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59" w:type="dxa"/>
        <w:tblLayout w:type="fixed"/>
        <w:tblLook w:val="04A0" w:firstRow="1" w:lastRow="0" w:firstColumn="1" w:lastColumn="0" w:noHBand="0" w:noVBand="1"/>
      </w:tblPr>
      <w:tblGrid>
        <w:gridCol w:w="6325"/>
        <w:gridCol w:w="11"/>
        <w:gridCol w:w="23"/>
        <w:gridCol w:w="5209"/>
        <w:gridCol w:w="15"/>
        <w:gridCol w:w="11"/>
        <w:gridCol w:w="30"/>
        <w:gridCol w:w="3935"/>
      </w:tblGrid>
      <w:tr w:rsidR="00E843B0" w:rsidRPr="00A317B1" w:rsidTr="00FF4493">
        <w:tc>
          <w:tcPr>
            <w:tcW w:w="6325" w:type="dxa"/>
          </w:tcPr>
          <w:p w:rsidR="00E843B0" w:rsidRPr="00A317B1" w:rsidRDefault="00E843B0" w:rsidP="007E2157">
            <w:pPr>
              <w:jc w:val="center"/>
              <w:rPr>
                <w:rFonts w:ascii="Times New Roman" w:hAnsi="Times New Roman" w:cs="Times New Roman"/>
                <w:b/>
                <w:sz w:val="28"/>
                <w:szCs w:val="28"/>
              </w:rPr>
            </w:pPr>
            <w:r w:rsidRPr="00A317B1">
              <w:rPr>
                <w:rFonts w:ascii="Times New Roman" w:hAnsi="Times New Roman" w:cs="Times New Roman"/>
                <w:b/>
                <w:sz w:val="28"/>
                <w:szCs w:val="28"/>
              </w:rPr>
              <w:t xml:space="preserve">Правовое просвещение в образовательных </w:t>
            </w:r>
            <w:r w:rsidR="007E2157">
              <w:rPr>
                <w:rFonts w:ascii="Times New Roman" w:hAnsi="Times New Roman" w:cs="Times New Roman"/>
                <w:b/>
                <w:sz w:val="28"/>
                <w:szCs w:val="28"/>
              </w:rPr>
              <w:t>учреждениях</w:t>
            </w:r>
          </w:p>
        </w:tc>
        <w:tc>
          <w:tcPr>
            <w:tcW w:w="5243" w:type="dxa"/>
            <w:gridSpan w:val="3"/>
          </w:tcPr>
          <w:p w:rsidR="00E843B0" w:rsidRPr="00A317B1" w:rsidRDefault="00E843B0" w:rsidP="005D352E">
            <w:pPr>
              <w:jc w:val="center"/>
              <w:rPr>
                <w:rFonts w:ascii="Times New Roman" w:hAnsi="Times New Roman" w:cs="Times New Roman"/>
                <w:b/>
                <w:sz w:val="28"/>
                <w:szCs w:val="28"/>
              </w:rPr>
            </w:pPr>
            <w:r w:rsidRPr="00A317B1">
              <w:rPr>
                <w:rFonts w:ascii="Times New Roman" w:hAnsi="Times New Roman" w:cs="Times New Roman"/>
                <w:b/>
                <w:sz w:val="28"/>
                <w:szCs w:val="28"/>
              </w:rPr>
              <w:t xml:space="preserve">Правовое просвещение в </w:t>
            </w:r>
            <w:r w:rsidR="00984243">
              <w:rPr>
                <w:rFonts w:ascii="Times New Roman" w:hAnsi="Times New Roman" w:cs="Times New Roman"/>
                <w:b/>
                <w:sz w:val="28"/>
                <w:szCs w:val="28"/>
              </w:rPr>
              <w:t>средствах массовой информации</w:t>
            </w:r>
          </w:p>
          <w:p w:rsidR="00E9118E" w:rsidRPr="00A317B1" w:rsidRDefault="00E843B0" w:rsidP="005D352E">
            <w:pPr>
              <w:jc w:val="center"/>
              <w:rPr>
                <w:rFonts w:ascii="Times New Roman" w:hAnsi="Times New Roman" w:cs="Times New Roman"/>
                <w:b/>
                <w:sz w:val="28"/>
                <w:szCs w:val="28"/>
              </w:rPr>
            </w:pPr>
            <w:proofErr w:type="gramStart"/>
            <w:r w:rsidRPr="00A317B1">
              <w:rPr>
                <w:rFonts w:ascii="Times New Roman" w:hAnsi="Times New Roman" w:cs="Times New Roman"/>
                <w:b/>
                <w:sz w:val="28"/>
                <w:szCs w:val="28"/>
              </w:rPr>
              <w:t>(включая печатны</w:t>
            </w:r>
            <w:r w:rsidR="00E9118E" w:rsidRPr="00A317B1">
              <w:rPr>
                <w:rFonts w:ascii="Times New Roman" w:hAnsi="Times New Roman" w:cs="Times New Roman"/>
                <w:b/>
                <w:sz w:val="28"/>
                <w:szCs w:val="28"/>
              </w:rPr>
              <w:t>е</w:t>
            </w:r>
            <w:r w:rsidRPr="00A317B1">
              <w:rPr>
                <w:rFonts w:ascii="Times New Roman" w:hAnsi="Times New Roman" w:cs="Times New Roman"/>
                <w:b/>
                <w:sz w:val="28"/>
                <w:szCs w:val="28"/>
              </w:rPr>
              <w:t xml:space="preserve"> </w:t>
            </w:r>
            <w:r w:rsidR="00984243">
              <w:rPr>
                <w:rFonts w:ascii="Times New Roman" w:hAnsi="Times New Roman" w:cs="Times New Roman"/>
                <w:b/>
                <w:sz w:val="28"/>
                <w:szCs w:val="28"/>
              </w:rPr>
              <w:t>средства массовой информации</w:t>
            </w:r>
            <w:r w:rsidR="00984243" w:rsidRPr="00A317B1">
              <w:rPr>
                <w:rFonts w:ascii="Times New Roman" w:hAnsi="Times New Roman" w:cs="Times New Roman"/>
                <w:b/>
                <w:sz w:val="28"/>
                <w:szCs w:val="28"/>
              </w:rPr>
              <w:t xml:space="preserve"> </w:t>
            </w:r>
            <w:r w:rsidRPr="00A317B1">
              <w:rPr>
                <w:rFonts w:ascii="Times New Roman" w:hAnsi="Times New Roman" w:cs="Times New Roman"/>
                <w:b/>
                <w:sz w:val="28"/>
                <w:szCs w:val="28"/>
              </w:rPr>
              <w:t xml:space="preserve">и </w:t>
            </w:r>
            <w:r w:rsidR="005D352E" w:rsidRPr="00A317B1">
              <w:rPr>
                <w:rFonts w:ascii="Times New Roman" w:hAnsi="Times New Roman" w:cs="Times New Roman"/>
                <w:b/>
                <w:sz w:val="28"/>
                <w:szCs w:val="28"/>
              </w:rPr>
              <w:t>распространение</w:t>
            </w:r>
            <w:proofErr w:type="gramEnd"/>
          </w:p>
          <w:p w:rsidR="00E843B0" w:rsidRPr="00A317B1" w:rsidRDefault="00E9118E" w:rsidP="005D352E">
            <w:pPr>
              <w:jc w:val="center"/>
              <w:rPr>
                <w:rFonts w:ascii="Times New Roman" w:hAnsi="Times New Roman" w:cs="Times New Roman"/>
                <w:b/>
                <w:sz w:val="28"/>
                <w:szCs w:val="28"/>
              </w:rPr>
            </w:pPr>
            <w:r w:rsidRPr="00A317B1">
              <w:rPr>
                <w:rFonts w:ascii="Times New Roman" w:hAnsi="Times New Roman" w:cs="Times New Roman"/>
                <w:b/>
                <w:sz w:val="28"/>
                <w:szCs w:val="28"/>
              </w:rPr>
              <w:t>информации в</w:t>
            </w:r>
            <w:bookmarkStart w:id="0" w:name="_GoBack"/>
            <w:bookmarkEnd w:id="0"/>
            <w:del w:id="1" w:author="Епифанцева Ксения Сергеевна" w:date="2016-12-14T15:41:00Z">
              <w:r w:rsidRPr="00A317B1" w:rsidDel="00534F09">
                <w:rPr>
                  <w:rFonts w:ascii="Times New Roman" w:hAnsi="Times New Roman" w:cs="Times New Roman"/>
                  <w:b/>
                  <w:sz w:val="28"/>
                  <w:szCs w:val="28"/>
                </w:rPr>
                <w:delText xml:space="preserve"> </w:delText>
              </w:r>
            </w:del>
            <w:r w:rsidR="00E843B0" w:rsidRPr="00A317B1">
              <w:rPr>
                <w:rFonts w:ascii="Times New Roman" w:hAnsi="Times New Roman" w:cs="Times New Roman"/>
                <w:b/>
                <w:sz w:val="28"/>
                <w:szCs w:val="28"/>
              </w:rPr>
              <w:t xml:space="preserve"> сети «Интернет»)</w:t>
            </w:r>
          </w:p>
          <w:p w:rsidR="00E843B0" w:rsidRPr="00A317B1" w:rsidRDefault="00E843B0" w:rsidP="00A317B1">
            <w:pPr>
              <w:jc w:val="center"/>
              <w:rPr>
                <w:rFonts w:ascii="Times New Roman" w:hAnsi="Times New Roman" w:cs="Times New Roman"/>
                <w:b/>
                <w:sz w:val="28"/>
                <w:szCs w:val="28"/>
              </w:rPr>
            </w:pPr>
          </w:p>
        </w:tc>
        <w:tc>
          <w:tcPr>
            <w:tcW w:w="3991" w:type="dxa"/>
            <w:gridSpan w:val="4"/>
          </w:tcPr>
          <w:p w:rsidR="00E843B0" w:rsidRPr="00A317B1" w:rsidRDefault="00E843B0" w:rsidP="00A317B1">
            <w:pPr>
              <w:jc w:val="center"/>
              <w:rPr>
                <w:rFonts w:ascii="Times New Roman" w:hAnsi="Times New Roman" w:cs="Times New Roman"/>
                <w:b/>
                <w:sz w:val="28"/>
                <w:szCs w:val="28"/>
              </w:rPr>
            </w:pPr>
            <w:r w:rsidRPr="00A317B1">
              <w:rPr>
                <w:rFonts w:ascii="Times New Roman" w:hAnsi="Times New Roman" w:cs="Times New Roman"/>
                <w:b/>
                <w:sz w:val="28"/>
                <w:szCs w:val="28"/>
              </w:rPr>
              <w:t>Иные мероприятия по правовому просвещению</w:t>
            </w:r>
          </w:p>
        </w:tc>
      </w:tr>
      <w:tr w:rsidR="00E64395" w:rsidRPr="00A317B1" w:rsidTr="00E64395">
        <w:tc>
          <w:tcPr>
            <w:tcW w:w="15559" w:type="dxa"/>
            <w:gridSpan w:val="8"/>
          </w:tcPr>
          <w:p w:rsidR="00E64395" w:rsidRPr="00A317B1" w:rsidRDefault="00E64395" w:rsidP="00A317B1">
            <w:pPr>
              <w:jc w:val="center"/>
              <w:rPr>
                <w:rFonts w:ascii="Times New Roman" w:hAnsi="Times New Roman" w:cs="Times New Roman"/>
                <w:b/>
                <w:sz w:val="28"/>
                <w:szCs w:val="28"/>
              </w:rPr>
            </w:pPr>
            <w:r w:rsidRPr="00A317B1">
              <w:rPr>
                <w:rFonts w:ascii="Times New Roman" w:hAnsi="Times New Roman" w:cs="Times New Roman"/>
                <w:b/>
                <w:sz w:val="28"/>
                <w:szCs w:val="28"/>
              </w:rPr>
              <w:t>ЦЕНТРАЛЬНЫЙ ФЕДЕРАЛЬНЫЙ ОКРУГ</w:t>
            </w:r>
          </w:p>
        </w:tc>
      </w:tr>
      <w:tr w:rsidR="00E64395" w:rsidRPr="00A317B1" w:rsidTr="00E64395">
        <w:tc>
          <w:tcPr>
            <w:tcW w:w="15559" w:type="dxa"/>
            <w:gridSpan w:val="8"/>
          </w:tcPr>
          <w:p w:rsidR="00E64395" w:rsidRPr="00A317B1" w:rsidRDefault="00534F09" w:rsidP="00A317B1">
            <w:pPr>
              <w:jc w:val="center"/>
              <w:rPr>
                <w:rFonts w:ascii="Times New Roman" w:hAnsi="Times New Roman" w:cs="Times New Roman"/>
                <w:b/>
                <w:sz w:val="28"/>
                <w:szCs w:val="28"/>
              </w:rPr>
            </w:pPr>
            <w:hyperlink r:id="rId9" w:tooltip="Белгородская область" w:history="1">
              <w:r w:rsidR="00E64395" w:rsidRPr="00A317B1">
                <w:rPr>
                  <w:rFonts w:ascii="Times New Roman" w:hAnsi="Times New Roman" w:cs="Times New Roman"/>
                  <w:b/>
                  <w:sz w:val="28"/>
                  <w:szCs w:val="28"/>
                </w:rPr>
                <w:t>Белгородская область</w:t>
              </w:r>
            </w:hyperlink>
          </w:p>
        </w:tc>
      </w:tr>
      <w:tr w:rsidR="00E64395" w:rsidRPr="00A317B1" w:rsidTr="00FF4493">
        <w:tc>
          <w:tcPr>
            <w:tcW w:w="6325" w:type="dxa"/>
          </w:tcPr>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В </w:t>
            </w:r>
            <w:r w:rsidR="008F0128">
              <w:rPr>
                <w:rFonts w:ascii="Times New Roman" w:eastAsia="Times New Roman" w:hAnsi="Times New Roman" w:cs="Times New Roman"/>
                <w:sz w:val="24"/>
                <w:szCs w:val="24"/>
                <w:lang w:eastAsia="ru-RU"/>
              </w:rPr>
              <w:t>образовательны</w:t>
            </w:r>
            <w:r w:rsidR="007E2157">
              <w:rPr>
                <w:rFonts w:ascii="Times New Roman" w:eastAsia="Times New Roman" w:hAnsi="Times New Roman" w:cs="Times New Roman"/>
                <w:sz w:val="24"/>
                <w:szCs w:val="24"/>
                <w:lang w:eastAsia="ru-RU"/>
              </w:rPr>
              <w:t>х</w:t>
            </w:r>
            <w:r w:rsidR="008F0128">
              <w:rPr>
                <w:rFonts w:ascii="Times New Roman" w:eastAsia="Times New Roman" w:hAnsi="Times New Roman" w:cs="Times New Roman"/>
                <w:sz w:val="24"/>
                <w:szCs w:val="24"/>
                <w:lang w:eastAsia="ru-RU"/>
              </w:rPr>
              <w:t xml:space="preserve"> учреждения</w:t>
            </w:r>
            <w:r w:rsidR="007E2157">
              <w:rPr>
                <w:rFonts w:ascii="Times New Roman" w:eastAsia="Times New Roman" w:hAnsi="Times New Roman" w:cs="Times New Roman"/>
                <w:sz w:val="24"/>
                <w:szCs w:val="24"/>
                <w:lang w:eastAsia="ru-RU"/>
              </w:rPr>
              <w:t>х</w:t>
            </w:r>
            <w:r w:rsidRPr="007433B2">
              <w:rPr>
                <w:rFonts w:ascii="Times New Roman" w:eastAsia="Times New Roman" w:hAnsi="Times New Roman" w:cs="Times New Roman"/>
                <w:sz w:val="24"/>
                <w:szCs w:val="24"/>
                <w:lang w:eastAsia="ru-RU"/>
              </w:rPr>
              <w:t xml:space="preserve"> региона проводятся информационно</w:t>
            </w:r>
            <w:r w:rsidR="008F0128">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просветительские</w:t>
            </w:r>
            <w:r w:rsidR="00FD2110">
              <w:rPr>
                <w:rFonts w:ascii="Times New Roman" w:eastAsia="Times New Roman" w:hAnsi="Times New Roman" w:cs="Times New Roman"/>
                <w:sz w:val="24"/>
                <w:szCs w:val="24"/>
                <w:lang w:eastAsia="ru-RU"/>
              </w:rPr>
              <w:t xml:space="preserve"> и</w:t>
            </w:r>
            <w:r w:rsidRPr="007433B2">
              <w:rPr>
                <w:rFonts w:ascii="Times New Roman" w:eastAsia="Times New Roman" w:hAnsi="Times New Roman" w:cs="Times New Roman"/>
                <w:sz w:val="24"/>
                <w:szCs w:val="24"/>
                <w:lang w:eastAsia="ru-RU"/>
              </w:rPr>
              <w:t xml:space="preserve"> профилактические мероприятия: классные часы, разъяснительные беседы, заседания правовых клубов, диспуты, конкурсы рисунков, плакатов, агитбригад с рассмотрением вопросов формирования навыков здорового и безопасного образа жизни, соблюдения законодательства Р</w:t>
            </w:r>
            <w:r w:rsidR="00B0709D">
              <w:rPr>
                <w:rFonts w:ascii="Times New Roman" w:eastAsia="Times New Roman" w:hAnsi="Times New Roman" w:cs="Times New Roman"/>
                <w:sz w:val="24"/>
                <w:szCs w:val="24"/>
                <w:lang w:eastAsia="ru-RU"/>
              </w:rPr>
              <w:t xml:space="preserve">оссийской </w:t>
            </w:r>
            <w:r w:rsidR="007E2157">
              <w:rPr>
                <w:rFonts w:ascii="Times New Roman" w:eastAsia="Times New Roman" w:hAnsi="Times New Roman" w:cs="Times New Roman"/>
                <w:sz w:val="24"/>
                <w:szCs w:val="24"/>
                <w:lang w:eastAsia="ru-RU"/>
              </w:rPr>
              <w:t>Федерации</w:t>
            </w:r>
            <w:r w:rsidRPr="007433B2">
              <w:rPr>
                <w:rFonts w:ascii="Times New Roman" w:eastAsia="Times New Roman" w:hAnsi="Times New Roman" w:cs="Times New Roman"/>
                <w:sz w:val="24"/>
                <w:szCs w:val="24"/>
                <w:lang w:eastAsia="ru-RU"/>
              </w:rPr>
              <w:t xml:space="preserve"> области.</w:t>
            </w:r>
          </w:p>
          <w:p w:rsidR="00534049" w:rsidRPr="007433B2" w:rsidRDefault="007433B2" w:rsidP="00AA1253">
            <w:pPr>
              <w:ind w:firstLine="198"/>
              <w:jc w:val="both"/>
              <w:rPr>
                <w:rFonts w:ascii="Times New Roman" w:eastAsia="Times New Roman" w:hAnsi="Times New Roman" w:cs="Times New Roman"/>
                <w:sz w:val="24"/>
                <w:szCs w:val="24"/>
                <w:lang w:eastAsia="ru-RU"/>
              </w:rPr>
            </w:pPr>
            <w:proofErr w:type="gramStart"/>
            <w:r w:rsidRPr="007433B2">
              <w:rPr>
                <w:rFonts w:ascii="Times New Roman" w:eastAsia="Times New Roman" w:hAnsi="Times New Roman" w:cs="Times New Roman"/>
                <w:sz w:val="24"/>
                <w:szCs w:val="24"/>
                <w:lang w:eastAsia="ru-RU"/>
              </w:rPr>
              <w:t>Ф</w:t>
            </w:r>
            <w:r w:rsidR="00534049" w:rsidRPr="007433B2">
              <w:rPr>
                <w:rFonts w:ascii="Times New Roman" w:eastAsia="Times New Roman" w:hAnsi="Times New Roman" w:cs="Times New Roman"/>
                <w:sz w:val="24"/>
                <w:szCs w:val="24"/>
                <w:lang w:eastAsia="ru-RU"/>
              </w:rPr>
              <w:t>ормирование у детей и подростков правовой культуры осуществляется в рамках учебных курсов «Право», «Обществознание», «Основы безопасности жизнедеятельности», «Биология», «Химия», «Физическая культура», а также в ходе изучения дополнительных образовательных программ профилактической направленности («Полезные навыки.</w:t>
            </w:r>
            <w:proofErr w:type="gramEnd"/>
            <w:r w:rsidR="00B0709D">
              <w:rPr>
                <w:rFonts w:ascii="Times New Roman" w:eastAsia="Times New Roman" w:hAnsi="Times New Roman" w:cs="Times New Roman"/>
                <w:sz w:val="24"/>
                <w:szCs w:val="24"/>
                <w:lang w:eastAsia="ru-RU"/>
              </w:rPr>
              <w:t xml:space="preserve"> </w:t>
            </w:r>
            <w:r w:rsidR="00534049" w:rsidRPr="007433B2">
              <w:rPr>
                <w:rFonts w:ascii="Times New Roman" w:eastAsia="Times New Roman" w:hAnsi="Times New Roman" w:cs="Times New Roman"/>
                <w:sz w:val="24"/>
                <w:szCs w:val="24"/>
                <w:lang w:eastAsia="ru-RU"/>
              </w:rPr>
              <w:t xml:space="preserve">Полезные привычки», «Все цвета, кроме черного», «Обучение жизненно важным навыкам» и </w:t>
            </w:r>
            <w:r w:rsidR="009734D9" w:rsidRPr="009734D9">
              <w:rPr>
                <w:rFonts w:ascii="Times New Roman" w:eastAsia="Times New Roman" w:hAnsi="Times New Roman" w:cs="Times New Roman"/>
                <w:sz w:val="24"/>
                <w:szCs w:val="24"/>
                <w:lang w:eastAsia="ru-RU"/>
              </w:rPr>
              <w:t>другие</w:t>
            </w:r>
            <w:r w:rsidR="00534049" w:rsidRPr="007433B2">
              <w:rPr>
                <w:rFonts w:ascii="Times New Roman" w:eastAsia="Times New Roman" w:hAnsi="Times New Roman" w:cs="Times New Roman"/>
                <w:sz w:val="24"/>
                <w:szCs w:val="24"/>
                <w:lang w:eastAsia="ru-RU"/>
              </w:rPr>
              <w:t>).</w:t>
            </w:r>
          </w:p>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Ежегодно школьники принимают активное участие </w:t>
            </w:r>
            <w:r w:rsidR="007E2157">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t>в мероприятиях в рамках профилактических акций «Подросток», «Каникулы», «Знать, чтобы жить!», направленные на формирование законопослушного поведения несовершеннолетних, здорового и безопасного образа жизни.</w:t>
            </w:r>
          </w:p>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С целью правового просвещения детей и подростков </w:t>
            </w:r>
            <w:r w:rsidR="00FD2110">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lastRenderedPageBreak/>
              <w:t>в общеобразовательных организациях области оформлены информационные стенды</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 xml:space="preserve"> «Закон и подросток», «Памятка для родителей», </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Уголки для родителей</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 xml:space="preserve">, </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Правовые уголки</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 xml:space="preserve">, на которых размещены тексты </w:t>
            </w:r>
            <w:r w:rsidR="00B0709D">
              <w:rPr>
                <w:rFonts w:ascii="Times New Roman" w:eastAsia="Times New Roman" w:hAnsi="Times New Roman" w:cs="Times New Roman"/>
                <w:sz w:val="24"/>
                <w:szCs w:val="24"/>
                <w:lang w:eastAsia="ru-RU"/>
              </w:rPr>
              <w:t>Конституции Российской Федерации</w:t>
            </w:r>
            <w:r w:rsidRPr="007433B2">
              <w:rPr>
                <w:rFonts w:ascii="Times New Roman" w:eastAsia="Times New Roman" w:hAnsi="Times New Roman" w:cs="Times New Roman"/>
                <w:sz w:val="24"/>
                <w:szCs w:val="24"/>
                <w:lang w:eastAsia="ru-RU"/>
              </w:rPr>
              <w:t>, а также извлечения из Кодекса Р</w:t>
            </w:r>
            <w:r w:rsidR="00B0709D">
              <w:rPr>
                <w:rFonts w:ascii="Times New Roman" w:eastAsia="Times New Roman" w:hAnsi="Times New Roman" w:cs="Times New Roman"/>
                <w:sz w:val="24"/>
                <w:szCs w:val="24"/>
                <w:lang w:eastAsia="ru-RU"/>
              </w:rPr>
              <w:t>оссийской</w:t>
            </w:r>
            <w:ins w:id="2" w:author="Епифанцева Ксения Сергеевна" w:date="2016-12-14T12:58:00Z">
              <w:r w:rsidR="00DA6850">
                <w:rPr>
                  <w:rFonts w:ascii="Times New Roman" w:eastAsia="Times New Roman" w:hAnsi="Times New Roman" w:cs="Times New Roman"/>
                  <w:sz w:val="24"/>
                  <w:szCs w:val="24"/>
                  <w:lang w:eastAsia="ru-RU"/>
                </w:rPr>
                <w:t> </w:t>
              </w:r>
            </w:ins>
            <w:r w:rsidR="00DA6850">
              <w:rPr>
                <w:rFonts w:ascii="Times New Roman" w:eastAsia="Times New Roman" w:hAnsi="Times New Roman" w:cs="Times New Roman"/>
                <w:sz w:val="24"/>
                <w:szCs w:val="24"/>
                <w:lang w:eastAsia="ru-RU"/>
              </w:rPr>
              <w:t>Ф</w:t>
            </w:r>
            <w:r w:rsidR="007E2157">
              <w:rPr>
                <w:rFonts w:ascii="Times New Roman" w:eastAsia="Times New Roman" w:hAnsi="Times New Roman" w:cs="Times New Roman"/>
                <w:sz w:val="24"/>
                <w:szCs w:val="24"/>
                <w:lang w:eastAsia="ru-RU"/>
              </w:rPr>
              <w:t>едерации</w:t>
            </w:r>
            <w:r w:rsidR="00DA6850">
              <w:rPr>
                <w:rFonts w:ascii="Times New Roman" w:eastAsia="Times New Roman" w:hAnsi="Times New Roman" w:cs="Times New Roman"/>
                <w:sz w:val="24"/>
                <w:szCs w:val="24"/>
                <w:lang w:eastAsia="ru-RU"/>
              </w:rPr>
              <w:t xml:space="preserve"> о</w:t>
            </w:r>
            <w:r w:rsidR="007E2157">
              <w:rPr>
                <w:rFonts w:ascii="Times New Roman" w:eastAsia="Times New Roman" w:hAnsi="Times New Roman" w:cs="Times New Roman"/>
                <w:sz w:val="24"/>
                <w:szCs w:val="24"/>
                <w:lang w:eastAsia="ru-RU"/>
              </w:rPr>
              <w:t xml:space="preserve">б административных правонарушениях </w:t>
            </w:r>
            <w:r w:rsidR="00B0709D">
              <w:rPr>
                <w:rFonts w:ascii="Times New Roman" w:eastAsia="Times New Roman" w:hAnsi="Times New Roman" w:cs="Times New Roman"/>
                <w:sz w:val="24"/>
                <w:szCs w:val="24"/>
                <w:lang w:eastAsia="ru-RU"/>
              </w:rPr>
              <w:t>(видимо речь идет о КоАП)</w:t>
            </w:r>
            <w:r w:rsidRPr="007433B2">
              <w:rPr>
                <w:rFonts w:ascii="Times New Roman" w:eastAsia="Times New Roman" w:hAnsi="Times New Roman" w:cs="Times New Roman"/>
                <w:sz w:val="24"/>
                <w:szCs w:val="24"/>
                <w:lang w:eastAsia="ru-RU"/>
              </w:rPr>
              <w:t>, Закона о комиссиях по делам несовершеннолетних и защите их прав, Семейного Кодекса Р</w:t>
            </w:r>
            <w:r w:rsidR="00B0709D">
              <w:rPr>
                <w:rFonts w:ascii="Times New Roman" w:eastAsia="Times New Roman" w:hAnsi="Times New Roman" w:cs="Times New Roman"/>
                <w:sz w:val="24"/>
                <w:szCs w:val="24"/>
                <w:lang w:eastAsia="ru-RU"/>
              </w:rPr>
              <w:t xml:space="preserve">оссийской </w:t>
            </w:r>
            <w:r w:rsidRPr="007433B2">
              <w:rPr>
                <w:rFonts w:ascii="Times New Roman" w:eastAsia="Times New Roman" w:hAnsi="Times New Roman" w:cs="Times New Roman"/>
                <w:sz w:val="24"/>
                <w:szCs w:val="24"/>
                <w:lang w:eastAsia="ru-RU"/>
              </w:rPr>
              <w:t>Ф</w:t>
            </w:r>
            <w:r w:rsidR="00B0709D">
              <w:rPr>
                <w:rFonts w:ascii="Times New Roman" w:eastAsia="Times New Roman" w:hAnsi="Times New Roman" w:cs="Times New Roman"/>
                <w:sz w:val="24"/>
                <w:szCs w:val="24"/>
                <w:lang w:eastAsia="ru-RU"/>
              </w:rPr>
              <w:t>едерации</w:t>
            </w:r>
            <w:r w:rsidRPr="007433B2">
              <w:rPr>
                <w:rFonts w:ascii="Times New Roman" w:eastAsia="Times New Roman" w:hAnsi="Times New Roman" w:cs="Times New Roman"/>
                <w:sz w:val="24"/>
                <w:szCs w:val="24"/>
                <w:lang w:eastAsia="ru-RU"/>
              </w:rPr>
              <w:t xml:space="preserve"> и </w:t>
            </w:r>
            <w:r w:rsidR="007E2157">
              <w:rPr>
                <w:rFonts w:ascii="Times New Roman" w:eastAsia="Times New Roman" w:hAnsi="Times New Roman" w:cs="Times New Roman"/>
                <w:sz w:val="24"/>
                <w:szCs w:val="24"/>
                <w:lang w:eastAsia="ru-RU"/>
              </w:rPr>
              <w:t>так далее.</w:t>
            </w:r>
          </w:p>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Также информация размещена на сайтах образовательных организаций.</w:t>
            </w:r>
          </w:p>
          <w:p w:rsidR="00E64395" w:rsidRPr="007433B2" w:rsidRDefault="00534049" w:rsidP="00B0709D">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Ежегодно в области проводится региональный этап </w:t>
            </w:r>
            <w:r w:rsidR="00B0709D">
              <w:rPr>
                <w:rFonts w:ascii="Times New Roman" w:eastAsia="Times New Roman" w:hAnsi="Times New Roman" w:cs="Times New Roman"/>
                <w:sz w:val="24"/>
                <w:szCs w:val="24"/>
                <w:lang w:eastAsia="ru-RU"/>
              </w:rPr>
              <w:t>В</w:t>
            </w:r>
            <w:r w:rsidRPr="007433B2">
              <w:rPr>
                <w:rFonts w:ascii="Times New Roman" w:eastAsia="Times New Roman" w:hAnsi="Times New Roman" w:cs="Times New Roman"/>
                <w:sz w:val="24"/>
                <w:szCs w:val="24"/>
                <w:lang w:eastAsia="ru-RU"/>
              </w:rPr>
              <w:t xml:space="preserve">сероссийской олимпиады школьников по предмету «Право». Данная работа проводится совместно </w:t>
            </w:r>
            <w:r w:rsidR="00182B46">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t xml:space="preserve">с преподавательским составом ФГАОУ ВПО «Белгородский государственный национальный исследовательский университет», АНО ВПО «Белгородский университет кооперации, экономики и права», </w:t>
            </w:r>
            <w:r w:rsidR="00B0709D">
              <w:rPr>
                <w:rFonts w:ascii="Times New Roman" w:eastAsia="Times New Roman" w:hAnsi="Times New Roman" w:cs="Times New Roman"/>
                <w:sz w:val="24"/>
                <w:szCs w:val="24"/>
                <w:lang w:eastAsia="ru-RU"/>
              </w:rPr>
              <w:t>Г</w:t>
            </w:r>
            <w:r w:rsidR="00B0709D" w:rsidRPr="007433B2">
              <w:rPr>
                <w:rFonts w:ascii="Times New Roman" w:eastAsia="Times New Roman" w:hAnsi="Times New Roman" w:cs="Times New Roman"/>
                <w:sz w:val="24"/>
                <w:szCs w:val="24"/>
                <w:lang w:eastAsia="ru-RU"/>
              </w:rPr>
              <w:t xml:space="preserve">лавного </w:t>
            </w:r>
            <w:r w:rsidRPr="007433B2">
              <w:rPr>
                <w:rFonts w:ascii="Times New Roman" w:eastAsia="Times New Roman" w:hAnsi="Times New Roman" w:cs="Times New Roman"/>
                <w:sz w:val="24"/>
                <w:szCs w:val="24"/>
                <w:lang w:eastAsia="ru-RU"/>
              </w:rPr>
              <w:t xml:space="preserve">управления Министерства юстиции Российской Федерации </w:t>
            </w:r>
            <w:r w:rsidR="00182B46">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t>по Центральному федеральному округу, ФБОУ ВПО «Белгородский юридический институт Министерства внутре</w:t>
            </w:r>
            <w:r w:rsidR="007433B2" w:rsidRPr="007433B2">
              <w:rPr>
                <w:rFonts w:ascii="Times New Roman" w:eastAsia="Times New Roman" w:hAnsi="Times New Roman" w:cs="Times New Roman"/>
                <w:sz w:val="24"/>
                <w:szCs w:val="24"/>
                <w:lang w:eastAsia="ru-RU"/>
              </w:rPr>
              <w:t>нних дел Российской Федерации».</w:t>
            </w:r>
          </w:p>
        </w:tc>
        <w:tc>
          <w:tcPr>
            <w:tcW w:w="5243" w:type="dxa"/>
            <w:gridSpan w:val="3"/>
          </w:tcPr>
          <w:p w:rsidR="00E64395" w:rsidRPr="00534049" w:rsidRDefault="00534049" w:rsidP="00AA1253">
            <w:pPr>
              <w:ind w:firstLine="198"/>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lastRenderedPageBreak/>
              <w:t xml:space="preserve">Распространение информации о правах детей осуществлялось в период 2016 года в печатных и электронных средствах массовой информации Белгородской области, муниципальных газетах,  на телеканалах, а также на ведомственном сайте Департамента образования Белгородской области. </w:t>
            </w:r>
          </w:p>
          <w:p w:rsidR="00534049" w:rsidRPr="00534049" w:rsidRDefault="00534049" w:rsidP="007E2157">
            <w:pPr>
              <w:ind w:firstLine="198"/>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 xml:space="preserve">Кроме того, на </w:t>
            </w:r>
            <w:proofErr w:type="gramStart"/>
            <w:r w:rsidRPr="00534049">
              <w:rPr>
                <w:rFonts w:ascii="Times New Roman" w:eastAsia="Times New Roman" w:hAnsi="Times New Roman" w:cs="Times New Roman"/>
                <w:sz w:val="24"/>
                <w:szCs w:val="24"/>
                <w:lang w:eastAsia="ru-RU"/>
              </w:rPr>
              <w:t>интернет-портале</w:t>
            </w:r>
            <w:proofErr w:type="gramEnd"/>
            <w:r w:rsidRPr="00534049">
              <w:rPr>
                <w:rFonts w:ascii="Times New Roman" w:eastAsia="Times New Roman" w:hAnsi="Times New Roman" w:cs="Times New Roman"/>
                <w:sz w:val="24"/>
                <w:szCs w:val="24"/>
                <w:lang w:eastAsia="ru-RU"/>
              </w:rPr>
              <w:t xml:space="preserve"> </w:t>
            </w:r>
            <w:r w:rsidR="007E2157">
              <w:rPr>
                <w:rFonts w:ascii="Times New Roman" w:eastAsia="Times New Roman" w:hAnsi="Times New Roman" w:cs="Times New Roman"/>
                <w:sz w:val="24"/>
                <w:szCs w:val="24"/>
                <w:lang w:eastAsia="ru-RU"/>
              </w:rPr>
              <w:t xml:space="preserve">Телерадиокомпании </w:t>
            </w:r>
            <w:r w:rsidRPr="00534049">
              <w:rPr>
                <w:rFonts w:ascii="Times New Roman" w:eastAsia="Times New Roman" w:hAnsi="Times New Roman" w:cs="Times New Roman"/>
                <w:sz w:val="24"/>
                <w:szCs w:val="24"/>
                <w:lang w:eastAsia="ru-RU"/>
              </w:rPr>
              <w:t>«Мир Белогорья» размещены информационные материалы: статья «Международный день защиты детей в Белгородской области»,</w:t>
            </w:r>
            <w:r w:rsidR="00B0709D">
              <w:rPr>
                <w:rFonts w:ascii="Times New Roman" w:eastAsia="Times New Roman" w:hAnsi="Times New Roman" w:cs="Times New Roman"/>
                <w:sz w:val="24"/>
                <w:szCs w:val="24"/>
                <w:lang w:eastAsia="ru-RU"/>
              </w:rPr>
              <w:t xml:space="preserve"> </w:t>
            </w:r>
            <w:r w:rsidRPr="00534049">
              <w:rPr>
                <w:rFonts w:ascii="Times New Roman" w:eastAsia="Times New Roman" w:hAnsi="Times New Roman" w:cs="Times New Roman"/>
                <w:sz w:val="24"/>
                <w:szCs w:val="24"/>
                <w:lang w:eastAsia="ru-RU"/>
              </w:rPr>
              <w:t>статья «В детских лагерях региона запретили купаться в открытых водоемах».</w:t>
            </w:r>
          </w:p>
        </w:tc>
        <w:tc>
          <w:tcPr>
            <w:tcW w:w="3991" w:type="dxa"/>
            <w:gridSpan w:val="4"/>
          </w:tcPr>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В Белгородской государственной универсальной научной библиотеке прошла встреча со школьниками </w:t>
            </w:r>
            <w:r w:rsidR="00FD2110">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t>и курсантами Белгородского правоохранительного колледжа имени героя России</w:t>
            </w:r>
            <w:r w:rsidR="00B0709D">
              <w:rPr>
                <w:rFonts w:ascii="Times New Roman" w:eastAsia="Times New Roman" w:hAnsi="Times New Roman" w:cs="Times New Roman"/>
                <w:sz w:val="24"/>
                <w:szCs w:val="24"/>
                <w:lang w:eastAsia="ru-RU"/>
              </w:rPr>
              <w:t xml:space="preserve"> В.В. (уточните инициалы)</w:t>
            </w:r>
            <w:r w:rsidRPr="007433B2">
              <w:rPr>
                <w:rFonts w:ascii="Times New Roman" w:eastAsia="Times New Roman" w:hAnsi="Times New Roman" w:cs="Times New Roman"/>
                <w:sz w:val="24"/>
                <w:szCs w:val="24"/>
                <w:lang w:eastAsia="ru-RU"/>
              </w:rPr>
              <w:t xml:space="preserve"> Бурцева. </w:t>
            </w:r>
            <w:r w:rsidR="00B0709D">
              <w:rPr>
                <w:rFonts w:ascii="Times New Roman" w:eastAsia="Times New Roman" w:hAnsi="Times New Roman" w:cs="Times New Roman"/>
                <w:sz w:val="24"/>
                <w:szCs w:val="24"/>
                <w:lang w:eastAsia="ru-RU"/>
              </w:rPr>
              <w:t>Обсуждены такие вопросы как: п</w:t>
            </w:r>
            <w:r w:rsidRPr="007433B2">
              <w:rPr>
                <w:rFonts w:ascii="Times New Roman" w:eastAsia="Times New Roman" w:hAnsi="Times New Roman" w:cs="Times New Roman"/>
                <w:sz w:val="24"/>
                <w:szCs w:val="24"/>
                <w:lang w:eastAsia="ru-RU"/>
              </w:rPr>
              <w:t>рофилактика наркомании среди несовершеннолетних, безопасность дорожного движения, право ребёнка на защиту. Перед участниками встречи выступили представители городского УВМД</w:t>
            </w:r>
            <w:r w:rsidR="00B0709D">
              <w:rPr>
                <w:rFonts w:ascii="Times New Roman" w:eastAsia="Times New Roman" w:hAnsi="Times New Roman" w:cs="Times New Roman"/>
                <w:sz w:val="24"/>
                <w:szCs w:val="24"/>
                <w:lang w:eastAsia="ru-RU"/>
              </w:rPr>
              <w:t xml:space="preserve"> России</w:t>
            </w:r>
            <w:r w:rsidRPr="007433B2">
              <w:rPr>
                <w:rFonts w:ascii="Times New Roman" w:eastAsia="Times New Roman" w:hAnsi="Times New Roman" w:cs="Times New Roman"/>
                <w:sz w:val="24"/>
                <w:szCs w:val="24"/>
                <w:lang w:eastAsia="ru-RU"/>
              </w:rPr>
              <w:t xml:space="preserve">. </w:t>
            </w:r>
            <w:r w:rsidR="007E2157">
              <w:rPr>
                <w:rFonts w:ascii="Times New Roman" w:eastAsia="Times New Roman" w:hAnsi="Times New Roman" w:cs="Times New Roman"/>
                <w:sz w:val="24"/>
                <w:szCs w:val="24"/>
                <w:lang w:eastAsia="ru-RU"/>
              </w:rPr>
              <w:t>Были также рассмотрены вопросы</w:t>
            </w:r>
            <w:r w:rsidR="007E2157" w:rsidRPr="007433B2">
              <w:rPr>
                <w:rFonts w:ascii="Times New Roman" w:eastAsia="Times New Roman" w:hAnsi="Times New Roman" w:cs="Times New Roman"/>
                <w:sz w:val="24"/>
                <w:szCs w:val="24"/>
                <w:lang w:eastAsia="ru-RU"/>
              </w:rPr>
              <w:t xml:space="preserve"> профилактики</w:t>
            </w:r>
            <w:r w:rsidRPr="007433B2">
              <w:rPr>
                <w:rFonts w:ascii="Times New Roman" w:eastAsia="Times New Roman" w:hAnsi="Times New Roman" w:cs="Times New Roman"/>
                <w:sz w:val="24"/>
                <w:szCs w:val="24"/>
                <w:lang w:eastAsia="ru-RU"/>
              </w:rPr>
              <w:t xml:space="preserve"> наркомании</w:t>
            </w:r>
            <w:r w:rsidR="007E2157">
              <w:rPr>
                <w:rFonts w:ascii="Times New Roman" w:eastAsia="Times New Roman" w:hAnsi="Times New Roman" w:cs="Times New Roman"/>
                <w:sz w:val="24"/>
                <w:szCs w:val="24"/>
                <w:lang w:eastAsia="ru-RU"/>
              </w:rPr>
              <w:t>.</w:t>
            </w:r>
            <w:r w:rsidR="00B0709D">
              <w:rPr>
                <w:rFonts w:ascii="Times New Roman" w:eastAsia="Times New Roman" w:hAnsi="Times New Roman" w:cs="Times New Roman"/>
                <w:sz w:val="24"/>
                <w:szCs w:val="24"/>
                <w:lang w:eastAsia="ru-RU"/>
              </w:rPr>
              <w:t xml:space="preserve"> </w:t>
            </w:r>
            <w:r w:rsidRPr="007433B2">
              <w:rPr>
                <w:rFonts w:ascii="Times New Roman" w:eastAsia="Times New Roman" w:hAnsi="Times New Roman" w:cs="Times New Roman"/>
                <w:sz w:val="24"/>
                <w:szCs w:val="24"/>
                <w:lang w:eastAsia="ru-RU"/>
              </w:rPr>
              <w:t xml:space="preserve"> </w:t>
            </w:r>
          </w:p>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Ко Дню правовой защиты детей, проводимому 20 ноября, прокуратурой </w:t>
            </w:r>
            <w:proofErr w:type="spellStart"/>
            <w:r w:rsidRPr="007433B2">
              <w:rPr>
                <w:rFonts w:ascii="Times New Roman" w:eastAsia="Times New Roman" w:hAnsi="Times New Roman" w:cs="Times New Roman"/>
                <w:sz w:val="24"/>
                <w:szCs w:val="24"/>
                <w:lang w:eastAsia="ru-RU"/>
              </w:rPr>
              <w:t>Ровеньского</w:t>
            </w:r>
            <w:proofErr w:type="spellEnd"/>
            <w:r w:rsidRPr="007433B2">
              <w:rPr>
                <w:rFonts w:ascii="Times New Roman" w:eastAsia="Times New Roman" w:hAnsi="Times New Roman" w:cs="Times New Roman"/>
                <w:sz w:val="24"/>
                <w:szCs w:val="24"/>
                <w:lang w:eastAsia="ru-RU"/>
              </w:rPr>
              <w:t xml:space="preserve"> района </w:t>
            </w:r>
            <w:r w:rsidR="00B0709D">
              <w:rPr>
                <w:rFonts w:ascii="Times New Roman" w:eastAsia="Times New Roman" w:hAnsi="Times New Roman" w:cs="Times New Roman"/>
                <w:sz w:val="24"/>
                <w:szCs w:val="24"/>
                <w:lang w:eastAsia="ru-RU"/>
              </w:rPr>
              <w:t xml:space="preserve">области </w:t>
            </w:r>
            <w:r w:rsidRPr="007433B2">
              <w:rPr>
                <w:rFonts w:ascii="Times New Roman" w:eastAsia="Times New Roman" w:hAnsi="Times New Roman" w:cs="Times New Roman"/>
                <w:sz w:val="24"/>
                <w:szCs w:val="24"/>
                <w:lang w:eastAsia="ru-RU"/>
              </w:rPr>
              <w:t>проведены беседы на тему защиты прав детей и их законных интересов с воспитанниками ГБУ «</w:t>
            </w:r>
            <w:proofErr w:type="spellStart"/>
            <w:r w:rsidRPr="007433B2">
              <w:rPr>
                <w:rFonts w:ascii="Times New Roman" w:eastAsia="Times New Roman" w:hAnsi="Times New Roman" w:cs="Times New Roman"/>
                <w:sz w:val="24"/>
                <w:szCs w:val="24"/>
                <w:lang w:eastAsia="ru-RU"/>
              </w:rPr>
              <w:t>Ровеньский</w:t>
            </w:r>
            <w:proofErr w:type="spellEnd"/>
            <w:r w:rsidRPr="007433B2">
              <w:rPr>
                <w:rFonts w:ascii="Times New Roman" w:eastAsia="Times New Roman" w:hAnsi="Times New Roman" w:cs="Times New Roman"/>
                <w:sz w:val="24"/>
                <w:szCs w:val="24"/>
                <w:lang w:eastAsia="ru-RU"/>
              </w:rPr>
              <w:t xml:space="preserve"> центр развития и социализации ребенка имени </w:t>
            </w:r>
            <w:r w:rsidRPr="007433B2">
              <w:rPr>
                <w:rFonts w:ascii="Times New Roman" w:eastAsia="Times New Roman" w:hAnsi="Times New Roman" w:cs="Times New Roman"/>
                <w:sz w:val="24"/>
                <w:szCs w:val="24"/>
                <w:lang w:eastAsia="ru-RU"/>
              </w:rPr>
              <w:lastRenderedPageBreak/>
              <w:t>Российского детского фонда» для детей-сирот, оставшихся без попечения родителей.</w:t>
            </w:r>
          </w:p>
          <w:p w:rsidR="00E64395" w:rsidRPr="007433B2" w:rsidRDefault="00E64395" w:rsidP="00AA1253">
            <w:pPr>
              <w:ind w:firstLine="198"/>
              <w:jc w:val="both"/>
              <w:rPr>
                <w:rFonts w:ascii="Times New Roman" w:eastAsia="Times New Roman" w:hAnsi="Times New Roman" w:cs="Times New Roman"/>
                <w:sz w:val="24"/>
                <w:szCs w:val="24"/>
                <w:lang w:eastAsia="ru-RU"/>
              </w:rPr>
            </w:pPr>
          </w:p>
        </w:tc>
      </w:tr>
      <w:tr w:rsidR="00E64395" w:rsidRPr="00A317B1" w:rsidTr="00E64395">
        <w:tc>
          <w:tcPr>
            <w:tcW w:w="15559" w:type="dxa"/>
            <w:gridSpan w:val="8"/>
          </w:tcPr>
          <w:p w:rsidR="00E64395" w:rsidRPr="00A317B1" w:rsidRDefault="00534F09" w:rsidP="00A317B1">
            <w:pPr>
              <w:jc w:val="center"/>
              <w:rPr>
                <w:rFonts w:ascii="Times New Roman" w:hAnsi="Times New Roman" w:cs="Times New Roman"/>
                <w:b/>
                <w:sz w:val="28"/>
                <w:szCs w:val="28"/>
              </w:rPr>
            </w:pPr>
            <w:hyperlink r:id="rId10" w:tooltip="Брянская область" w:history="1">
              <w:r w:rsidR="00E64395" w:rsidRPr="00A317B1">
                <w:rPr>
                  <w:rFonts w:ascii="Times New Roman" w:hAnsi="Times New Roman" w:cs="Times New Roman"/>
                  <w:b/>
                  <w:sz w:val="28"/>
                  <w:szCs w:val="28"/>
                </w:rPr>
                <w:t>Брянская область</w:t>
              </w:r>
            </w:hyperlink>
          </w:p>
        </w:tc>
      </w:tr>
      <w:tr w:rsidR="00E64395" w:rsidRPr="00A317B1" w:rsidTr="00FF4493">
        <w:tc>
          <w:tcPr>
            <w:tcW w:w="6325" w:type="dxa"/>
          </w:tcPr>
          <w:p w:rsidR="00A317B1" w:rsidRPr="00A317B1" w:rsidRDefault="00A317B1" w:rsidP="00A317B1">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Реализуется программа Я.В. Соколова «Я - гражданин России», которая способствует развитию гражданского, патриотического, правового сознания и поведения учащихся. Данная программа реализуется на внеклассных занятиях с 5 по 11 классы. В этой работе активно участвуют родители.</w:t>
            </w:r>
          </w:p>
          <w:p w:rsidR="00A317B1" w:rsidRDefault="00A317B1" w:rsidP="00A317B1">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В образовательных орган</w:t>
            </w:r>
            <w:r w:rsidR="003F0309">
              <w:rPr>
                <w:rFonts w:ascii="Times New Roman" w:eastAsia="Times New Roman" w:hAnsi="Times New Roman" w:cs="Times New Roman"/>
                <w:sz w:val="24"/>
                <w:szCs w:val="24"/>
                <w:lang w:eastAsia="ru-RU"/>
              </w:rPr>
              <w:t>изациях области оформлены инфор</w:t>
            </w:r>
            <w:r w:rsidRPr="00A317B1">
              <w:rPr>
                <w:rFonts w:ascii="Times New Roman" w:eastAsia="Times New Roman" w:hAnsi="Times New Roman" w:cs="Times New Roman"/>
                <w:sz w:val="24"/>
                <w:szCs w:val="24"/>
                <w:lang w:eastAsia="ru-RU"/>
              </w:rPr>
              <w:t xml:space="preserve">мационные стенды с материалами для детей и </w:t>
            </w:r>
            <w:r w:rsidRPr="00A317B1">
              <w:rPr>
                <w:rFonts w:ascii="Times New Roman" w:eastAsia="Times New Roman" w:hAnsi="Times New Roman" w:cs="Times New Roman"/>
                <w:sz w:val="24"/>
                <w:szCs w:val="24"/>
                <w:lang w:eastAsia="ru-RU"/>
              </w:rPr>
              <w:lastRenderedPageBreak/>
              <w:t xml:space="preserve">взрослых о правах и обязанностях участников образовательного процесса, ответственности родителей </w:t>
            </w:r>
            <w:r w:rsidR="00AA1253">
              <w:rPr>
                <w:rFonts w:ascii="Times New Roman" w:eastAsia="Times New Roman" w:hAnsi="Times New Roman" w:cs="Times New Roman"/>
                <w:sz w:val="24"/>
                <w:szCs w:val="24"/>
                <w:lang w:eastAsia="ru-RU"/>
              </w:rPr>
              <w:br/>
            </w:r>
            <w:r w:rsidRPr="00A317B1">
              <w:rPr>
                <w:rFonts w:ascii="Times New Roman" w:eastAsia="Times New Roman" w:hAnsi="Times New Roman" w:cs="Times New Roman"/>
                <w:sz w:val="24"/>
                <w:szCs w:val="24"/>
                <w:lang w:eastAsia="ru-RU"/>
              </w:rPr>
              <w:t>за нарушение прав детей, телефоны территориальных органов и учреждений системы профилактики и безнадзорности правонарушений несовершеннолетних.</w:t>
            </w:r>
          </w:p>
          <w:p w:rsidR="00A317B1" w:rsidRPr="00A317B1" w:rsidRDefault="00A317B1" w:rsidP="00A317B1">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 xml:space="preserve">В целях правового просвещения и распространения информации о правах ребенка в общеобразовательных организациях используются различные формы проведения мероприятий: классные часы, информационные часы, индивидуальные беседы с обучающимися и родителями </w:t>
            </w:r>
            <w:r w:rsidR="00FD2110">
              <w:rPr>
                <w:rFonts w:ascii="Times New Roman" w:eastAsia="Times New Roman" w:hAnsi="Times New Roman" w:cs="Times New Roman"/>
                <w:sz w:val="24"/>
                <w:szCs w:val="24"/>
                <w:lang w:eastAsia="ru-RU"/>
              </w:rPr>
              <w:br/>
            </w:r>
            <w:r w:rsidRPr="00A317B1">
              <w:rPr>
                <w:rFonts w:ascii="Times New Roman" w:eastAsia="Times New Roman" w:hAnsi="Times New Roman" w:cs="Times New Roman"/>
                <w:sz w:val="24"/>
                <w:szCs w:val="24"/>
                <w:lang w:eastAsia="ru-RU"/>
              </w:rPr>
              <w:t xml:space="preserve">и </w:t>
            </w:r>
            <w:r w:rsidR="007E2157">
              <w:rPr>
                <w:rFonts w:ascii="Times New Roman" w:eastAsia="Times New Roman" w:hAnsi="Times New Roman" w:cs="Times New Roman"/>
                <w:sz w:val="24"/>
                <w:szCs w:val="24"/>
                <w:lang w:eastAsia="ru-RU"/>
              </w:rPr>
              <w:t>так далее</w:t>
            </w:r>
            <w:r w:rsidR="00B83176">
              <w:rPr>
                <w:rFonts w:ascii="Times New Roman" w:eastAsia="Times New Roman" w:hAnsi="Times New Roman" w:cs="Times New Roman"/>
                <w:sz w:val="24"/>
                <w:szCs w:val="24"/>
                <w:lang w:eastAsia="ru-RU"/>
              </w:rPr>
              <w:t>.</w:t>
            </w:r>
          </w:p>
          <w:p w:rsidR="00A317B1" w:rsidRPr="00A317B1" w:rsidRDefault="00A317B1" w:rsidP="00A317B1">
            <w:pPr>
              <w:ind w:left="23" w:right="23" w:firstLine="266"/>
              <w:jc w:val="both"/>
              <w:rPr>
                <w:rFonts w:ascii="Times New Roman" w:eastAsia="Times New Roman" w:hAnsi="Times New Roman" w:cs="Times New Roman"/>
                <w:sz w:val="24"/>
                <w:szCs w:val="24"/>
                <w:lang w:eastAsia="ru-RU"/>
              </w:rPr>
            </w:pPr>
          </w:p>
          <w:p w:rsidR="00E64395" w:rsidRPr="00A317B1" w:rsidRDefault="00E64395" w:rsidP="00A317B1">
            <w:pPr>
              <w:ind w:left="23" w:right="23" w:firstLine="266"/>
              <w:jc w:val="both"/>
              <w:rPr>
                <w:rFonts w:ascii="Times New Roman" w:eastAsia="Times New Roman" w:hAnsi="Times New Roman" w:cs="Times New Roman"/>
                <w:sz w:val="24"/>
                <w:szCs w:val="24"/>
                <w:lang w:eastAsia="ru-RU"/>
              </w:rPr>
            </w:pPr>
          </w:p>
        </w:tc>
        <w:tc>
          <w:tcPr>
            <w:tcW w:w="5243" w:type="dxa"/>
            <w:gridSpan w:val="3"/>
          </w:tcPr>
          <w:p w:rsidR="00A317B1" w:rsidRPr="00A317B1" w:rsidRDefault="00B83176" w:rsidP="00B83176">
            <w:pPr>
              <w:ind w:left="23" w:right="23" w:firstLine="266"/>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7"/>
                <w:szCs w:val="27"/>
                <w:lang w:eastAsia="ru-RU"/>
              </w:rPr>
              <w:lastRenderedPageBreak/>
              <w:t xml:space="preserve"> </w:t>
            </w:r>
            <w:proofErr w:type="gramStart"/>
            <w:r w:rsidRPr="00B83176">
              <w:rPr>
                <w:rFonts w:ascii="Times New Roman" w:eastAsia="Times New Roman" w:hAnsi="Times New Roman" w:cs="Times New Roman"/>
                <w:sz w:val="24"/>
                <w:szCs w:val="24"/>
                <w:lang w:eastAsia="ru-RU"/>
              </w:rPr>
              <w:t>Ежегодно в рамках исполнения мероприятий государственной программы «Профилактика правонарушений и противодействие преступности на территории Брянской области» (2016 - 2020 годы), утвержденной постановлением Правительства Брянской области от 25 декабря 2015 года № 704-п</w:t>
            </w:r>
            <w:r>
              <w:rPr>
                <w:rFonts w:ascii="Times New Roman" w:eastAsia="Times New Roman" w:hAnsi="Times New Roman" w:cs="Times New Roman"/>
                <w:sz w:val="24"/>
                <w:szCs w:val="24"/>
                <w:lang w:eastAsia="ru-RU"/>
              </w:rPr>
              <w:t>,</w:t>
            </w:r>
            <w:r w:rsidRPr="00B83176">
              <w:rPr>
                <w:rFonts w:ascii="Times New Roman" w:eastAsia="Times New Roman" w:hAnsi="Times New Roman" w:cs="Times New Roman"/>
                <w:sz w:val="24"/>
                <w:szCs w:val="24"/>
                <w:lang w:eastAsia="ru-RU"/>
              </w:rPr>
              <w:t xml:space="preserve"> изготавливаются методические рекомендации </w:t>
            </w:r>
            <w:r w:rsidRPr="00B83176">
              <w:rPr>
                <w:rFonts w:ascii="Times New Roman" w:eastAsia="Times New Roman" w:hAnsi="Times New Roman" w:cs="Times New Roman"/>
                <w:sz w:val="24"/>
                <w:szCs w:val="24"/>
                <w:lang w:eastAsia="ru-RU"/>
              </w:rPr>
              <w:lastRenderedPageBreak/>
              <w:t xml:space="preserve">для несовершеннолетних и родителей, </w:t>
            </w:r>
            <w:r>
              <w:rPr>
                <w:rFonts w:ascii="Times New Roman" w:eastAsia="Times New Roman" w:hAnsi="Times New Roman" w:cs="Times New Roman"/>
                <w:sz w:val="24"/>
                <w:szCs w:val="24"/>
                <w:lang w:eastAsia="ru-RU"/>
              </w:rPr>
              <w:br/>
            </w:r>
            <w:r w:rsidRPr="00B83176">
              <w:rPr>
                <w:rFonts w:ascii="Times New Roman" w:eastAsia="Times New Roman" w:hAnsi="Times New Roman" w:cs="Times New Roman"/>
                <w:sz w:val="24"/>
                <w:szCs w:val="24"/>
                <w:lang w:eastAsia="ru-RU"/>
              </w:rPr>
              <w:t xml:space="preserve">в частности, в </w:t>
            </w:r>
            <w:r>
              <w:rPr>
                <w:rFonts w:ascii="Times New Roman" w:eastAsia="Times New Roman" w:hAnsi="Times New Roman" w:cs="Times New Roman"/>
                <w:sz w:val="24"/>
                <w:szCs w:val="24"/>
                <w:lang w:eastAsia="ru-RU"/>
              </w:rPr>
              <w:t>текущем</w:t>
            </w:r>
            <w:r w:rsidRPr="00B83176">
              <w:rPr>
                <w:rFonts w:ascii="Times New Roman" w:eastAsia="Times New Roman" w:hAnsi="Times New Roman" w:cs="Times New Roman"/>
                <w:sz w:val="24"/>
                <w:szCs w:val="24"/>
                <w:lang w:eastAsia="ru-RU"/>
              </w:rPr>
              <w:t xml:space="preserve"> году изготовлены буклеты для несовершеннолетних «Рискуй </w:t>
            </w:r>
            <w:r>
              <w:rPr>
                <w:rFonts w:ascii="Times New Roman" w:eastAsia="Times New Roman" w:hAnsi="Times New Roman" w:cs="Times New Roman"/>
                <w:sz w:val="24"/>
                <w:szCs w:val="24"/>
                <w:lang w:eastAsia="ru-RU"/>
              </w:rPr>
              <w:br/>
            </w:r>
            <w:r w:rsidRPr="00B83176">
              <w:rPr>
                <w:rFonts w:ascii="Times New Roman" w:eastAsia="Times New Roman" w:hAnsi="Times New Roman" w:cs="Times New Roman"/>
                <w:sz w:val="24"/>
                <w:szCs w:val="24"/>
                <w:lang w:eastAsia="ru-RU"/>
              </w:rPr>
              <w:t xml:space="preserve">с умом» общим тиражом 21870 шт., </w:t>
            </w:r>
            <w:r>
              <w:rPr>
                <w:rFonts w:ascii="Times New Roman" w:eastAsia="Times New Roman" w:hAnsi="Times New Roman" w:cs="Times New Roman"/>
                <w:sz w:val="24"/>
                <w:szCs w:val="24"/>
                <w:lang w:eastAsia="ru-RU"/>
              </w:rPr>
              <w:t>а также</w:t>
            </w:r>
            <w:r w:rsidRPr="00B83176">
              <w:rPr>
                <w:rFonts w:ascii="Times New Roman" w:eastAsia="Times New Roman" w:hAnsi="Times New Roman" w:cs="Times New Roman"/>
                <w:sz w:val="24"/>
                <w:szCs w:val="24"/>
                <w:lang w:eastAsia="ru-RU"/>
              </w:rPr>
              <w:t xml:space="preserve"> закладки по профилактике правонарушений </w:t>
            </w:r>
            <w:r>
              <w:rPr>
                <w:rFonts w:ascii="Times New Roman" w:eastAsia="Times New Roman" w:hAnsi="Times New Roman" w:cs="Times New Roman"/>
                <w:sz w:val="24"/>
                <w:szCs w:val="24"/>
                <w:lang w:eastAsia="ru-RU"/>
              </w:rPr>
              <w:br/>
            </w:r>
            <w:r w:rsidRPr="00B83176">
              <w:rPr>
                <w:rFonts w:ascii="Times New Roman" w:eastAsia="Times New Roman" w:hAnsi="Times New Roman" w:cs="Times New Roman"/>
                <w:sz w:val="24"/>
                <w:szCs w:val="24"/>
                <w:lang w:eastAsia="ru-RU"/>
              </w:rPr>
              <w:t>и</w:t>
            </w:r>
            <w:proofErr w:type="gramEnd"/>
            <w:r w:rsidRPr="00B83176">
              <w:rPr>
                <w:rFonts w:ascii="Times New Roman" w:eastAsia="Times New Roman" w:hAnsi="Times New Roman" w:cs="Times New Roman"/>
                <w:sz w:val="24"/>
                <w:szCs w:val="24"/>
                <w:lang w:eastAsia="ru-RU"/>
              </w:rPr>
              <w:t xml:space="preserve"> рискованного поведения несовершеннолетних общим тиражом 34509 шт.</w:t>
            </w:r>
          </w:p>
          <w:p w:rsidR="00A317B1" w:rsidRPr="00A317B1" w:rsidRDefault="00A317B1" w:rsidP="00A317B1">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Во</w:t>
            </w:r>
            <w:r w:rsidR="00B83176">
              <w:rPr>
                <w:rFonts w:ascii="Times New Roman" w:eastAsia="Times New Roman" w:hAnsi="Times New Roman" w:cs="Times New Roman"/>
                <w:sz w:val="24"/>
                <w:szCs w:val="24"/>
                <w:lang w:eastAsia="ru-RU"/>
              </w:rPr>
              <w:t xml:space="preserve"> </w:t>
            </w:r>
            <w:r w:rsidRPr="00A317B1">
              <w:rPr>
                <w:rFonts w:ascii="Times New Roman" w:eastAsia="Times New Roman" w:hAnsi="Times New Roman" w:cs="Times New Roman"/>
                <w:sz w:val="24"/>
                <w:szCs w:val="24"/>
                <w:lang w:eastAsia="ru-RU"/>
              </w:rPr>
              <w:t xml:space="preserve">всех районах города Брянска размещаются баннеры по профилактике правонарушений, </w:t>
            </w:r>
            <w:proofErr w:type="gramStart"/>
            <w:r w:rsidRPr="00A317B1">
              <w:rPr>
                <w:rFonts w:ascii="Times New Roman" w:eastAsia="Times New Roman" w:hAnsi="Times New Roman" w:cs="Times New Roman"/>
                <w:sz w:val="24"/>
                <w:szCs w:val="24"/>
                <w:lang w:eastAsia="ru-RU"/>
              </w:rPr>
              <w:t>интернет-зависимости</w:t>
            </w:r>
            <w:proofErr w:type="gramEnd"/>
            <w:r w:rsidRPr="00A317B1">
              <w:rPr>
                <w:rFonts w:ascii="Times New Roman" w:eastAsia="Times New Roman" w:hAnsi="Times New Roman" w:cs="Times New Roman"/>
                <w:sz w:val="24"/>
                <w:szCs w:val="24"/>
                <w:lang w:eastAsia="ru-RU"/>
              </w:rPr>
              <w:t xml:space="preserve"> несовершеннолетних, жестокого обращения с несовершеннолетними, пропаганде детского телефона доверия с единым общероссийским номером.</w:t>
            </w:r>
          </w:p>
          <w:p w:rsidR="008E2C3F" w:rsidRDefault="00A317B1" w:rsidP="008E2C3F">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На официальных сайтах комиссий по делам несовершеннолетних и защите их прав муниципальных районов (городских округов) размещается информация для родителей</w:t>
            </w:r>
            <w:r w:rsidR="008E2C3F">
              <w:rPr>
                <w:rFonts w:ascii="Times New Roman" w:eastAsia="Times New Roman" w:hAnsi="Times New Roman" w:cs="Times New Roman"/>
                <w:sz w:val="24"/>
                <w:szCs w:val="24"/>
                <w:lang w:eastAsia="ru-RU"/>
              </w:rPr>
              <w:t xml:space="preserve"> по правовому воспитанию детей.</w:t>
            </w:r>
          </w:p>
          <w:p w:rsidR="00E64395" w:rsidRPr="00A317B1" w:rsidRDefault="008E2C3F" w:rsidP="005D352E">
            <w:pPr>
              <w:ind w:left="23" w:right="23" w:firstLine="266"/>
              <w:jc w:val="both"/>
              <w:rPr>
                <w:rFonts w:ascii="Times New Roman" w:eastAsia="Times New Roman" w:hAnsi="Times New Roman" w:cs="Times New Roman"/>
                <w:sz w:val="24"/>
                <w:szCs w:val="24"/>
                <w:lang w:eastAsia="ru-RU"/>
              </w:rPr>
            </w:pPr>
            <w:r w:rsidRPr="008E2C3F">
              <w:rPr>
                <w:rFonts w:ascii="Times New Roman" w:eastAsia="Times New Roman" w:hAnsi="Times New Roman" w:cs="Times New Roman"/>
                <w:sz w:val="24"/>
                <w:szCs w:val="24"/>
                <w:lang w:eastAsia="ru-RU"/>
              </w:rPr>
              <w:t>Уполномоченным по правам ребенка в Брянской области осуществляется систематическое размещение актуальной информации о правах ребенка, изменении законодательства, регулирующего реализацию прав и законных интересов детей на официальном сайте Уполномоченного в сети «Интернет».</w:t>
            </w:r>
          </w:p>
        </w:tc>
        <w:tc>
          <w:tcPr>
            <w:tcW w:w="3991" w:type="dxa"/>
            <w:gridSpan w:val="4"/>
          </w:tcPr>
          <w:p w:rsidR="00E64395" w:rsidRDefault="00A317B1" w:rsidP="00A317B1">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Действует </w:t>
            </w:r>
            <w:r w:rsidRPr="00A317B1">
              <w:rPr>
                <w:rFonts w:ascii="Times New Roman" w:eastAsia="Times New Roman" w:hAnsi="Times New Roman" w:cs="Times New Roman"/>
                <w:sz w:val="24"/>
                <w:szCs w:val="24"/>
                <w:lang w:eastAsia="ru-RU"/>
              </w:rPr>
              <w:t>детский телефон доверия с единым об</w:t>
            </w:r>
            <w:r>
              <w:rPr>
                <w:rFonts w:ascii="Times New Roman" w:eastAsia="Times New Roman" w:hAnsi="Times New Roman" w:cs="Times New Roman"/>
                <w:sz w:val="24"/>
                <w:szCs w:val="24"/>
                <w:lang w:eastAsia="ru-RU"/>
              </w:rPr>
              <w:t>щероссийским номером</w:t>
            </w:r>
            <w:r w:rsidR="001C52DF">
              <w:rPr>
                <w:rFonts w:ascii="Times New Roman" w:eastAsia="Times New Roman" w:hAnsi="Times New Roman" w:cs="Times New Roman"/>
                <w:sz w:val="24"/>
                <w:szCs w:val="24"/>
                <w:lang w:eastAsia="ru-RU"/>
              </w:rPr>
              <w:t xml:space="preserve"> </w:t>
            </w:r>
            <w:r w:rsidR="00B83176" w:rsidRPr="00B83176">
              <w:rPr>
                <w:rFonts w:ascii="Times New Roman" w:eastAsia="Times New Roman" w:hAnsi="Times New Roman" w:cs="Times New Roman"/>
                <w:sz w:val="24"/>
                <w:szCs w:val="24"/>
                <w:lang w:eastAsia="ru-RU"/>
              </w:rPr>
              <w:t>8-800-2000-122</w:t>
            </w:r>
            <w:r>
              <w:rPr>
                <w:rFonts w:ascii="Times New Roman" w:eastAsia="Times New Roman" w:hAnsi="Times New Roman" w:cs="Times New Roman"/>
                <w:sz w:val="24"/>
                <w:szCs w:val="24"/>
                <w:lang w:eastAsia="ru-RU"/>
              </w:rPr>
              <w:t>.</w:t>
            </w:r>
          </w:p>
          <w:p w:rsidR="008E2C3F" w:rsidRDefault="00A317B1" w:rsidP="008E2C3F">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 xml:space="preserve">В рамках создания системы дружественного </w:t>
            </w:r>
            <w:r w:rsidR="005D352E">
              <w:rPr>
                <w:rFonts w:ascii="Times New Roman" w:eastAsia="Times New Roman" w:hAnsi="Times New Roman" w:cs="Times New Roman"/>
                <w:sz w:val="24"/>
                <w:szCs w:val="24"/>
                <w:lang w:eastAsia="ru-RU"/>
              </w:rPr>
              <w:t xml:space="preserve">к ребенку </w:t>
            </w:r>
            <w:r w:rsidRPr="00A317B1">
              <w:rPr>
                <w:rFonts w:ascii="Times New Roman" w:eastAsia="Times New Roman" w:hAnsi="Times New Roman" w:cs="Times New Roman"/>
                <w:sz w:val="24"/>
                <w:szCs w:val="24"/>
                <w:lang w:eastAsia="ru-RU"/>
              </w:rPr>
              <w:t>правосудия формируются службы школьной медиации. Педагоги-психологи оказывают помощь в</w:t>
            </w:r>
            <w:r w:rsidR="005D352E">
              <w:rPr>
                <w:rFonts w:ascii="Times New Roman" w:eastAsia="Times New Roman" w:hAnsi="Times New Roman" w:cs="Times New Roman"/>
                <w:sz w:val="24"/>
                <w:szCs w:val="24"/>
                <w:lang w:eastAsia="ru-RU"/>
              </w:rPr>
              <w:t xml:space="preserve"> </w:t>
            </w:r>
            <w:r w:rsidR="005D352E">
              <w:rPr>
                <w:rFonts w:ascii="Times New Roman" w:eastAsia="Times New Roman" w:hAnsi="Times New Roman" w:cs="Times New Roman"/>
                <w:sz w:val="24"/>
                <w:szCs w:val="24"/>
                <w:lang w:eastAsia="ru-RU"/>
              </w:rPr>
              <w:lastRenderedPageBreak/>
              <w:t>разрешении конфликтных ситуаций</w:t>
            </w:r>
            <w:r w:rsidRPr="00A317B1">
              <w:rPr>
                <w:rFonts w:ascii="Times New Roman" w:eastAsia="Times New Roman" w:hAnsi="Times New Roman" w:cs="Times New Roman"/>
                <w:sz w:val="24"/>
                <w:szCs w:val="24"/>
                <w:lang w:eastAsia="ru-RU"/>
              </w:rPr>
              <w:t>.</w:t>
            </w:r>
          </w:p>
          <w:p w:rsidR="008E2C3F" w:rsidRDefault="00A317B1" w:rsidP="008E2C3F">
            <w:pPr>
              <w:ind w:left="23" w:right="23" w:firstLine="266"/>
              <w:jc w:val="both"/>
              <w:rPr>
                <w:rFonts w:ascii="Times New Roman" w:eastAsia="Times New Roman" w:hAnsi="Times New Roman" w:cs="Times New Roman"/>
                <w:sz w:val="24"/>
                <w:szCs w:val="24"/>
                <w:lang w:eastAsia="ru-RU"/>
              </w:rPr>
            </w:pPr>
            <w:r w:rsidRPr="008E2C3F">
              <w:rPr>
                <w:rFonts w:ascii="Times New Roman" w:eastAsia="Times New Roman" w:hAnsi="Times New Roman" w:cs="Times New Roman"/>
                <w:sz w:val="24"/>
                <w:szCs w:val="24"/>
                <w:lang w:eastAsia="ru-RU"/>
              </w:rPr>
              <w:t>Уполномоченный по правам ребенка в Брянской области принял участие в Дне единого приема граждан, проводимого управлением Федеральной службы судебных приставов России по Брянской области по вопросам взыскания алиментных платежей и принудительного исполнения судебных решений, затрагивающих права и интересы несовершеннолетних граждан.</w:t>
            </w:r>
          </w:p>
          <w:p w:rsidR="00F0369C" w:rsidRPr="00A317B1" w:rsidRDefault="00A317B1" w:rsidP="00F0369C">
            <w:pPr>
              <w:ind w:left="23" w:right="23" w:firstLine="266"/>
              <w:jc w:val="both"/>
              <w:rPr>
                <w:rFonts w:ascii="Times New Roman" w:eastAsia="Times New Roman" w:hAnsi="Times New Roman" w:cs="Times New Roman"/>
                <w:sz w:val="24"/>
                <w:szCs w:val="24"/>
                <w:lang w:eastAsia="ru-RU"/>
              </w:rPr>
            </w:pPr>
            <w:r w:rsidRPr="008E2C3F">
              <w:rPr>
                <w:rFonts w:ascii="Times New Roman" w:eastAsia="Times New Roman" w:hAnsi="Times New Roman" w:cs="Times New Roman"/>
                <w:sz w:val="24"/>
                <w:szCs w:val="24"/>
                <w:lang w:eastAsia="ru-RU"/>
              </w:rPr>
              <w:t xml:space="preserve">Уполномоченный по правам ребенка систематически посещает ФКУ «Брянская воспитательная колония» УФСИН России </w:t>
            </w:r>
            <w:r w:rsidR="00FD2110">
              <w:rPr>
                <w:rFonts w:ascii="Times New Roman" w:eastAsia="Times New Roman" w:hAnsi="Times New Roman" w:cs="Times New Roman"/>
                <w:sz w:val="24"/>
                <w:szCs w:val="24"/>
                <w:lang w:eastAsia="ru-RU"/>
              </w:rPr>
              <w:br/>
            </w:r>
            <w:r w:rsidRPr="008E2C3F">
              <w:rPr>
                <w:rFonts w:ascii="Times New Roman" w:eastAsia="Times New Roman" w:hAnsi="Times New Roman" w:cs="Times New Roman"/>
                <w:sz w:val="24"/>
                <w:szCs w:val="24"/>
                <w:lang w:eastAsia="ru-RU"/>
              </w:rPr>
              <w:t xml:space="preserve">по Брянской области, в ходе посещений проводятся беседы </w:t>
            </w:r>
            <w:r w:rsidR="00FD2110">
              <w:rPr>
                <w:rFonts w:ascii="Times New Roman" w:eastAsia="Times New Roman" w:hAnsi="Times New Roman" w:cs="Times New Roman"/>
                <w:sz w:val="24"/>
                <w:szCs w:val="24"/>
                <w:lang w:eastAsia="ru-RU"/>
              </w:rPr>
              <w:br/>
            </w:r>
            <w:r w:rsidRPr="008E2C3F">
              <w:rPr>
                <w:rFonts w:ascii="Times New Roman" w:eastAsia="Times New Roman" w:hAnsi="Times New Roman" w:cs="Times New Roman"/>
                <w:sz w:val="24"/>
                <w:szCs w:val="24"/>
                <w:lang w:eastAsia="ru-RU"/>
              </w:rPr>
              <w:t>и оказываются консультации несовершеннолетним осужденным, отбывающим наказание в данном учреждении.</w:t>
            </w:r>
          </w:p>
        </w:tc>
      </w:tr>
      <w:tr w:rsidR="00E64395" w:rsidTr="00E64395">
        <w:tc>
          <w:tcPr>
            <w:tcW w:w="15559" w:type="dxa"/>
            <w:gridSpan w:val="8"/>
          </w:tcPr>
          <w:p w:rsidR="00E64395" w:rsidRPr="00D61854" w:rsidRDefault="00534F09" w:rsidP="00351DEF">
            <w:pPr>
              <w:jc w:val="center"/>
              <w:rPr>
                <w:rFonts w:ascii="Times New Roman" w:hAnsi="Times New Roman" w:cs="Times New Roman"/>
                <w:b/>
                <w:sz w:val="28"/>
                <w:szCs w:val="28"/>
              </w:rPr>
            </w:pPr>
            <w:hyperlink r:id="rId11" w:tooltip="Владимирская область" w:history="1">
              <w:r w:rsidR="00E64395" w:rsidRPr="00D61854">
                <w:rPr>
                  <w:rFonts w:ascii="Times New Roman" w:hAnsi="Times New Roman" w:cs="Times New Roman"/>
                  <w:b/>
                  <w:sz w:val="28"/>
                  <w:szCs w:val="28"/>
                </w:rPr>
                <w:t>Владимирская область</w:t>
              </w:r>
            </w:hyperlink>
          </w:p>
        </w:tc>
      </w:tr>
      <w:tr w:rsidR="00E64395" w:rsidTr="00FF4493">
        <w:tc>
          <w:tcPr>
            <w:tcW w:w="6325" w:type="dxa"/>
          </w:tcPr>
          <w:p w:rsidR="00182B46" w:rsidRDefault="00CA1198"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E2B83" w:rsidRPr="003F0309">
              <w:rPr>
                <w:rFonts w:ascii="Times New Roman" w:eastAsia="Times New Roman" w:hAnsi="Times New Roman" w:cs="Times New Roman"/>
                <w:sz w:val="24"/>
                <w:szCs w:val="24"/>
                <w:lang w:eastAsia="ru-RU"/>
              </w:rPr>
              <w:t xml:space="preserve"> практике правового просвещения в</w:t>
            </w:r>
            <w:r w:rsidR="00214C0F" w:rsidRPr="003F0309">
              <w:rPr>
                <w:rFonts w:ascii="Times New Roman" w:eastAsia="Times New Roman" w:hAnsi="Times New Roman" w:cs="Times New Roman"/>
                <w:sz w:val="24"/>
                <w:szCs w:val="24"/>
                <w:lang w:eastAsia="ru-RU"/>
              </w:rPr>
              <w:t xml:space="preserve"> образовательных </w:t>
            </w:r>
            <w:r w:rsidR="00FD2110" w:rsidRPr="003F0309">
              <w:rPr>
                <w:rFonts w:ascii="Times New Roman" w:eastAsia="Times New Roman" w:hAnsi="Times New Roman" w:cs="Times New Roman"/>
                <w:sz w:val="24"/>
                <w:szCs w:val="24"/>
                <w:lang w:eastAsia="ru-RU"/>
              </w:rPr>
              <w:t>организациях</w:t>
            </w:r>
            <w:r w:rsidR="006E2B83" w:rsidRPr="003F0309">
              <w:rPr>
                <w:rFonts w:ascii="Times New Roman" w:eastAsia="Times New Roman" w:hAnsi="Times New Roman" w:cs="Times New Roman"/>
                <w:sz w:val="24"/>
                <w:szCs w:val="24"/>
                <w:lang w:eastAsia="ru-RU"/>
              </w:rPr>
              <w:t xml:space="preserve"> Владимирской области </w:t>
            </w:r>
            <w:r>
              <w:rPr>
                <w:rFonts w:ascii="Times New Roman" w:eastAsia="Times New Roman" w:hAnsi="Times New Roman" w:cs="Times New Roman"/>
                <w:sz w:val="24"/>
                <w:szCs w:val="24"/>
                <w:lang w:eastAsia="ru-RU"/>
              </w:rPr>
              <w:t xml:space="preserve"> проводятся различные мероприяти</w:t>
            </w:r>
            <w:r w:rsidR="00182B46">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в том числе, на </w:t>
            </w:r>
            <w:r w:rsidR="00182B46">
              <w:rPr>
                <w:rFonts w:ascii="Times New Roman" w:eastAsia="Times New Roman" w:hAnsi="Times New Roman" w:cs="Times New Roman"/>
                <w:sz w:val="24"/>
                <w:szCs w:val="24"/>
                <w:lang w:eastAsia="ru-RU"/>
              </w:rPr>
              <w:t>региональном уровне:</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курсы повышения квалифик</w:t>
            </w:r>
            <w:r w:rsidR="003F0309">
              <w:rPr>
                <w:rFonts w:ascii="Times New Roman" w:eastAsia="Times New Roman" w:hAnsi="Times New Roman" w:cs="Times New Roman"/>
                <w:sz w:val="24"/>
                <w:szCs w:val="24"/>
                <w:lang w:eastAsia="ru-RU"/>
              </w:rPr>
              <w:t xml:space="preserve">ации педагогических </w:t>
            </w:r>
            <w:r w:rsidR="003F0309">
              <w:rPr>
                <w:rFonts w:ascii="Times New Roman" w:eastAsia="Times New Roman" w:hAnsi="Times New Roman" w:cs="Times New Roman"/>
                <w:sz w:val="24"/>
                <w:szCs w:val="24"/>
                <w:lang w:eastAsia="ru-RU"/>
              </w:rPr>
              <w:lastRenderedPageBreak/>
              <w:t>работников;</w:t>
            </w:r>
            <w:r w:rsidR="00CA1198">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методические рекоме</w:t>
            </w:r>
            <w:r w:rsidR="003F0309">
              <w:rPr>
                <w:rFonts w:ascii="Times New Roman" w:eastAsia="Times New Roman" w:hAnsi="Times New Roman" w:cs="Times New Roman"/>
                <w:sz w:val="24"/>
                <w:szCs w:val="24"/>
                <w:lang w:eastAsia="ru-RU"/>
              </w:rPr>
              <w:t>ндации и пособия для педагогов;</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конкурсы профессионал</w:t>
            </w:r>
            <w:r w:rsidR="003F0309">
              <w:rPr>
                <w:rFonts w:ascii="Times New Roman" w:eastAsia="Times New Roman" w:hAnsi="Times New Roman" w:cs="Times New Roman"/>
                <w:sz w:val="24"/>
                <w:szCs w:val="24"/>
                <w:lang w:eastAsia="ru-RU"/>
              </w:rPr>
              <w:t>ьного мастерства для педагогов;</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конкурсы, акции, викторины для детей;</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обобщение опыта работы педагогов и размещение </w:t>
            </w:r>
            <w:r w:rsidR="00AA1253">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в региональном банке педагогического опыта</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реализация программ региональных инновационных площадок.</w:t>
            </w:r>
          </w:p>
          <w:p w:rsidR="003F0309" w:rsidRDefault="00CA1198"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3F0309">
              <w:rPr>
                <w:rFonts w:ascii="Times New Roman" w:eastAsia="Times New Roman" w:hAnsi="Times New Roman" w:cs="Times New Roman"/>
                <w:sz w:val="24"/>
                <w:szCs w:val="24"/>
                <w:lang w:eastAsia="ru-RU"/>
              </w:rPr>
              <w:t xml:space="preserve">а </w:t>
            </w:r>
            <w:r w:rsidR="006E2B83" w:rsidRPr="003F0309">
              <w:rPr>
                <w:rFonts w:ascii="Times New Roman" w:eastAsia="Times New Roman" w:hAnsi="Times New Roman" w:cs="Times New Roman"/>
                <w:sz w:val="24"/>
                <w:szCs w:val="24"/>
                <w:lang w:eastAsia="ru-RU"/>
              </w:rPr>
              <w:t>муниципальном уровне</w:t>
            </w:r>
            <w:r>
              <w:rPr>
                <w:rFonts w:ascii="Times New Roman" w:eastAsia="Times New Roman" w:hAnsi="Times New Roman" w:cs="Times New Roman"/>
                <w:sz w:val="24"/>
                <w:szCs w:val="24"/>
                <w:lang w:eastAsia="ru-RU"/>
              </w:rPr>
              <w:t xml:space="preserve"> также проводятся мероприятия по правовому просвещению, в том числе</w:t>
            </w:r>
            <w:r w:rsidR="006E2B83" w:rsidRPr="003F0309">
              <w:rPr>
                <w:rFonts w:ascii="Times New Roman" w:eastAsia="Times New Roman" w:hAnsi="Times New Roman" w:cs="Times New Roman"/>
                <w:sz w:val="24"/>
                <w:szCs w:val="24"/>
                <w:lang w:eastAsia="ru-RU"/>
              </w:rPr>
              <w:t>:</w:t>
            </w:r>
          </w:p>
          <w:p w:rsidR="003F0309" w:rsidRDefault="003F0309"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00182B46">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 xml:space="preserve"> профилактики;</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лектори</w:t>
            </w:r>
            <w:r w:rsidR="00182B46">
              <w:rPr>
                <w:rFonts w:ascii="Times New Roman" w:eastAsia="Times New Roman" w:hAnsi="Times New Roman" w:cs="Times New Roman"/>
                <w:sz w:val="24"/>
                <w:szCs w:val="24"/>
                <w:lang w:eastAsia="ru-RU"/>
              </w:rPr>
              <w:t>и</w:t>
            </w:r>
            <w:r w:rsidRPr="003F0309">
              <w:rPr>
                <w:rFonts w:ascii="Times New Roman" w:eastAsia="Times New Roman" w:hAnsi="Times New Roman" w:cs="Times New Roman"/>
                <w:sz w:val="24"/>
                <w:szCs w:val="24"/>
                <w:lang w:eastAsia="ru-RU"/>
              </w:rPr>
              <w:t xml:space="preserve"> в рамках работы П</w:t>
            </w:r>
            <w:r w:rsidR="003F0309">
              <w:rPr>
                <w:rFonts w:ascii="Times New Roman" w:eastAsia="Times New Roman" w:hAnsi="Times New Roman" w:cs="Times New Roman"/>
                <w:sz w:val="24"/>
                <w:szCs w:val="24"/>
                <w:lang w:eastAsia="ru-RU"/>
              </w:rPr>
              <w:t>равовой школы;</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издание и распространение специальной литературы (брошюры, памятки, лис</w:t>
            </w:r>
            <w:r w:rsidR="003F0309">
              <w:rPr>
                <w:rFonts w:ascii="Times New Roman" w:eastAsia="Times New Roman" w:hAnsi="Times New Roman" w:cs="Times New Roman"/>
                <w:sz w:val="24"/>
                <w:szCs w:val="24"/>
                <w:lang w:eastAsia="ru-RU"/>
              </w:rPr>
              <w:t xml:space="preserve">товки, медиа-материалы и </w:t>
            </w:r>
            <w:r w:rsidR="007E2157">
              <w:rPr>
                <w:rFonts w:ascii="Times New Roman" w:eastAsia="Times New Roman" w:hAnsi="Times New Roman" w:cs="Times New Roman"/>
                <w:sz w:val="24"/>
                <w:szCs w:val="24"/>
                <w:lang w:eastAsia="ru-RU"/>
              </w:rPr>
              <w:t>так далее</w:t>
            </w:r>
            <w:r w:rsidR="003F0309">
              <w:rPr>
                <w:rFonts w:ascii="Times New Roman" w:eastAsia="Times New Roman" w:hAnsi="Times New Roman" w:cs="Times New Roman"/>
                <w:sz w:val="24"/>
                <w:szCs w:val="24"/>
                <w:lang w:eastAsia="ru-RU"/>
              </w:rPr>
              <w:t>);</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рас</w:t>
            </w:r>
            <w:r w:rsidR="003F0309">
              <w:rPr>
                <w:rFonts w:ascii="Times New Roman" w:eastAsia="Times New Roman" w:hAnsi="Times New Roman" w:cs="Times New Roman"/>
                <w:sz w:val="24"/>
                <w:szCs w:val="24"/>
                <w:lang w:eastAsia="ru-RU"/>
              </w:rPr>
              <w:t>ширенные родительские собрания;</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организация и проведение конкурсов, акций, декад, </w:t>
            </w:r>
            <w:r w:rsidR="003F0309">
              <w:rPr>
                <w:rFonts w:ascii="Times New Roman" w:eastAsia="Times New Roman" w:hAnsi="Times New Roman" w:cs="Times New Roman"/>
                <w:sz w:val="24"/>
                <w:szCs w:val="24"/>
                <w:lang w:eastAsia="ru-RU"/>
              </w:rPr>
              <w:t>месячников;</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распространение методических рекомендаций</w:t>
            </w:r>
            <w:r w:rsidR="003F0309">
              <w:rPr>
                <w:rFonts w:ascii="Times New Roman" w:eastAsia="Times New Roman" w:hAnsi="Times New Roman" w:cs="Times New Roman"/>
                <w:sz w:val="24"/>
                <w:szCs w:val="24"/>
                <w:lang w:eastAsia="ru-RU"/>
              </w:rPr>
              <w:t>;</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организация консультационных пунктов правовой помощи на базе общеобразовательных организаций.</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обучение основам правовых знаний в рамках школьной программы на уроках обществознания, основ </w:t>
            </w:r>
            <w:r w:rsidR="003F0309">
              <w:rPr>
                <w:rFonts w:ascii="Times New Roman" w:eastAsia="Times New Roman" w:hAnsi="Times New Roman" w:cs="Times New Roman"/>
                <w:sz w:val="24"/>
                <w:szCs w:val="24"/>
                <w:lang w:eastAsia="ru-RU"/>
              </w:rPr>
              <w:t>безопасности жизнедеятельности;</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организация кружков, факультативов,</w:t>
            </w:r>
            <w:r w:rsidR="003F0309">
              <w:rPr>
                <w:rFonts w:ascii="Times New Roman" w:eastAsia="Times New Roman" w:hAnsi="Times New Roman" w:cs="Times New Roman"/>
                <w:sz w:val="24"/>
                <w:szCs w:val="24"/>
                <w:lang w:eastAsia="ru-RU"/>
              </w:rPr>
              <w:t xml:space="preserve"> элективных курсов;</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проведение лекций в рамках родительского всеобуча на общешкольных и к</w:t>
            </w:r>
            <w:r w:rsidR="003F0309">
              <w:rPr>
                <w:rFonts w:ascii="Times New Roman" w:eastAsia="Times New Roman" w:hAnsi="Times New Roman" w:cs="Times New Roman"/>
                <w:sz w:val="24"/>
                <w:szCs w:val="24"/>
                <w:lang w:eastAsia="ru-RU"/>
              </w:rPr>
              <w:t>лассных родительских собраниях;</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беседы на заседаниях школьных Советов профилактики;</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мероприятия в рамках недели правовой грамотности, Всероссийского дня правовой помощи детям (классные </w:t>
            </w:r>
            <w:r w:rsidRPr="003F0309">
              <w:rPr>
                <w:rFonts w:ascii="Times New Roman" w:eastAsia="Times New Roman" w:hAnsi="Times New Roman" w:cs="Times New Roman"/>
                <w:sz w:val="24"/>
                <w:szCs w:val="24"/>
                <w:lang w:eastAsia="ru-RU"/>
              </w:rPr>
              <w:lastRenderedPageBreak/>
              <w:t xml:space="preserve">часы, беседы с приглашением сотрудников правоохранительных органов, конкурсы рисунков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«Я имею право...»</w:t>
            </w:r>
            <w:r w:rsidR="003F0309">
              <w:rPr>
                <w:rFonts w:ascii="Times New Roman" w:eastAsia="Times New Roman" w:hAnsi="Times New Roman" w:cs="Times New Roman"/>
                <w:sz w:val="24"/>
                <w:szCs w:val="24"/>
                <w:lang w:eastAsia="ru-RU"/>
              </w:rPr>
              <w:t>, игровые конкурсы, викторины);</w:t>
            </w:r>
          </w:p>
          <w:p w:rsidR="003F0309" w:rsidRDefault="003F0309"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декады правовой грамотности;</w:t>
            </w:r>
          </w:p>
          <w:p w:rsidR="00214C0F"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занятия правовых клубов;</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анонимное анкетирование родителей (законных представителей), и обучающихся;</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показ видеороликов по правовой тематике, профилактике социального сиротства, безнадзорности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и пра</w:t>
            </w:r>
            <w:r w:rsidR="003F0309">
              <w:rPr>
                <w:rFonts w:ascii="Times New Roman" w:eastAsia="Times New Roman" w:hAnsi="Times New Roman" w:cs="Times New Roman"/>
                <w:sz w:val="24"/>
                <w:szCs w:val="24"/>
                <w:lang w:eastAsia="ru-RU"/>
              </w:rPr>
              <w:t>вонарушений несовершеннолетних;</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оформление стендов с информацией о правах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и обязанностях детей, с разъяснением норм российского за</w:t>
            </w:r>
            <w:r w:rsidR="003F0309">
              <w:rPr>
                <w:rFonts w:ascii="Times New Roman" w:eastAsia="Times New Roman" w:hAnsi="Times New Roman" w:cs="Times New Roman"/>
                <w:sz w:val="24"/>
                <w:szCs w:val="24"/>
                <w:lang w:eastAsia="ru-RU"/>
              </w:rPr>
              <w:t>конодательства;</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организация в школьных библиотеках ежегод</w:t>
            </w:r>
            <w:r w:rsidR="003F0309">
              <w:rPr>
                <w:rFonts w:ascii="Times New Roman" w:eastAsia="Times New Roman" w:hAnsi="Times New Roman" w:cs="Times New Roman"/>
                <w:sz w:val="24"/>
                <w:szCs w:val="24"/>
                <w:lang w:eastAsia="ru-RU"/>
              </w:rPr>
              <w:t>ных выставок правовой тематики;</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подготовка, тиражирование и распространение информационных материалов для родителей (законных представителей) по вопросам правовой грамотности;</w:t>
            </w:r>
          </w:p>
          <w:p w:rsidR="006E2B83" w:rsidRPr="003F0309" w:rsidRDefault="003F0309"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w:t>
            </w:r>
            <w:r w:rsidR="006E2B83" w:rsidRPr="003F0309">
              <w:rPr>
                <w:rFonts w:ascii="Times New Roman" w:eastAsia="Times New Roman" w:hAnsi="Times New Roman" w:cs="Times New Roman"/>
                <w:sz w:val="24"/>
                <w:szCs w:val="24"/>
                <w:lang w:eastAsia="ru-RU"/>
              </w:rPr>
              <w:t xml:space="preserve"> правовой помощи гражданам на территории внештатных консультационных пунктов </w:t>
            </w:r>
            <w:r w:rsidR="00FD2110">
              <w:rPr>
                <w:rFonts w:ascii="Times New Roman" w:eastAsia="Times New Roman" w:hAnsi="Times New Roman" w:cs="Times New Roman"/>
                <w:sz w:val="24"/>
                <w:szCs w:val="24"/>
                <w:lang w:eastAsia="ru-RU"/>
              </w:rPr>
              <w:br/>
            </w:r>
            <w:r w:rsidR="006E2B83" w:rsidRPr="003F0309">
              <w:rPr>
                <w:rFonts w:ascii="Times New Roman" w:eastAsia="Times New Roman" w:hAnsi="Times New Roman" w:cs="Times New Roman"/>
                <w:sz w:val="24"/>
                <w:szCs w:val="24"/>
                <w:lang w:eastAsia="ru-RU"/>
              </w:rPr>
              <w:t>в общеобразовательных организациях в рамках Всероссийского дня правовой помощи детям;</w:t>
            </w:r>
          </w:p>
          <w:p w:rsidR="00214C0F"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В </w:t>
            </w:r>
            <w:r w:rsidR="00CA1198">
              <w:rPr>
                <w:rFonts w:ascii="Times New Roman" w:eastAsia="Times New Roman" w:hAnsi="Times New Roman" w:cs="Times New Roman"/>
                <w:sz w:val="24"/>
                <w:szCs w:val="24"/>
                <w:lang w:eastAsia="ru-RU"/>
              </w:rPr>
              <w:t xml:space="preserve"> текущем </w:t>
            </w:r>
            <w:r w:rsidRPr="003F0309">
              <w:rPr>
                <w:rFonts w:ascii="Times New Roman" w:eastAsia="Times New Roman" w:hAnsi="Times New Roman" w:cs="Times New Roman"/>
                <w:sz w:val="24"/>
                <w:szCs w:val="24"/>
                <w:lang w:eastAsia="ru-RU"/>
              </w:rPr>
              <w:t xml:space="preserve"> учебном году ГАОУ ДПО ВО «Владимирский институт развития образования имени ЛИ. Новиковой» подготовил 22 учебных, методических по</w:t>
            </w:r>
            <w:r w:rsidR="00214C0F" w:rsidRPr="003F0309">
              <w:rPr>
                <w:rFonts w:ascii="Times New Roman" w:eastAsia="Times New Roman" w:hAnsi="Times New Roman" w:cs="Times New Roman"/>
                <w:sz w:val="24"/>
                <w:szCs w:val="24"/>
                <w:lang w:eastAsia="ru-RU"/>
              </w:rPr>
              <w:t xml:space="preserve">собий по правовому просвещению: </w:t>
            </w:r>
            <w:r w:rsidRPr="003F0309">
              <w:rPr>
                <w:rFonts w:ascii="Times New Roman" w:eastAsia="Times New Roman" w:hAnsi="Times New Roman" w:cs="Times New Roman"/>
                <w:sz w:val="24"/>
                <w:szCs w:val="24"/>
                <w:lang w:eastAsia="ru-RU"/>
              </w:rPr>
              <w:t>Профилактика отклоняющегося поведения несовершеннолетних: сборник социальных проектов (электронное пособие)</w:t>
            </w:r>
            <w:r w:rsidR="003F0309">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Организация работы с родителями обучающихся по обеспечению безопасности и предупреждению несчастных случаев с детьми: Методические рекомендации</w:t>
            </w:r>
            <w:r w:rsidR="00214C0F" w:rsidRPr="003F0309">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Профилактика безнадзорности, правонарушений, наркомании, алкоголизма несовершеннолетних</w:t>
            </w:r>
            <w:r w:rsidR="00214C0F" w:rsidRPr="003F0309">
              <w:rPr>
                <w:rFonts w:ascii="Times New Roman" w:eastAsia="Times New Roman" w:hAnsi="Times New Roman" w:cs="Times New Roman"/>
                <w:sz w:val="24"/>
                <w:szCs w:val="24"/>
                <w:lang w:eastAsia="ru-RU"/>
              </w:rPr>
              <w:t xml:space="preserve"> и т</w:t>
            </w:r>
            <w:r w:rsidR="007E2157">
              <w:rPr>
                <w:rFonts w:ascii="Times New Roman" w:eastAsia="Times New Roman" w:hAnsi="Times New Roman" w:cs="Times New Roman"/>
                <w:sz w:val="24"/>
                <w:szCs w:val="24"/>
                <w:lang w:eastAsia="ru-RU"/>
              </w:rPr>
              <w:t>ак далее</w:t>
            </w:r>
            <w:r w:rsidR="00182B46">
              <w:rPr>
                <w:rFonts w:ascii="Times New Roman" w:eastAsia="Times New Roman" w:hAnsi="Times New Roman" w:cs="Times New Roman"/>
                <w:sz w:val="24"/>
                <w:szCs w:val="24"/>
                <w:lang w:eastAsia="ru-RU"/>
              </w:rPr>
              <w:t>.</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lastRenderedPageBreak/>
              <w:t>Во Владимирской области в 2016 году реализуется 5 программ дополнительного образования по правовому просвещению:</w:t>
            </w:r>
          </w:p>
          <w:p w:rsidR="00B83176" w:rsidRDefault="006E2B83" w:rsidP="00B83176">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Дополнительная общеобразовательная программа «Правовой глобус».</w:t>
            </w:r>
            <w:r w:rsidR="00182B46">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Дополнительная общеобразовательная программа военно-патриотического клуба «</w:t>
            </w:r>
            <w:r w:rsidR="00B83176" w:rsidRPr="003F0309">
              <w:rPr>
                <w:rFonts w:ascii="Times New Roman" w:eastAsia="Times New Roman" w:hAnsi="Times New Roman" w:cs="Times New Roman"/>
                <w:sz w:val="24"/>
                <w:szCs w:val="24"/>
                <w:lang w:eastAsia="ru-RU"/>
              </w:rPr>
              <w:t>Отвага»;</w:t>
            </w:r>
          </w:p>
          <w:p w:rsidR="00F749E6" w:rsidRDefault="00B83176" w:rsidP="00BC6D22">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 Дополнительные</w:t>
            </w:r>
            <w:r w:rsidR="006E2B83" w:rsidRPr="003F0309">
              <w:rPr>
                <w:rFonts w:ascii="Times New Roman" w:eastAsia="Times New Roman" w:hAnsi="Times New Roman" w:cs="Times New Roman"/>
                <w:sz w:val="24"/>
                <w:szCs w:val="24"/>
                <w:lang w:eastAsia="ru-RU"/>
              </w:rPr>
              <w:t xml:space="preserve"> общеобразовательные общеразвивающие программы «Азбука безопасности», «Дорожная азбука», «Юные инспекторы движения»;</w:t>
            </w:r>
          </w:p>
          <w:p w:rsidR="00F749E6" w:rsidRDefault="006E2B83" w:rsidP="004D73CB">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Модульная программа координации образовательных мероприятий профилактики употребления </w:t>
            </w:r>
            <w:proofErr w:type="spellStart"/>
            <w:r w:rsidRPr="003F0309">
              <w:rPr>
                <w:rFonts w:ascii="Times New Roman" w:eastAsia="Times New Roman" w:hAnsi="Times New Roman" w:cs="Times New Roman"/>
                <w:sz w:val="24"/>
                <w:szCs w:val="24"/>
                <w:lang w:eastAsia="ru-RU"/>
              </w:rPr>
              <w:t>психоактивных</w:t>
            </w:r>
            <w:proofErr w:type="spellEnd"/>
            <w:r w:rsidRPr="003F0309">
              <w:rPr>
                <w:rFonts w:ascii="Times New Roman" w:eastAsia="Times New Roman" w:hAnsi="Times New Roman" w:cs="Times New Roman"/>
                <w:sz w:val="24"/>
                <w:szCs w:val="24"/>
                <w:lang w:eastAsia="ru-RU"/>
              </w:rPr>
              <w:t xml:space="preserve"> веществ, авт. Попова И.Н., </w:t>
            </w:r>
            <w:proofErr w:type="spellStart"/>
            <w:r w:rsidRPr="003F0309">
              <w:rPr>
                <w:rFonts w:ascii="Times New Roman" w:eastAsia="Times New Roman" w:hAnsi="Times New Roman" w:cs="Times New Roman"/>
                <w:sz w:val="24"/>
                <w:szCs w:val="24"/>
                <w:lang w:eastAsia="ru-RU"/>
              </w:rPr>
              <w:t>Соборнова</w:t>
            </w:r>
            <w:proofErr w:type="spellEnd"/>
            <w:r w:rsidRPr="003F0309">
              <w:rPr>
                <w:rFonts w:ascii="Times New Roman" w:eastAsia="Times New Roman" w:hAnsi="Times New Roman" w:cs="Times New Roman"/>
                <w:sz w:val="24"/>
                <w:szCs w:val="24"/>
                <w:lang w:eastAsia="ru-RU"/>
              </w:rPr>
              <w:t xml:space="preserve"> Р.А. (реализуется в рамках работы социального педагога);</w:t>
            </w:r>
          </w:p>
          <w:p w:rsidR="00F749E6"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Программы по дополнительному образованию «Юный правовед», «Подросток и закон», «</w:t>
            </w:r>
            <w:proofErr w:type="spellStart"/>
            <w:r w:rsidRPr="003F0309">
              <w:rPr>
                <w:rFonts w:ascii="Times New Roman" w:eastAsia="Times New Roman" w:hAnsi="Times New Roman" w:cs="Times New Roman"/>
                <w:sz w:val="24"/>
                <w:szCs w:val="24"/>
                <w:lang w:eastAsia="ru-RU"/>
              </w:rPr>
              <w:t>Правознайка</w:t>
            </w:r>
            <w:proofErr w:type="spellEnd"/>
            <w:r w:rsidRPr="003F0309">
              <w:rPr>
                <w:rFonts w:ascii="Times New Roman" w:eastAsia="Times New Roman" w:hAnsi="Times New Roman" w:cs="Times New Roman"/>
                <w:sz w:val="24"/>
                <w:szCs w:val="24"/>
                <w:lang w:eastAsia="ru-RU"/>
              </w:rPr>
              <w:t>», «Основы правоведения», «Азбука дорожной безопасности», «Знаешь ли ты свои права?», «Азбука права», «В мире добра и порядка», «Я - гражданин России».</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Кроме программ дополнительного образования,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 xml:space="preserve">в рамках учебного плана реализуются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 xml:space="preserve"> факультативные</w:t>
            </w:r>
            <w:r w:rsidR="00B83176">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курсы «Основы правовых знаний», «Имею право», «Подросток и закон», «Знай. Умей. Действуй», «Решение правоведческих задач», «Право», «Экономика и право», «Правоведение», «Мир твоих прав», «</w:t>
            </w:r>
            <w:proofErr w:type="spellStart"/>
            <w:r w:rsidRPr="003F0309">
              <w:rPr>
                <w:rFonts w:ascii="Times New Roman" w:eastAsia="Times New Roman" w:hAnsi="Times New Roman" w:cs="Times New Roman"/>
                <w:sz w:val="24"/>
                <w:szCs w:val="24"/>
                <w:lang w:eastAsia="ru-RU"/>
              </w:rPr>
              <w:t>Граждановедение</w:t>
            </w:r>
            <w:proofErr w:type="spellEnd"/>
            <w:r w:rsidRPr="003F0309">
              <w:rPr>
                <w:rFonts w:ascii="Times New Roman" w:eastAsia="Times New Roman" w:hAnsi="Times New Roman" w:cs="Times New Roman"/>
                <w:sz w:val="24"/>
                <w:szCs w:val="24"/>
                <w:lang w:eastAsia="ru-RU"/>
              </w:rPr>
              <w:t xml:space="preserve">», «Теория государства. Теория права» и </w:t>
            </w:r>
            <w:r w:rsidR="009734D9" w:rsidRPr="009734D9">
              <w:rPr>
                <w:rFonts w:ascii="Times New Roman" w:eastAsia="Times New Roman" w:hAnsi="Times New Roman" w:cs="Times New Roman"/>
                <w:sz w:val="24"/>
                <w:szCs w:val="24"/>
                <w:lang w:eastAsia="ru-RU"/>
              </w:rPr>
              <w:t>другие</w:t>
            </w:r>
            <w:r w:rsidRPr="003F0309">
              <w:rPr>
                <w:rFonts w:ascii="Times New Roman" w:eastAsia="Times New Roman" w:hAnsi="Times New Roman" w:cs="Times New Roman"/>
                <w:sz w:val="24"/>
                <w:szCs w:val="24"/>
                <w:lang w:eastAsia="ru-RU"/>
              </w:rPr>
              <w:t>.</w:t>
            </w:r>
          </w:p>
          <w:p w:rsidR="008E1711" w:rsidRDefault="006E2B83" w:rsidP="00B83176">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Также реализуются 8 специальных программ правового просвещения детей, находящихся в трудной жизненной ситуации:</w:t>
            </w:r>
            <w:r w:rsidR="00E66FE8">
              <w:rPr>
                <w:rFonts w:ascii="Times New Roman" w:eastAsia="Times New Roman" w:hAnsi="Times New Roman" w:cs="Times New Roman"/>
                <w:sz w:val="24"/>
                <w:szCs w:val="24"/>
                <w:lang w:eastAsia="ru-RU"/>
              </w:rPr>
              <w:t xml:space="preserve"> </w:t>
            </w:r>
          </w:p>
          <w:p w:rsidR="00B83176" w:rsidRPr="00B83176" w:rsidRDefault="00B83176" w:rsidP="00B83176">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Программа «Точка опоры»;</w:t>
            </w:r>
          </w:p>
          <w:p w:rsidR="00B83176" w:rsidRPr="00B83176" w:rsidRDefault="00B83176" w:rsidP="00BC6D22">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Учебно-методическое пособие «Воспитание трудного ребенка. Дети с девиантным поведением»;</w:t>
            </w:r>
          </w:p>
          <w:p w:rsidR="00B83176" w:rsidRPr="00B83176" w:rsidRDefault="00B83176" w:rsidP="00BC6D22">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 xml:space="preserve">Программа для учащихся группы риска, реализуемая на </w:t>
            </w:r>
            <w:r w:rsidRPr="00B83176">
              <w:rPr>
                <w:rFonts w:ascii="Times New Roman" w:eastAsia="Times New Roman" w:hAnsi="Times New Roman" w:cs="Times New Roman"/>
                <w:sz w:val="24"/>
                <w:szCs w:val="24"/>
                <w:lang w:eastAsia="ru-RU"/>
              </w:rPr>
              <w:lastRenderedPageBreak/>
              <w:t xml:space="preserve">базе социально-психологической службы управления образования администрации г. </w:t>
            </w:r>
            <w:proofErr w:type="spellStart"/>
            <w:r w:rsidRPr="00B83176">
              <w:rPr>
                <w:rFonts w:ascii="Times New Roman" w:eastAsia="Times New Roman" w:hAnsi="Times New Roman" w:cs="Times New Roman"/>
                <w:sz w:val="24"/>
                <w:szCs w:val="24"/>
                <w:lang w:eastAsia="ru-RU"/>
              </w:rPr>
              <w:t>Коврова</w:t>
            </w:r>
            <w:proofErr w:type="spellEnd"/>
            <w:r w:rsidRPr="00B83176">
              <w:rPr>
                <w:rFonts w:ascii="Times New Roman" w:eastAsia="Times New Roman" w:hAnsi="Times New Roman" w:cs="Times New Roman"/>
                <w:sz w:val="24"/>
                <w:szCs w:val="24"/>
                <w:lang w:eastAsia="ru-RU"/>
              </w:rPr>
              <w:t xml:space="preserve"> «Школа психологического здоровья»;</w:t>
            </w:r>
            <w:r>
              <w:rPr>
                <w:rFonts w:ascii="Times New Roman" w:eastAsia="Times New Roman" w:hAnsi="Times New Roman" w:cs="Times New Roman"/>
                <w:sz w:val="24"/>
                <w:szCs w:val="24"/>
                <w:lang w:eastAsia="ru-RU"/>
              </w:rPr>
              <w:t xml:space="preserve"> </w:t>
            </w:r>
            <w:r w:rsidR="00BC6D22">
              <w:rPr>
                <w:rFonts w:ascii="Times New Roman" w:eastAsia="Times New Roman" w:hAnsi="Times New Roman" w:cs="Times New Roman"/>
                <w:sz w:val="24"/>
                <w:szCs w:val="24"/>
                <w:lang w:eastAsia="ru-RU"/>
              </w:rPr>
              <w:t xml:space="preserve">Программа </w:t>
            </w:r>
            <w:r w:rsidRPr="00B83176">
              <w:rPr>
                <w:rFonts w:ascii="Times New Roman" w:eastAsia="Times New Roman" w:hAnsi="Times New Roman" w:cs="Times New Roman"/>
                <w:sz w:val="24"/>
                <w:szCs w:val="24"/>
                <w:lang w:eastAsia="ru-RU"/>
              </w:rPr>
              <w:t xml:space="preserve">«Все цвета </w:t>
            </w:r>
            <w:proofErr w:type="gramStart"/>
            <w:r w:rsidRPr="00B83176">
              <w:rPr>
                <w:rFonts w:ascii="Times New Roman" w:eastAsia="Times New Roman" w:hAnsi="Times New Roman" w:cs="Times New Roman"/>
                <w:sz w:val="24"/>
                <w:szCs w:val="24"/>
                <w:lang w:eastAsia="ru-RU"/>
              </w:rPr>
              <w:t>кроме</w:t>
            </w:r>
            <w:proofErr w:type="gramEnd"/>
            <w:r w:rsidRPr="00B83176">
              <w:rPr>
                <w:rFonts w:ascii="Times New Roman" w:eastAsia="Times New Roman" w:hAnsi="Times New Roman" w:cs="Times New Roman"/>
                <w:sz w:val="24"/>
                <w:szCs w:val="24"/>
                <w:lang w:eastAsia="ru-RU"/>
              </w:rPr>
              <w:t xml:space="preserve"> черного. Познаю свои способности»;</w:t>
            </w:r>
          </w:p>
          <w:p w:rsidR="00B83176" w:rsidRPr="00B83176" w:rsidRDefault="00B83176" w:rsidP="00B83176">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«Модульная программа координации образовательных</w:t>
            </w:r>
            <w:r w:rsidR="00BC6D22">
              <w:rPr>
                <w:rFonts w:ascii="Times New Roman" w:eastAsia="Times New Roman" w:hAnsi="Times New Roman" w:cs="Times New Roman"/>
                <w:sz w:val="24"/>
                <w:szCs w:val="24"/>
                <w:lang w:eastAsia="ru-RU"/>
              </w:rPr>
              <w:t xml:space="preserve"> </w:t>
            </w:r>
            <w:r w:rsidRPr="00B83176">
              <w:rPr>
                <w:rFonts w:ascii="Times New Roman" w:eastAsia="Times New Roman" w:hAnsi="Times New Roman" w:cs="Times New Roman"/>
                <w:sz w:val="24"/>
                <w:szCs w:val="24"/>
                <w:lang w:eastAsia="ru-RU"/>
              </w:rPr>
              <w:t>мероприятий по профилактике ПАВ»;</w:t>
            </w:r>
          </w:p>
          <w:p w:rsidR="00B83176" w:rsidRPr="00B83176" w:rsidRDefault="00B83176" w:rsidP="00BC6D22">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 xml:space="preserve">Программа </w:t>
            </w:r>
            <w:r w:rsidR="00BC6D22">
              <w:rPr>
                <w:rFonts w:ascii="Times New Roman" w:eastAsia="Times New Roman" w:hAnsi="Times New Roman" w:cs="Times New Roman"/>
                <w:sz w:val="24"/>
                <w:szCs w:val="24"/>
                <w:lang w:eastAsia="ru-RU"/>
              </w:rPr>
              <w:t>«П</w:t>
            </w:r>
            <w:r w:rsidRPr="00B83176">
              <w:rPr>
                <w:rFonts w:ascii="Times New Roman" w:eastAsia="Times New Roman" w:hAnsi="Times New Roman" w:cs="Times New Roman"/>
                <w:sz w:val="24"/>
                <w:szCs w:val="24"/>
                <w:lang w:eastAsia="ru-RU"/>
              </w:rPr>
              <w:t>ервичной позитивной</w:t>
            </w:r>
            <w:r>
              <w:rPr>
                <w:rFonts w:ascii="Times New Roman" w:eastAsia="Times New Roman" w:hAnsi="Times New Roman" w:cs="Times New Roman"/>
                <w:sz w:val="24"/>
                <w:szCs w:val="24"/>
                <w:lang w:eastAsia="ru-RU"/>
              </w:rPr>
              <w:t xml:space="preserve"> </w:t>
            </w:r>
            <w:proofErr w:type="spellStart"/>
            <w:r w:rsidRPr="00B83176">
              <w:rPr>
                <w:rFonts w:ascii="Times New Roman" w:eastAsia="Times New Roman" w:hAnsi="Times New Roman" w:cs="Times New Roman"/>
                <w:sz w:val="24"/>
                <w:szCs w:val="24"/>
                <w:lang w:eastAsia="ru-RU"/>
              </w:rPr>
              <w:t>наркопрофилактики</w:t>
            </w:r>
            <w:proofErr w:type="spellEnd"/>
            <w:r w:rsidRPr="00B83176">
              <w:rPr>
                <w:rFonts w:ascii="Times New Roman" w:eastAsia="Times New Roman" w:hAnsi="Times New Roman" w:cs="Times New Roman"/>
                <w:sz w:val="24"/>
                <w:szCs w:val="24"/>
                <w:lang w:eastAsia="ru-RU"/>
              </w:rPr>
              <w:t>»</w:t>
            </w:r>
            <w:proofErr w:type="gramStart"/>
            <w:r w:rsidRPr="00B83176">
              <w:rPr>
                <w:rFonts w:ascii="Times New Roman" w:eastAsia="Times New Roman" w:hAnsi="Times New Roman" w:cs="Times New Roman"/>
                <w:sz w:val="24"/>
                <w:szCs w:val="24"/>
                <w:lang w:eastAsia="ru-RU"/>
              </w:rPr>
              <w:t>;К</w:t>
            </w:r>
            <w:proofErr w:type="gramEnd"/>
            <w:r w:rsidRPr="00B83176">
              <w:rPr>
                <w:rFonts w:ascii="Times New Roman" w:eastAsia="Times New Roman" w:hAnsi="Times New Roman" w:cs="Times New Roman"/>
                <w:sz w:val="24"/>
                <w:szCs w:val="24"/>
                <w:lang w:eastAsia="ru-RU"/>
              </w:rPr>
              <w:t>омплексная программа «Организация профилактики всех видов химической зависимости»;</w:t>
            </w:r>
          </w:p>
          <w:p w:rsidR="006E2B83" w:rsidRPr="003F0309" w:rsidRDefault="00B83176" w:rsidP="00BC6D22">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 xml:space="preserve">Программа Фонда поддержки детей, находящихся в трудной жизненной ситуации «Дружественное детям </w:t>
            </w:r>
            <w:proofErr w:type="spellStart"/>
            <w:r w:rsidRPr="00B83176">
              <w:rPr>
                <w:rFonts w:ascii="Times New Roman" w:eastAsia="Times New Roman" w:hAnsi="Times New Roman" w:cs="Times New Roman"/>
                <w:sz w:val="24"/>
                <w:szCs w:val="24"/>
                <w:lang w:eastAsia="ru-RU"/>
              </w:rPr>
              <w:t>правосудие»</w:t>
            </w:r>
            <w:proofErr w:type="gramStart"/>
            <w:r w:rsidRPr="00B83176">
              <w:rPr>
                <w:rFonts w:ascii="Times New Roman" w:eastAsia="Times New Roman" w:hAnsi="Times New Roman" w:cs="Times New Roman"/>
                <w:sz w:val="24"/>
                <w:szCs w:val="24"/>
                <w:lang w:eastAsia="ru-RU"/>
              </w:rPr>
              <w:t>.</w:t>
            </w:r>
            <w:r w:rsidR="00214C0F" w:rsidRPr="003F0309">
              <w:rPr>
                <w:rFonts w:ascii="Times New Roman" w:eastAsia="Times New Roman" w:hAnsi="Times New Roman" w:cs="Times New Roman"/>
                <w:sz w:val="24"/>
                <w:szCs w:val="24"/>
                <w:lang w:eastAsia="ru-RU"/>
              </w:rPr>
              <w:t>Н</w:t>
            </w:r>
            <w:proofErr w:type="gramEnd"/>
            <w:r w:rsidR="006E2B83" w:rsidRPr="003F0309">
              <w:rPr>
                <w:rFonts w:ascii="Times New Roman" w:eastAsia="Times New Roman" w:hAnsi="Times New Roman" w:cs="Times New Roman"/>
                <w:sz w:val="24"/>
                <w:szCs w:val="24"/>
                <w:lang w:eastAsia="ru-RU"/>
              </w:rPr>
              <w:t>а</w:t>
            </w:r>
            <w:proofErr w:type="spellEnd"/>
            <w:r w:rsidR="006E2B83" w:rsidRPr="003F0309">
              <w:rPr>
                <w:rFonts w:ascii="Times New Roman" w:eastAsia="Times New Roman" w:hAnsi="Times New Roman" w:cs="Times New Roman"/>
                <w:sz w:val="24"/>
                <w:szCs w:val="24"/>
                <w:lang w:eastAsia="ru-RU"/>
              </w:rPr>
              <w:t xml:space="preserve"> базе МБОУ «</w:t>
            </w:r>
            <w:proofErr w:type="spellStart"/>
            <w:r w:rsidR="006E2B83" w:rsidRPr="003F0309">
              <w:rPr>
                <w:rFonts w:ascii="Times New Roman" w:eastAsia="Times New Roman" w:hAnsi="Times New Roman" w:cs="Times New Roman"/>
                <w:sz w:val="24"/>
                <w:szCs w:val="24"/>
                <w:lang w:eastAsia="ru-RU"/>
              </w:rPr>
              <w:t>Муромцевская</w:t>
            </w:r>
            <w:proofErr w:type="spellEnd"/>
            <w:r w:rsidR="006E2B83" w:rsidRPr="003F0309">
              <w:rPr>
                <w:rFonts w:ascii="Times New Roman" w:eastAsia="Times New Roman" w:hAnsi="Times New Roman" w:cs="Times New Roman"/>
                <w:sz w:val="24"/>
                <w:szCs w:val="24"/>
                <w:lang w:eastAsia="ru-RU"/>
              </w:rPr>
              <w:t xml:space="preserve"> средняя общеобразовательная школа» </w:t>
            </w:r>
            <w:proofErr w:type="spellStart"/>
            <w:r w:rsidR="006E2B83" w:rsidRPr="003F0309">
              <w:rPr>
                <w:rFonts w:ascii="Times New Roman" w:eastAsia="Times New Roman" w:hAnsi="Times New Roman" w:cs="Times New Roman"/>
                <w:sz w:val="24"/>
                <w:szCs w:val="24"/>
                <w:lang w:eastAsia="ru-RU"/>
              </w:rPr>
              <w:t>Судогодского</w:t>
            </w:r>
            <w:proofErr w:type="spellEnd"/>
            <w:r w:rsidR="006E2B83" w:rsidRPr="003F0309">
              <w:rPr>
                <w:rFonts w:ascii="Times New Roman" w:eastAsia="Times New Roman" w:hAnsi="Times New Roman" w:cs="Times New Roman"/>
                <w:sz w:val="24"/>
                <w:szCs w:val="24"/>
                <w:lang w:eastAsia="ru-RU"/>
              </w:rPr>
              <w:t xml:space="preserve"> района организована работа региональной инновационной площадки по теме «Педагогическая профилактика девиаций со</w:t>
            </w:r>
            <w:r w:rsidR="003F0309">
              <w:rPr>
                <w:rFonts w:ascii="Times New Roman" w:eastAsia="Times New Roman" w:hAnsi="Times New Roman" w:cs="Times New Roman"/>
                <w:sz w:val="24"/>
                <w:szCs w:val="24"/>
                <w:lang w:eastAsia="ru-RU"/>
              </w:rPr>
              <w:t>циального здоровья школьников».</w:t>
            </w:r>
          </w:p>
        </w:tc>
        <w:tc>
          <w:tcPr>
            <w:tcW w:w="5243" w:type="dxa"/>
            <w:gridSpan w:val="3"/>
          </w:tcPr>
          <w:p w:rsidR="006E2B83" w:rsidRPr="003F0309" w:rsidRDefault="006E2B83" w:rsidP="003F0309">
            <w:pPr>
              <w:ind w:left="23" w:right="23" w:firstLine="266"/>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lastRenderedPageBreak/>
              <w:t xml:space="preserve">В регионе в 2016 году реализуется 17 проектов по правовому просвещению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 xml:space="preserve">и распространению информации о правах ребенка, адаптированной для детей, родителей, учителей, специалистов, работающих с детьми </w:t>
            </w:r>
            <w:r w:rsidRPr="003F0309">
              <w:rPr>
                <w:rFonts w:ascii="Times New Roman" w:eastAsia="Times New Roman" w:hAnsi="Times New Roman" w:cs="Times New Roman"/>
                <w:sz w:val="24"/>
                <w:szCs w:val="24"/>
                <w:lang w:eastAsia="ru-RU"/>
              </w:rPr>
              <w:lastRenderedPageBreak/>
              <w:t xml:space="preserve">и в интересах детей, через средства массовой информации, информационно-телекоммуникационную сеть «Интернет»: </w:t>
            </w:r>
            <w:proofErr w:type="gramStart"/>
            <w:r w:rsidRPr="003F0309">
              <w:rPr>
                <w:rFonts w:ascii="Times New Roman" w:eastAsia="Times New Roman" w:hAnsi="Times New Roman" w:cs="Times New Roman"/>
                <w:sz w:val="24"/>
                <w:szCs w:val="24"/>
                <w:lang w:eastAsia="ru-RU"/>
              </w:rPr>
              <w:t xml:space="preserve">«Твои права» (оформление и выпуск стендов, буклетов, памяток), «Образование - мое право», «Я - гражданин России», «Лучшая антинаркотическая листовка», «Мы выбираем здоровье, молодость, успех», «Полезные привычки» и </w:t>
            </w:r>
            <w:r w:rsidR="009734D9" w:rsidRPr="009734D9">
              <w:rPr>
                <w:rFonts w:ascii="Times New Roman" w:eastAsia="Times New Roman" w:hAnsi="Times New Roman" w:cs="Times New Roman"/>
                <w:sz w:val="24"/>
                <w:szCs w:val="24"/>
                <w:lang w:eastAsia="ru-RU"/>
              </w:rPr>
              <w:t>другие</w:t>
            </w:r>
            <w:r w:rsidR="00182B46">
              <w:rPr>
                <w:rFonts w:ascii="Times New Roman" w:eastAsia="Times New Roman" w:hAnsi="Times New Roman" w:cs="Times New Roman"/>
                <w:sz w:val="24"/>
                <w:szCs w:val="24"/>
                <w:lang w:eastAsia="ru-RU"/>
              </w:rPr>
              <w:t>.</w:t>
            </w:r>
            <w:proofErr w:type="gramEnd"/>
          </w:p>
          <w:p w:rsidR="00E64395" w:rsidRPr="00D61854" w:rsidRDefault="00214C0F" w:rsidP="003F0309">
            <w:pPr>
              <w:ind w:left="23" w:right="23" w:firstLine="266"/>
              <w:jc w:val="both"/>
              <w:rPr>
                <w:rFonts w:ascii="Times New Roman" w:hAnsi="Times New Roman" w:cs="Times New Roman"/>
                <w:b/>
                <w:sz w:val="28"/>
                <w:szCs w:val="28"/>
              </w:rPr>
            </w:pPr>
            <w:r w:rsidRPr="003F0309">
              <w:rPr>
                <w:rFonts w:ascii="Times New Roman" w:eastAsia="Times New Roman" w:hAnsi="Times New Roman" w:cs="Times New Roman"/>
                <w:sz w:val="24"/>
                <w:szCs w:val="24"/>
                <w:lang w:eastAsia="ru-RU"/>
              </w:rPr>
              <w:t xml:space="preserve">Информация о правах детей размещается </w:t>
            </w:r>
            <w:r w:rsidR="006E2B83" w:rsidRPr="003F0309">
              <w:rPr>
                <w:rFonts w:ascii="Times New Roman" w:eastAsia="Times New Roman" w:hAnsi="Times New Roman" w:cs="Times New Roman"/>
                <w:sz w:val="24"/>
                <w:szCs w:val="24"/>
                <w:lang w:eastAsia="ru-RU"/>
              </w:rPr>
              <w:t xml:space="preserve"> в интернет - сообществах педагогических работников Владимирской области на </w:t>
            </w:r>
            <w:r w:rsidRPr="003F0309">
              <w:rPr>
                <w:rFonts w:ascii="Times New Roman" w:eastAsia="Times New Roman" w:hAnsi="Times New Roman" w:cs="Times New Roman"/>
                <w:sz w:val="24"/>
                <w:szCs w:val="24"/>
                <w:lang w:eastAsia="ru-RU"/>
              </w:rPr>
              <w:t>сайте «</w:t>
            </w:r>
            <w:proofErr w:type="spellStart"/>
            <w:r w:rsidR="006E2B83" w:rsidRPr="003F0309">
              <w:rPr>
                <w:rFonts w:ascii="Times New Roman" w:eastAsia="Times New Roman" w:hAnsi="Times New Roman" w:cs="Times New Roman"/>
                <w:sz w:val="24"/>
                <w:szCs w:val="24"/>
                <w:lang w:eastAsia="ru-RU"/>
              </w:rPr>
              <w:t>ВикиВладимир</w:t>
            </w:r>
            <w:proofErr w:type="spellEnd"/>
            <w:r w:rsidRPr="003F0309">
              <w:rPr>
                <w:rFonts w:ascii="Times New Roman" w:eastAsia="Times New Roman" w:hAnsi="Times New Roman" w:cs="Times New Roman"/>
                <w:sz w:val="24"/>
                <w:szCs w:val="24"/>
                <w:lang w:eastAsia="ru-RU"/>
              </w:rPr>
              <w:t>»</w:t>
            </w:r>
            <w:r w:rsidR="006E2B83" w:rsidRPr="003F0309">
              <w:rPr>
                <w:rFonts w:ascii="Times New Roman" w:eastAsia="Times New Roman" w:hAnsi="Times New Roman" w:cs="Times New Roman"/>
                <w:sz w:val="24"/>
                <w:szCs w:val="24"/>
                <w:lang w:eastAsia="ru-RU"/>
              </w:rPr>
              <w:t>;</w:t>
            </w:r>
            <w:r w:rsidRPr="003F0309">
              <w:rPr>
                <w:rFonts w:ascii="Times New Roman" w:eastAsia="Times New Roman" w:hAnsi="Times New Roman" w:cs="Times New Roman"/>
                <w:sz w:val="24"/>
                <w:szCs w:val="24"/>
                <w:lang w:eastAsia="ru-RU"/>
              </w:rPr>
              <w:t xml:space="preserve"> на о</w:t>
            </w:r>
            <w:r w:rsidR="006E2B83" w:rsidRPr="003F0309">
              <w:rPr>
                <w:rFonts w:ascii="Times New Roman" w:eastAsia="Times New Roman" w:hAnsi="Times New Roman" w:cs="Times New Roman"/>
                <w:sz w:val="24"/>
                <w:szCs w:val="24"/>
                <w:lang w:eastAsia="ru-RU"/>
              </w:rPr>
              <w:t>фициальн</w:t>
            </w:r>
            <w:r w:rsidRPr="003F0309">
              <w:rPr>
                <w:rFonts w:ascii="Times New Roman" w:eastAsia="Times New Roman" w:hAnsi="Times New Roman" w:cs="Times New Roman"/>
                <w:sz w:val="24"/>
                <w:szCs w:val="24"/>
                <w:lang w:eastAsia="ru-RU"/>
              </w:rPr>
              <w:t>ом</w:t>
            </w:r>
            <w:r w:rsidR="006E2B83" w:rsidRPr="003F0309">
              <w:rPr>
                <w:rFonts w:ascii="Times New Roman" w:eastAsia="Times New Roman" w:hAnsi="Times New Roman" w:cs="Times New Roman"/>
                <w:sz w:val="24"/>
                <w:szCs w:val="24"/>
                <w:lang w:eastAsia="ru-RU"/>
              </w:rPr>
              <w:t xml:space="preserve"> сайт</w:t>
            </w:r>
            <w:r w:rsidRPr="003F0309">
              <w:rPr>
                <w:rFonts w:ascii="Times New Roman" w:eastAsia="Times New Roman" w:hAnsi="Times New Roman" w:cs="Times New Roman"/>
                <w:sz w:val="24"/>
                <w:szCs w:val="24"/>
                <w:lang w:eastAsia="ru-RU"/>
              </w:rPr>
              <w:t>е</w:t>
            </w:r>
            <w:r w:rsidR="006E2B83" w:rsidRPr="003F0309">
              <w:rPr>
                <w:rFonts w:ascii="Times New Roman" w:eastAsia="Times New Roman" w:hAnsi="Times New Roman" w:cs="Times New Roman"/>
                <w:sz w:val="24"/>
                <w:szCs w:val="24"/>
                <w:lang w:eastAsia="ru-RU"/>
              </w:rPr>
              <w:t xml:space="preserve"> управления МВД России по Владимирской области;</w:t>
            </w:r>
            <w:r w:rsidRPr="003F0309">
              <w:rPr>
                <w:rFonts w:ascii="Times New Roman" w:eastAsia="Times New Roman" w:hAnsi="Times New Roman" w:cs="Times New Roman"/>
                <w:sz w:val="24"/>
                <w:szCs w:val="24"/>
                <w:lang w:eastAsia="ru-RU"/>
              </w:rPr>
              <w:t xml:space="preserve"> о</w:t>
            </w:r>
            <w:r w:rsidR="006E2B83" w:rsidRPr="003F0309">
              <w:rPr>
                <w:rFonts w:ascii="Times New Roman" w:eastAsia="Times New Roman" w:hAnsi="Times New Roman" w:cs="Times New Roman"/>
                <w:sz w:val="24"/>
                <w:szCs w:val="24"/>
                <w:lang w:eastAsia="ru-RU"/>
              </w:rPr>
              <w:t>фициальн</w:t>
            </w:r>
            <w:r w:rsidRPr="003F0309">
              <w:rPr>
                <w:rFonts w:ascii="Times New Roman" w:eastAsia="Times New Roman" w:hAnsi="Times New Roman" w:cs="Times New Roman"/>
                <w:sz w:val="24"/>
                <w:szCs w:val="24"/>
                <w:lang w:eastAsia="ru-RU"/>
              </w:rPr>
              <w:t>ом</w:t>
            </w:r>
            <w:r w:rsidR="006E2B83" w:rsidRPr="003F0309">
              <w:rPr>
                <w:rFonts w:ascii="Times New Roman" w:eastAsia="Times New Roman" w:hAnsi="Times New Roman" w:cs="Times New Roman"/>
                <w:sz w:val="24"/>
                <w:szCs w:val="24"/>
                <w:lang w:eastAsia="ru-RU"/>
              </w:rPr>
              <w:t xml:space="preserve"> сайт</w:t>
            </w:r>
            <w:r w:rsidRPr="003F0309">
              <w:rPr>
                <w:rFonts w:ascii="Times New Roman" w:eastAsia="Times New Roman" w:hAnsi="Times New Roman" w:cs="Times New Roman"/>
                <w:sz w:val="24"/>
                <w:szCs w:val="24"/>
                <w:lang w:eastAsia="ru-RU"/>
              </w:rPr>
              <w:t>е</w:t>
            </w:r>
            <w:r w:rsidR="006E2B83" w:rsidRPr="003F0309">
              <w:rPr>
                <w:rFonts w:ascii="Times New Roman" w:eastAsia="Times New Roman" w:hAnsi="Times New Roman" w:cs="Times New Roman"/>
                <w:sz w:val="24"/>
                <w:szCs w:val="24"/>
                <w:lang w:eastAsia="ru-RU"/>
              </w:rPr>
              <w:t xml:space="preserve"> муниципальных органов, осуществляющих управление в сфере образования;</w:t>
            </w:r>
            <w:r w:rsidRPr="003F0309">
              <w:rPr>
                <w:rFonts w:ascii="Times New Roman" w:eastAsia="Times New Roman" w:hAnsi="Times New Roman" w:cs="Times New Roman"/>
                <w:sz w:val="24"/>
                <w:szCs w:val="24"/>
                <w:lang w:eastAsia="ru-RU"/>
              </w:rPr>
              <w:t xml:space="preserve"> о</w:t>
            </w:r>
            <w:r w:rsidR="006E2B83" w:rsidRPr="003F0309">
              <w:rPr>
                <w:rFonts w:ascii="Times New Roman" w:eastAsia="Times New Roman" w:hAnsi="Times New Roman" w:cs="Times New Roman"/>
                <w:sz w:val="24"/>
                <w:szCs w:val="24"/>
                <w:lang w:eastAsia="ru-RU"/>
              </w:rPr>
              <w:t>фициальн</w:t>
            </w:r>
            <w:r w:rsidRPr="003F0309">
              <w:rPr>
                <w:rFonts w:ascii="Times New Roman" w:eastAsia="Times New Roman" w:hAnsi="Times New Roman" w:cs="Times New Roman"/>
                <w:sz w:val="24"/>
                <w:szCs w:val="24"/>
                <w:lang w:eastAsia="ru-RU"/>
              </w:rPr>
              <w:t>ых</w:t>
            </w:r>
            <w:r w:rsidR="00182B46">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сайтах</w:t>
            </w:r>
            <w:r w:rsidR="006E2B83" w:rsidRPr="003F0309">
              <w:rPr>
                <w:rFonts w:ascii="Times New Roman" w:eastAsia="Times New Roman" w:hAnsi="Times New Roman" w:cs="Times New Roman"/>
                <w:sz w:val="24"/>
                <w:szCs w:val="24"/>
                <w:lang w:eastAsia="ru-RU"/>
              </w:rPr>
              <w:t xml:space="preserve"> образовательных учреждений</w:t>
            </w:r>
            <w:r w:rsidRPr="003F0309">
              <w:rPr>
                <w:rFonts w:ascii="Times New Roman" w:eastAsia="Times New Roman" w:hAnsi="Times New Roman" w:cs="Times New Roman"/>
                <w:sz w:val="24"/>
                <w:szCs w:val="24"/>
                <w:lang w:eastAsia="ru-RU"/>
              </w:rPr>
              <w:t>; портале</w:t>
            </w:r>
            <w:r w:rsidR="006E2B83" w:rsidRPr="003F0309">
              <w:rPr>
                <w:rFonts w:ascii="Times New Roman" w:eastAsia="Times New Roman" w:hAnsi="Times New Roman" w:cs="Times New Roman"/>
                <w:sz w:val="24"/>
                <w:szCs w:val="24"/>
                <w:lang w:eastAsia="ru-RU"/>
              </w:rPr>
              <w:t xml:space="preserve"> </w:t>
            </w:r>
            <w:r w:rsidR="00E66FE8">
              <w:rPr>
                <w:rFonts w:ascii="Times New Roman" w:eastAsia="Times New Roman" w:hAnsi="Times New Roman" w:cs="Times New Roman"/>
                <w:sz w:val="24"/>
                <w:szCs w:val="24"/>
                <w:lang w:eastAsia="ru-RU"/>
              </w:rPr>
              <w:br/>
            </w:r>
            <w:r w:rsidR="006E2B83" w:rsidRPr="003F0309">
              <w:rPr>
                <w:rFonts w:ascii="Times New Roman" w:eastAsia="Times New Roman" w:hAnsi="Times New Roman" w:cs="Times New Roman"/>
                <w:sz w:val="24"/>
                <w:szCs w:val="24"/>
                <w:lang w:eastAsia="ru-RU"/>
              </w:rPr>
              <w:t>«</w:t>
            </w:r>
            <w:proofErr w:type="gramStart"/>
            <w:r w:rsidR="006E2B83" w:rsidRPr="003F0309">
              <w:rPr>
                <w:rFonts w:ascii="Times New Roman" w:eastAsia="Times New Roman" w:hAnsi="Times New Roman" w:cs="Times New Roman"/>
                <w:sz w:val="24"/>
                <w:szCs w:val="24"/>
                <w:lang w:eastAsia="ru-RU"/>
              </w:rPr>
              <w:t>Я-родитель</w:t>
            </w:r>
            <w:proofErr w:type="gramEnd"/>
            <w:r w:rsidR="006E2B83" w:rsidRPr="003F0309">
              <w:rPr>
                <w:rFonts w:ascii="Times New Roman" w:eastAsia="Times New Roman" w:hAnsi="Times New Roman" w:cs="Times New Roman"/>
                <w:sz w:val="24"/>
                <w:szCs w:val="24"/>
                <w:lang w:eastAsia="ru-RU"/>
              </w:rPr>
              <w:t>»;</w:t>
            </w:r>
            <w:r w:rsidRPr="003F0309">
              <w:rPr>
                <w:rFonts w:ascii="Times New Roman" w:eastAsia="Times New Roman" w:hAnsi="Times New Roman" w:cs="Times New Roman"/>
                <w:sz w:val="24"/>
                <w:szCs w:val="24"/>
                <w:lang w:eastAsia="ru-RU"/>
              </w:rPr>
              <w:t xml:space="preserve"> в о</w:t>
            </w:r>
            <w:r w:rsidR="006E2B83" w:rsidRPr="003F0309">
              <w:rPr>
                <w:rFonts w:ascii="Times New Roman" w:eastAsia="Times New Roman" w:hAnsi="Times New Roman" w:cs="Times New Roman"/>
                <w:sz w:val="24"/>
                <w:szCs w:val="24"/>
                <w:lang w:eastAsia="ru-RU"/>
              </w:rPr>
              <w:t>бластны</w:t>
            </w:r>
            <w:r w:rsidRPr="003F0309">
              <w:rPr>
                <w:rFonts w:ascii="Times New Roman" w:eastAsia="Times New Roman" w:hAnsi="Times New Roman" w:cs="Times New Roman"/>
                <w:sz w:val="24"/>
                <w:szCs w:val="24"/>
                <w:lang w:eastAsia="ru-RU"/>
              </w:rPr>
              <w:t>х</w:t>
            </w:r>
            <w:r w:rsidR="006E2B83" w:rsidRPr="003F0309">
              <w:rPr>
                <w:rFonts w:ascii="Times New Roman" w:eastAsia="Times New Roman" w:hAnsi="Times New Roman" w:cs="Times New Roman"/>
                <w:sz w:val="24"/>
                <w:szCs w:val="24"/>
                <w:lang w:eastAsia="ru-RU"/>
              </w:rPr>
              <w:t xml:space="preserve"> и районны</w:t>
            </w:r>
            <w:r w:rsidRPr="003F0309">
              <w:rPr>
                <w:rFonts w:ascii="Times New Roman" w:eastAsia="Times New Roman" w:hAnsi="Times New Roman" w:cs="Times New Roman"/>
                <w:sz w:val="24"/>
                <w:szCs w:val="24"/>
                <w:lang w:eastAsia="ru-RU"/>
              </w:rPr>
              <w:t>х газетах</w:t>
            </w:r>
            <w:r w:rsidR="006E2B83" w:rsidRPr="003F0309">
              <w:rPr>
                <w:rFonts w:ascii="Times New Roman" w:eastAsia="Times New Roman" w:hAnsi="Times New Roman" w:cs="Times New Roman"/>
                <w:sz w:val="24"/>
                <w:szCs w:val="24"/>
                <w:lang w:eastAsia="ru-RU"/>
              </w:rPr>
              <w:t>.</w:t>
            </w:r>
          </w:p>
        </w:tc>
        <w:tc>
          <w:tcPr>
            <w:tcW w:w="3991" w:type="dxa"/>
            <w:gridSpan w:val="4"/>
          </w:tcPr>
          <w:p w:rsidR="00214C0F" w:rsidRPr="003F0309" w:rsidRDefault="00214C0F" w:rsidP="003F0309">
            <w:pPr>
              <w:ind w:left="23" w:right="23" w:firstLine="266"/>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lastRenderedPageBreak/>
              <w:t>О</w:t>
            </w:r>
            <w:r w:rsidR="006E2B83" w:rsidRPr="003F0309">
              <w:rPr>
                <w:rFonts w:ascii="Times New Roman" w:eastAsia="Times New Roman" w:hAnsi="Times New Roman" w:cs="Times New Roman"/>
                <w:sz w:val="24"/>
                <w:szCs w:val="24"/>
                <w:lang w:eastAsia="ru-RU"/>
              </w:rPr>
              <w:t xml:space="preserve">круг Муром принимает участие в конкурсе городов России «Город детей - город семей», организованный Фондом поддержки детей, находящихся </w:t>
            </w:r>
            <w:r w:rsidR="00AA1253">
              <w:rPr>
                <w:rFonts w:ascii="Times New Roman" w:eastAsia="Times New Roman" w:hAnsi="Times New Roman" w:cs="Times New Roman"/>
                <w:sz w:val="24"/>
                <w:szCs w:val="24"/>
                <w:lang w:eastAsia="ru-RU"/>
              </w:rPr>
              <w:br/>
            </w:r>
            <w:r w:rsidR="006E2B83" w:rsidRPr="003F0309">
              <w:rPr>
                <w:rFonts w:ascii="Times New Roman" w:eastAsia="Times New Roman" w:hAnsi="Times New Roman" w:cs="Times New Roman"/>
                <w:sz w:val="24"/>
                <w:szCs w:val="24"/>
                <w:lang w:eastAsia="ru-RU"/>
              </w:rPr>
              <w:lastRenderedPageBreak/>
              <w:t xml:space="preserve">в трудной жизненной ситуации. </w:t>
            </w:r>
            <w:r w:rsidR="00FD2110">
              <w:rPr>
                <w:rFonts w:ascii="Times New Roman" w:eastAsia="Times New Roman" w:hAnsi="Times New Roman" w:cs="Times New Roman"/>
                <w:sz w:val="24"/>
                <w:szCs w:val="24"/>
                <w:lang w:eastAsia="ru-RU"/>
              </w:rPr>
              <w:br/>
            </w:r>
            <w:r w:rsidR="006E2B83" w:rsidRPr="003F0309">
              <w:rPr>
                <w:rFonts w:ascii="Times New Roman" w:eastAsia="Times New Roman" w:hAnsi="Times New Roman" w:cs="Times New Roman"/>
                <w:sz w:val="24"/>
                <w:szCs w:val="24"/>
                <w:lang w:eastAsia="ru-RU"/>
              </w:rPr>
              <w:t xml:space="preserve">От города для участия в конкурсе был направлен план комплексной работы с семьями и детьми, находящимися в трудной жизненной ситуации, профилактики семейного неблагополучия, детской беспризорности и жестокого обращения с детьми, семейного устройства детей - сирот, и детей, находящихся в трудной жизненной ситуации, формирования ответственного отношения граждан к семейным и родительским обязанностям. На странице конкурса в социальной сети </w:t>
            </w:r>
            <w:proofErr w:type="spellStart"/>
            <w:r w:rsidR="006E2B83" w:rsidRPr="003F0309">
              <w:rPr>
                <w:rFonts w:ascii="Times New Roman" w:eastAsia="Times New Roman" w:hAnsi="Times New Roman" w:cs="Times New Roman"/>
                <w:sz w:val="24"/>
                <w:szCs w:val="24"/>
                <w:lang w:eastAsia="ru-RU"/>
              </w:rPr>
              <w:t>Facebook</w:t>
            </w:r>
            <w:proofErr w:type="spellEnd"/>
            <w:r w:rsidR="006E2B83" w:rsidRPr="003F0309">
              <w:rPr>
                <w:rFonts w:ascii="Times New Roman" w:eastAsia="Times New Roman" w:hAnsi="Times New Roman" w:cs="Times New Roman"/>
                <w:sz w:val="24"/>
                <w:szCs w:val="24"/>
                <w:lang w:eastAsia="ru-RU"/>
              </w:rPr>
              <w:t xml:space="preserve"> размещаются наиболее интересные материалы о мероприятиях, проходящих в городе в рамках конкурса.</w:t>
            </w:r>
          </w:p>
          <w:p w:rsidR="00E64395" w:rsidRPr="003F0309" w:rsidRDefault="00214C0F" w:rsidP="00FD2110">
            <w:pPr>
              <w:ind w:left="23" w:right="23" w:firstLine="266"/>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Во Владимирской области работают Центры социально-правовой информации на базе сельских библиотек; проводятся  общегородские спортивные и развлекательные мероприятия, акции; работают летние оздоровительные лагеря;</w:t>
            </w:r>
            <w:r w:rsidR="003F0309" w:rsidRPr="003F0309">
              <w:rPr>
                <w:rFonts w:ascii="Times New Roman" w:eastAsia="Times New Roman" w:hAnsi="Times New Roman" w:cs="Times New Roman"/>
                <w:sz w:val="24"/>
                <w:szCs w:val="24"/>
                <w:lang w:eastAsia="ru-RU"/>
              </w:rPr>
              <w:t xml:space="preserve"> действуют </w:t>
            </w:r>
            <w:r w:rsidRPr="003F0309">
              <w:rPr>
                <w:rFonts w:ascii="Times New Roman" w:eastAsia="Times New Roman" w:hAnsi="Times New Roman" w:cs="Times New Roman"/>
                <w:sz w:val="24"/>
                <w:szCs w:val="24"/>
                <w:lang w:eastAsia="ru-RU"/>
              </w:rPr>
              <w:t>школьные службы медиации (примирения)</w:t>
            </w:r>
            <w:r w:rsidR="00FD2110">
              <w:rPr>
                <w:rFonts w:ascii="Times New Roman" w:eastAsia="Times New Roman" w:hAnsi="Times New Roman" w:cs="Times New Roman"/>
                <w:sz w:val="24"/>
                <w:szCs w:val="24"/>
                <w:lang w:eastAsia="ru-RU"/>
              </w:rPr>
              <w:t>.</w:t>
            </w:r>
          </w:p>
        </w:tc>
      </w:tr>
      <w:tr w:rsidR="00E64395" w:rsidTr="00E64395">
        <w:tc>
          <w:tcPr>
            <w:tcW w:w="15559" w:type="dxa"/>
            <w:gridSpan w:val="8"/>
          </w:tcPr>
          <w:p w:rsidR="00E64395" w:rsidRPr="00D61854" w:rsidRDefault="00534F09" w:rsidP="00351DEF">
            <w:pPr>
              <w:jc w:val="center"/>
              <w:rPr>
                <w:rFonts w:ascii="Times New Roman" w:hAnsi="Times New Roman" w:cs="Times New Roman"/>
                <w:b/>
                <w:sz w:val="28"/>
                <w:szCs w:val="28"/>
              </w:rPr>
            </w:pPr>
            <w:hyperlink r:id="rId12" w:tooltip="Воронежская область" w:history="1">
              <w:r w:rsidR="00E64395" w:rsidRPr="00D61854">
                <w:rPr>
                  <w:rFonts w:ascii="Times New Roman" w:hAnsi="Times New Roman" w:cs="Times New Roman"/>
                  <w:b/>
                  <w:sz w:val="28"/>
                  <w:szCs w:val="28"/>
                </w:rPr>
                <w:t>Воронежская область</w:t>
              </w:r>
            </w:hyperlink>
          </w:p>
        </w:tc>
      </w:tr>
      <w:tr w:rsidR="00E64395" w:rsidTr="00FF4493">
        <w:tc>
          <w:tcPr>
            <w:tcW w:w="6325" w:type="dxa"/>
          </w:tcPr>
          <w:p w:rsidR="00542115" w:rsidRPr="00542115" w:rsidRDefault="00542115" w:rsidP="00AA1253">
            <w:pPr>
              <w:ind w:left="23" w:right="23" w:firstLine="266"/>
              <w:jc w:val="both"/>
              <w:rPr>
                <w:rFonts w:ascii="Times New Roman" w:eastAsia="Times New Roman" w:hAnsi="Times New Roman" w:cs="Times New Roman"/>
                <w:sz w:val="24"/>
                <w:szCs w:val="24"/>
                <w:lang w:eastAsia="ru-RU"/>
              </w:rPr>
            </w:pPr>
            <w:r w:rsidRPr="00542115">
              <w:rPr>
                <w:rFonts w:ascii="Times New Roman" w:eastAsia="Times New Roman" w:hAnsi="Times New Roman" w:cs="Times New Roman"/>
                <w:sz w:val="24"/>
                <w:szCs w:val="24"/>
                <w:lang w:eastAsia="ru-RU"/>
              </w:rPr>
              <w:t xml:space="preserve">Департамент образования, науки и молодежной политики Воронежской области совместно с ФГБОУ </w:t>
            </w:r>
            <w:proofErr w:type="gramStart"/>
            <w:r w:rsidRPr="00542115">
              <w:rPr>
                <w:rFonts w:ascii="Times New Roman" w:eastAsia="Times New Roman" w:hAnsi="Times New Roman" w:cs="Times New Roman"/>
                <w:sz w:val="24"/>
                <w:szCs w:val="24"/>
                <w:lang w:eastAsia="ru-RU"/>
              </w:rPr>
              <w:t>ВО</w:t>
            </w:r>
            <w:proofErr w:type="gramEnd"/>
            <w:r w:rsidRPr="00542115">
              <w:rPr>
                <w:rFonts w:ascii="Times New Roman" w:eastAsia="Times New Roman" w:hAnsi="Times New Roman" w:cs="Times New Roman"/>
                <w:sz w:val="24"/>
                <w:szCs w:val="24"/>
                <w:lang w:eastAsia="ru-RU"/>
              </w:rPr>
              <w:t xml:space="preserve"> «Воронежский государственный аграрный университет имени императора Петра I», МБУ ДО Центр развития творчества детей и юношества «Спутник» </w:t>
            </w:r>
            <w:r w:rsidR="00BC6D22" w:rsidRPr="00BC6D22">
              <w:rPr>
                <w:rFonts w:ascii="Times New Roman" w:eastAsia="Times New Roman" w:hAnsi="Times New Roman" w:cs="Times New Roman"/>
                <w:sz w:val="24"/>
                <w:szCs w:val="24"/>
                <w:lang w:eastAsia="ru-RU"/>
              </w:rPr>
              <w:t xml:space="preserve">в ноябре-декабре </w:t>
            </w:r>
            <w:r w:rsidR="00BC6D22">
              <w:rPr>
                <w:rFonts w:ascii="Times New Roman" w:eastAsia="Times New Roman" w:hAnsi="Times New Roman" w:cs="Times New Roman"/>
                <w:sz w:val="24"/>
                <w:szCs w:val="24"/>
                <w:lang w:eastAsia="ru-RU"/>
              </w:rPr>
              <w:t>текущего года</w:t>
            </w:r>
            <w:r w:rsidR="00DB2D1B">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провели конференцию «Основы российского конституционализма: вчера, сегодня, завтра», приуроченную ко Дню Конституции Р</w:t>
            </w:r>
            <w:r w:rsidR="00777292">
              <w:rPr>
                <w:rFonts w:ascii="Times New Roman" w:eastAsia="Times New Roman" w:hAnsi="Times New Roman" w:cs="Times New Roman"/>
                <w:sz w:val="24"/>
                <w:szCs w:val="24"/>
                <w:lang w:eastAsia="ru-RU"/>
              </w:rPr>
              <w:t xml:space="preserve">оссийской </w:t>
            </w:r>
            <w:r w:rsidRPr="00542115">
              <w:rPr>
                <w:rFonts w:ascii="Times New Roman" w:eastAsia="Times New Roman" w:hAnsi="Times New Roman" w:cs="Times New Roman"/>
                <w:sz w:val="24"/>
                <w:szCs w:val="24"/>
                <w:lang w:eastAsia="ru-RU"/>
              </w:rPr>
              <w:t>Ф</w:t>
            </w:r>
            <w:r w:rsidR="00777292">
              <w:rPr>
                <w:rFonts w:ascii="Times New Roman" w:eastAsia="Times New Roman" w:hAnsi="Times New Roman" w:cs="Times New Roman"/>
                <w:sz w:val="24"/>
                <w:szCs w:val="24"/>
                <w:lang w:eastAsia="ru-RU"/>
              </w:rPr>
              <w:t>едерации</w:t>
            </w:r>
            <w:r w:rsidRPr="00542115">
              <w:rPr>
                <w:rFonts w:ascii="Times New Roman" w:eastAsia="Times New Roman" w:hAnsi="Times New Roman" w:cs="Times New Roman"/>
                <w:sz w:val="24"/>
                <w:szCs w:val="24"/>
                <w:lang w:eastAsia="ru-RU"/>
              </w:rPr>
              <w:t xml:space="preserve"> (далее - Конференция). В Конференции приняли участие </w:t>
            </w:r>
            <w:r w:rsidR="00DB2D1B">
              <w:rPr>
                <w:rFonts w:ascii="Times New Roman" w:eastAsia="Times New Roman" w:hAnsi="Times New Roman" w:cs="Times New Roman"/>
                <w:sz w:val="24"/>
                <w:szCs w:val="24"/>
                <w:lang w:eastAsia="ru-RU"/>
              </w:rPr>
              <w:t>учащиеся</w:t>
            </w:r>
            <w:r w:rsidR="00DB2D1B" w:rsidRPr="00542115">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10-11 классов общеобразовательных организаций Воронежской области</w:t>
            </w:r>
            <w:proofErr w:type="gramStart"/>
            <w:r w:rsidR="00DB2D1B">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w:t>
            </w:r>
            <w:proofErr w:type="gramEnd"/>
            <w:r w:rsidRPr="00542115">
              <w:rPr>
                <w:rFonts w:ascii="Times New Roman" w:eastAsia="Times New Roman" w:hAnsi="Times New Roman" w:cs="Times New Roman"/>
                <w:sz w:val="24"/>
                <w:szCs w:val="24"/>
                <w:lang w:eastAsia="ru-RU"/>
              </w:rPr>
              <w:t xml:space="preserve"> В рамках</w:t>
            </w:r>
            <w:r w:rsidR="00777292">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 xml:space="preserve">Конференции осуществляется работа секций: «Основы конституционного строя России», «Конституционные права, свободы и обязанности человека и гражданина в России», «Конституционная </w:t>
            </w:r>
            <w:r w:rsidRPr="00542115">
              <w:rPr>
                <w:rFonts w:ascii="Times New Roman" w:eastAsia="Times New Roman" w:hAnsi="Times New Roman" w:cs="Times New Roman"/>
                <w:sz w:val="24"/>
                <w:szCs w:val="24"/>
                <w:lang w:eastAsia="ru-RU"/>
              </w:rPr>
              <w:lastRenderedPageBreak/>
              <w:t>характеристика высших органов государственной власти в Российской Федерации», а также защита и презентация докладов.</w:t>
            </w:r>
          </w:p>
          <w:p w:rsidR="00542115" w:rsidRPr="00542115" w:rsidRDefault="00542115" w:rsidP="00AA1253">
            <w:pPr>
              <w:ind w:left="23" w:right="20"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В</w:t>
            </w:r>
            <w:r w:rsidRPr="00542115">
              <w:rPr>
                <w:rFonts w:ascii="Times New Roman" w:eastAsia="Times New Roman" w:hAnsi="Times New Roman" w:cs="Times New Roman"/>
                <w:sz w:val="24"/>
                <w:szCs w:val="24"/>
                <w:lang w:eastAsia="ru-RU"/>
              </w:rPr>
              <w:t xml:space="preserve">о всех общеобразовательных организациях области </w:t>
            </w:r>
            <w:r w:rsidR="00AA1253">
              <w:rPr>
                <w:rFonts w:ascii="Times New Roman" w:eastAsia="Times New Roman" w:hAnsi="Times New Roman" w:cs="Times New Roman"/>
                <w:sz w:val="24"/>
                <w:szCs w:val="24"/>
                <w:lang w:eastAsia="ru-RU"/>
              </w:rPr>
              <w:br/>
            </w:r>
            <w:r w:rsidRPr="00542115">
              <w:rPr>
                <w:rFonts w:ascii="Times New Roman" w:eastAsia="Times New Roman" w:hAnsi="Times New Roman" w:cs="Times New Roman"/>
                <w:sz w:val="24"/>
                <w:szCs w:val="24"/>
                <w:lang w:eastAsia="ru-RU"/>
              </w:rPr>
              <w:t>в канун Дня Конституции проходят тематические классные часы, беседы, лектории по правовому просвещению детей и подростков.</w:t>
            </w:r>
          </w:p>
          <w:p w:rsidR="00542115" w:rsidRPr="00542115" w:rsidRDefault="00542115" w:rsidP="00AA1253">
            <w:pPr>
              <w:ind w:left="23" w:right="20" w:firstLine="266"/>
              <w:jc w:val="both"/>
              <w:rPr>
                <w:rFonts w:ascii="Times New Roman" w:eastAsia="Times New Roman" w:hAnsi="Times New Roman" w:cs="Times New Roman"/>
                <w:sz w:val="24"/>
                <w:szCs w:val="24"/>
                <w:lang w:eastAsia="ru-RU"/>
              </w:rPr>
            </w:pPr>
            <w:r w:rsidRPr="00542115">
              <w:rPr>
                <w:rFonts w:ascii="Times New Roman" w:eastAsia="Times New Roman" w:hAnsi="Times New Roman" w:cs="Times New Roman"/>
                <w:sz w:val="24"/>
                <w:szCs w:val="24"/>
                <w:lang w:eastAsia="ru-RU"/>
              </w:rPr>
              <w:t>В целях правового просвещения, привлечения внимания к проблемам прав человека в канун Дня защиты детей организуется проведение тематических творческих конкурсов, концертов, классных часов.</w:t>
            </w:r>
          </w:p>
          <w:p w:rsidR="00542115" w:rsidRPr="00542115" w:rsidRDefault="00542115" w:rsidP="00AA1253">
            <w:pPr>
              <w:ind w:left="23" w:right="20" w:firstLine="266"/>
              <w:jc w:val="both"/>
              <w:rPr>
                <w:rFonts w:ascii="Times New Roman" w:eastAsia="Times New Roman" w:hAnsi="Times New Roman" w:cs="Times New Roman"/>
                <w:sz w:val="24"/>
                <w:szCs w:val="24"/>
                <w:lang w:eastAsia="ru-RU"/>
              </w:rPr>
            </w:pPr>
            <w:r w:rsidRPr="00542115">
              <w:rPr>
                <w:rFonts w:ascii="Times New Roman" w:eastAsia="Times New Roman" w:hAnsi="Times New Roman" w:cs="Times New Roman"/>
                <w:sz w:val="24"/>
                <w:szCs w:val="24"/>
                <w:lang w:eastAsia="ru-RU"/>
              </w:rPr>
              <w:t xml:space="preserve">Проведены родительские собрания на темы: «Ответственность родителей за воспитание полноценного гражданина российского общества. Проблемы воспитания правовой культуры у детей на разных возрастных этапах», «Ответственность родителей за воспитание детей», «Правовой ликбез», «Права и обязанности родителей </w:t>
            </w:r>
            <w:r w:rsidR="00AA1253">
              <w:rPr>
                <w:rFonts w:ascii="Times New Roman" w:eastAsia="Times New Roman" w:hAnsi="Times New Roman" w:cs="Times New Roman"/>
                <w:sz w:val="24"/>
                <w:szCs w:val="24"/>
                <w:lang w:eastAsia="ru-RU"/>
              </w:rPr>
              <w:br/>
            </w:r>
            <w:r w:rsidRPr="00542115">
              <w:rPr>
                <w:rFonts w:ascii="Times New Roman" w:eastAsia="Times New Roman" w:hAnsi="Times New Roman" w:cs="Times New Roman"/>
                <w:sz w:val="24"/>
                <w:szCs w:val="24"/>
                <w:lang w:eastAsia="ru-RU"/>
              </w:rPr>
              <w:t xml:space="preserve">по воспитанию, обучению и содержанию детей» </w:t>
            </w:r>
            <w:r w:rsidR="00AA1253">
              <w:rPr>
                <w:rFonts w:ascii="Times New Roman" w:eastAsia="Times New Roman" w:hAnsi="Times New Roman" w:cs="Times New Roman"/>
                <w:sz w:val="24"/>
                <w:szCs w:val="24"/>
                <w:lang w:eastAsia="ru-RU"/>
              </w:rPr>
              <w:br/>
            </w:r>
            <w:r w:rsidRPr="00542115">
              <w:rPr>
                <w:rFonts w:ascii="Times New Roman" w:eastAsia="Times New Roman" w:hAnsi="Times New Roman" w:cs="Times New Roman"/>
                <w:sz w:val="24"/>
                <w:szCs w:val="24"/>
                <w:lang w:eastAsia="ru-RU"/>
              </w:rPr>
              <w:t>с оказанием консультативной помощи специалистов.</w:t>
            </w:r>
          </w:p>
          <w:p w:rsidR="00542115" w:rsidRPr="00542115" w:rsidRDefault="00542115" w:rsidP="0029750F">
            <w:pPr>
              <w:ind w:left="20" w:right="280" w:firstLine="700"/>
              <w:jc w:val="both"/>
              <w:rPr>
                <w:rFonts w:ascii="Times New Roman" w:eastAsia="Times New Roman" w:hAnsi="Times New Roman" w:cs="Times New Roman"/>
                <w:sz w:val="24"/>
                <w:szCs w:val="24"/>
                <w:lang w:eastAsia="ru-RU"/>
              </w:rPr>
            </w:pPr>
          </w:p>
          <w:p w:rsidR="00E64395" w:rsidRPr="00542115" w:rsidRDefault="00E64395" w:rsidP="0029750F">
            <w:pPr>
              <w:jc w:val="center"/>
              <w:rPr>
                <w:rFonts w:ascii="Times New Roman" w:eastAsia="Times New Roman" w:hAnsi="Times New Roman" w:cs="Times New Roman"/>
                <w:sz w:val="24"/>
                <w:szCs w:val="24"/>
                <w:lang w:eastAsia="ru-RU"/>
              </w:rPr>
            </w:pPr>
          </w:p>
        </w:tc>
        <w:tc>
          <w:tcPr>
            <w:tcW w:w="5243" w:type="dxa"/>
            <w:gridSpan w:val="3"/>
          </w:tcPr>
          <w:p w:rsidR="00542115" w:rsidRPr="00542115" w:rsidRDefault="00542115" w:rsidP="0029750F">
            <w:pPr>
              <w:ind w:left="23" w:right="23" w:firstLine="266"/>
              <w:jc w:val="both"/>
              <w:rPr>
                <w:rFonts w:ascii="Times New Roman" w:eastAsia="Times New Roman" w:hAnsi="Times New Roman" w:cs="Times New Roman"/>
                <w:sz w:val="24"/>
                <w:szCs w:val="24"/>
                <w:lang w:eastAsia="ru-RU"/>
              </w:rPr>
            </w:pPr>
            <w:proofErr w:type="gramStart"/>
            <w:r w:rsidRPr="00542115">
              <w:rPr>
                <w:rFonts w:ascii="Times New Roman" w:eastAsia="Times New Roman" w:hAnsi="Times New Roman" w:cs="Times New Roman"/>
                <w:sz w:val="24"/>
                <w:szCs w:val="24"/>
                <w:lang w:eastAsia="ru-RU"/>
              </w:rPr>
              <w:lastRenderedPageBreak/>
              <w:t xml:space="preserve">В целях правового просвещения родителей </w:t>
            </w:r>
            <w:r w:rsidR="00FD2110">
              <w:rPr>
                <w:rFonts w:ascii="Times New Roman" w:eastAsia="Times New Roman" w:hAnsi="Times New Roman" w:cs="Times New Roman"/>
                <w:sz w:val="24"/>
                <w:szCs w:val="24"/>
                <w:lang w:eastAsia="ru-RU"/>
              </w:rPr>
              <w:br/>
            </w:r>
            <w:r w:rsidRPr="00542115">
              <w:rPr>
                <w:rFonts w:ascii="Times New Roman" w:eastAsia="Times New Roman" w:hAnsi="Times New Roman" w:cs="Times New Roman"/>
                <w:sz w:val="24"/>
                <w:szCs w:val="24"/>
                <w:lang w:eastAsia="ru-RU"/>
              </w:rPr>
              <w:t xml:space="preserve">и детей навыкам безопасного использования </w:t>
            </w:r>
            <w:r w:rsidR="00777292">
              <w:rPr>
                <w:rFonts w:ascii="Times New Roman" w:eastAsia="Times New Roman" w:hAnsi="Times New Roman" w:cs="Times New Roman"/>
                <w:sz w:val="24"/>
                <w:szCs w:val="24"/>
                <w:lang w:eastAsia="ru-RU"/>
              </w:rPr>
              <w:t>информационно-телекоммуникационной сети «</w:t>
            </w:r>
            <w:r w:rsidR="00777292" w:rsidRPr="00542115">
              <w:rPr>
                <w:rFonts w:ascii="Times New Roman" w:eastAsia="Times New Roman" w:hAnsi="Times New Roman" w:cs="Times New Roman"/>
                <w:sz w:val="24"/>
                <w:szCs w:val="24"/>
                <w:lang w:eastAsia="ru-RU"/>
              </w:rPr>
              <w:t>Интернет</w:t>
            </w:r>
            <w:r w:rsidR="00777292">
              <w:rPr>
                <w:rFonts w:ascii="Times New Roman" w:eastAsia="Times New Roman" w:hAnsi="Times New Roman" w:cs="Times New Roman"/>
                <w:sz w:val="24"/>
                <w:szCs w:val="24"/>
                <w:lang w:eastAsia="ru-RU"/>
              </w:rPr>
              <w:t>»</w:t>
            </w:r>
            <w:r w:rsidR="00777292" w:rsidRPr="00542115">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подготовлено методическое пособие по защите детей от информации, причиняющей вред их здоровью и развитию, содержащее правила поведения в</w:t>
            </w:r>
            <w:r w:rsidR="00DB2D1B">
              <w:rPr>
                <w:rFonts w:ascii="Times New Roman" w:eastAsia="Times New Roman" w:hAnsi="Times New Roman" w:cs="Times New Roman"/>
                <w:sz w:val="24"/>
                <w:szCs w:val="24"/>
                <w:lang w:eastAsia="ru-RU"/>
              </w:rPr>
              <w:t xml:space="preserve"> информационно-телекоммуникационной сети</w:t>
            </w:r>
            <w:r w:rsidRPr="00542115">
              <w:rPr>
                <w:rFonts w:ascii="Times New Roman" w:eastAsia="Times New Roman" w:hAnsi="Times New Roman" w:cs="Times New Roman"/>
                <w:sz w:val="24"/>
                <w:szCs w:val="24"/>
                <w:lang w:eastAsia="ru-RU"/>
              </w:rPr>
              <w:t xml:space="preserve"> </w:t>
            </w:r>
            <w:r w:rsidR="00DB2D1B">
              <w:rPr>
                <w:rFonts w:ascii="Times New Roman" w:eastAsia="Times New Roman" w:hAnsi="Times New Roman" w:cs="Times New Roman"/>
                <w:sz w:val="24"/>
                <w:szCs w:val="24"/>
                <w:lang w:eastAsia="ru-RU"/>
              </w:rPr>
              <w:t>«</w:t>
            </w:r>
            <w:r w:rsidRPr="00542115">
              <w:rPr>
                <w:rFonts w:ascii="Times New Roman" w:eastAsia="Times New Roman" w:hAnsi="Times New Roman" w:cs="Times New Roman"/>
                <w:sz w:val="24"/>
                <w:szCs w:val="24"/>
                <w:lang w:eastAsia="ru-RU"/>
              </w:rPr>
              <w:t>Интернет</w:t>
            </w:r>
            <w:r w:rsidR="00DB2D1B">
              <w:rPr>
                <w:rFonts w:ascii="Times New Roman" w:eastAsia="Times New Roman" w:hAnsi="Times New Roman" w:cs="Times New Roman"/>
                <w:sz w:val="24"/>
                <w:szCs w:val="24"/>
                <w:lang w:eastAsia="ru-RU"/>
              </w:rPr>
              <w:t>»</w:t>
            </w:r>
            <w:r w:rsidRPr="00542115">
              <w:rPr>
                <w:rFonts w:ascii="Times New Roman" w:eastAsia="Times New Roman" w:hAnsi="Times New Roman" w:cs="Times New Roman"/>
                <w:sz w:val="24"/>
                <w:szCs w:val="24"/>
                <w:lang w:eastAsia="ru-RU"/>
              </w:rPr>
              <w:t>, правила безопасного использования компьютера, а также информацию с указанием контактных телефонов, куда следует обращаться в случае возникновения проблем.</w:t>
            </w:r>
            <w:proofErr w:type="gramEnd"/>
          </w:p>
          <w:p w:rsidR="00E64395" w:rsidRPr="0029750F" w:rsidRDefault="00E64395" w:rsidP="0029750F">
            <w:pPr>
              <w:ind w:left="23" w:right="23" w:firstLine="266"/>
              <w:jc w:val="center"/>
              <w:rPr>
                <w:rFonts w:ascii="Times New Roman" w:eastAsia="Times New Roman" w:hAnsi="Times New Roman" w:cs="Times New Roman"/>
                <w:sz w:val="24"/>
                <w:szCs w:val="24"/>
                <w:lang w:eastAsia="ru-RU"/>
              </w:rPr>
            </w:pPr>
          </w:p>
        </w:tc>
        <w:tc>
          <w:tcPr>
            <w:tcW w:w="3991" w:type="dxa"/>
            <w:gridSpan w:val="4"/>
          </w:tcPr>
          <w:p w:rsidR="00BC6D22" w:rsidRPr="00BC6D22" w:rsidRDefault="00BC6D22" w:rsidP="00BC6D22">
            <w:pPr>
              <w:ind w:left="23" w:right="23" w:firstLine="266"/>
              <w:jc w:val="both"/>
              <w:rPr>
                <w:rFonts w:ascii="Times New Roman" w:eastAsia="Times New Roman" w:hAnsi="Times New Roman" w:cs="Times New Roman"/>
                <w:sz w:val="24"/>
                <w:szCs w:val="24"/>
                <w:lang w:eastAsia="ru-RU"/>
              </w:rPr>
            </w:pPr>
            <w:r w:rsidRPr="00BC6D22">
              <w:rPr>
                <w:rFonts w:ascii="Times New Roman" w:eastAsia="Times New Roman" w:hAnsi="Times New Roman" w:cs="Times New Roman"/>
                <w:sz w:val="24"/>
                <w:szCs w:val="24"/>
                <w:lang w:eastAsia="ru-RU"/>
              </w:rPr>
              <w:t xml:space="preserve">Ознакомление с важнейшими государственными символами — гербом и флагом </w:t>
            </w:r>
            <w:r>
              <w:rPr>
                <w:rFonts w:ascii="Times New Roman" w:eastAsia="Times New Roman" w:hAnsi="Times New Roman" w:cs="Times New Roman"/>
                <w:sz w:val="24"/>
                <w:szCs w:val="24"/>
                <w:lang w:eastAsia="ru-RU"/>
              </w:rPr>
              <w:t>Российской Федерации</w:t>
            </w:r>
            <w:r w:rsidRPr="00BC6D22">
              <w:rPr>
                <w:rFonts w:ascii="Times New Roman" w:eastAsia="Times New Roman" w:hAnsi="Times New Roman" w:cs="Times New Roman"/>
                <w:sz w:val="24"/>
                <w:szCs w:val="24"/>
                <w:lang w:eastAsia="ru-RU"/>
              </w:rPr>
              <w:t xml:space="preserve"> посредствам творческих конкурсов, традиционно входи</w:t>
            </w:r>
            <w:r>
              <w:rPr>
                <w:rFonts w:ascii="Times New Roman" w:eastAsia="Times New Roman" w:hAnsi="Times New Roman" w:cs="Times New Roman"/>
                <w:sz w:val="24"/>
                <w:szCs w:val="24"/>
                <w:lang w:eastAsia="ru-RU"/>
              </w:rPr>
              <w:t>т в план областных мероприятий Д</w:t>
            </w:r>
            <w:r w:rsidRPr="00BC6D22">
              <w:rPr>
                <w:rFonts w:ascii="Times New Roman" w:eastAsia="Times New Roman" w:hAnsi="Times New Roman" w:cs="Times New Roman"/>
                <w:sz w:val="24"/>
                <w:szCs w:val="24"/>
                <w:lang w:eastAsia="ru-RU"/>
              </w:rPr>
              <w:t>епартамента образования, науки и молодежной политики Воронежской области.</w:t>
            </w:r>
            <w:r w:rsidRPr="00BC6D22">
              <w:rPr>
                <w:rFonts w:ascii="Times New Roman" w:eastAsia="Times New Roman" w:hAnsi="Times New Roman" w:cs="Times New Roman"/>
                <w:sz w:val="27"/>
                <w:szCs w:val="27"/>
                <w:lang w:eastAsia="ru-RU"/>
              </w:rPr>
              <w:t xml:space="preserve"> </w:t>
            </w:r>
            <w:r w:rsidRPr="00BC6D22">
              <w:rPr>
                <w:rFonts w:ascii="Times New Roman" w:eastAsia="Times New Roman" w:hAnsi="Times New Roman" w:cs="Times New Roman"/>
                <w:sz w:val="24"/>
                <w:szCs w:val="24"/>
                <w:lang w:eastAsia="ru-RU"/>
              </w:rPr>
              <w:t>Одним из таких мероприятий является ежегодно проводимый областной конкурс творческих работ «Символы России и Воронежского края».</w:t>
            </w:r>
          </w:p>
          <w:p w:rsidR="00E64395" w:rsidRDefault="00BC6D22" w:rsidP="00BC6D22">
            <w:pPr>
              <w:ind w:left="23" w:right="23" w:firstLine="266"/>
              <w:jc w:val="both"/>
              <w:rPr>
                <w:rFonts w:ascii="Times New Roman" w:eastAsia="Times New Roman" w:hAnsi="Times New Roman" w:cs="Times New Roman"/>
                <w:sz w:val="24"/>
                <w:szCs w:val="24"/>
                <w:lang w:eastAsia="ru-RU"/>
              </w:rPr>
            </w:pPr>
            <w:r w:rsidRPr="00BC6D22">
              <w:rPr>
                <w:rFonts w:ascii="Times New Roman" w:eastAsia="Times New Roman" w:hAnsi="Times New Roman" w:cs="Times New Roman"/>
                <w:sz w:val="24"/>
                <w:szCs w:val="24"/>
                <w:lang w:eastAsia="ru-RU"/>
              </w:rPr>
              <w:t xml:space="preserve"> </w:t>
            </w:r>
            <w:r w:rsidR="00542115" w:rsidRPr="00542115">
              <w:rPr>
                <w:rFonts w:ascii="Times New Roman" w:eastAsia="Times New Roman" w:hAnsi="Times New Roman" w:cs="Times New Roman"/>
                <w:sz w:val="24"/>
                <w:szCs w:val="24"/>
                <w:lang w:eastAsia="ru-RU"/>
              </w:rPr>
              <w:t xml:space="preserve">Основная цель конкурса - </w:t>
            </w:r>
            <w:r w:rsidR="00542115" w:rsidRPr="00542115">
              <w:rPr>
                <w:rFonts w:ascii="Times New Roman" w:eastAsia="Times New Roman" w:hAnsi="Times New Roman" w:cs="Times New Roman"/>
                <w:sz w:val="24"/>
                <w:szCs w:val="24"/>
                <w:lang w:eastAsia="ru-RU"/>
              </w:rPr>
              <w:lastRenderedPageBreak/>
              <w:t>развитие патриотического сознания обучающихся</w:t>
            </w:r>
            <w:r w:rsidR="00DB2D1B">
              <w:rPr>
                <w:rFonts w:ascii="Times New Roman" w:eastAsia="Times New Roman" w:hAnsi="Times New Roman" w:cs="Times New Roman"/>
                <w:sz w:val="24"/>
                <w:szCs w:val="24"/>
                <w:lang w:eastAsia="ru-RU"/>
              </w:rPr>
              <w:t xml:space="preserve"> </w:t>
            </w:r>
            <w:r w:rsidR="001A2D42">
              <w:rPr>
                <w:rFonts w:ascii="Times New Roman" w:eastAsia="Times New Roman" w:hAnsi="Times New Roman" w:cs="Times New Roman"/>
                <w:sz w:val="24"/>
                <w:szCs w:val="24"/>
                <w:lang w:eastAsia="ru-RU"/>
              </w:rPr>
              <w:t>(</w:t>
            </w:r>
            <w:r w:rsidR="00542115" w:rsidRPr="00542115">
              <w:rPr>
                <w:rFonts w:ascii="Times New Roman" w:eastAsia="Times New Roman" w:hAnsi="Times New Roman" w:cs="Times New Roman"/>
                <w:sz w:val="24"/>
                <w:szCs w:val="24"/>
                <w:lang w:eastAsia="ru-RU"/>
              </w:rPr>
              <w:t xml:space="preserve">на основе формирования личностной позиции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к государственной символике России.</w:t>
            </w:r>
          </w:p>
          <w:p w:rsidR="00542115" w:rsidRDefault="00542115" w:rsidP="0029750F">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Действует детский телефон доверия</w:t>
            </w:r>
            <w:r w:rsidR="005A5250">
              <w:rPr>
                <w:rFonts w:ascii="Times New Roman" w:eastAsia="Times New Roman" w:hAnsi="Times New Roman" w:cs="Times New Roman"/>
                <w:sz w:val="24"/>
                <w:szCs w:val="24"/>
                <w:lang w:eastAsia="ru-RU"/>
              </w:rPr>
              <w:t xml:space="preserve"> </w:t>
            </w:r>
            <w:r w:rsidR="008E1711">
              <w:rPr>
                <w:rFonts w:ascii="Times New Roman" w:eastAsia="Times New Roman" w:hAnsi="Times New Roman" w:cs="Times New Roman"/>
                <w:sz w:val="24"/>
                <w:szCs w:val="24"/>
                <w:lang w:eastAsia="ru-RU"/>
              </w:rPr>
              <w:t xml:space="preserve">с единым </w:t>
            </w:r>
            <w:r w:rsidR="005D352E">
              <w:rPr>
                <w:rFonts w:ascii="Times New Roman" w:eastAsia="Times New Roman" w:hAnsi="Times New Roman" w:cs="Times New Roman"/>
                <w:sz w:val="24"/>
                <w:szCs w:val="24"/>
                <w:lang w:eastAsia="ru-RU"/>
              </w:rPr>
              <w:t>российским</w:t>
            </w:r>
            <w:r w:rsidR="008E1711">
              <w:rPr>
                <w:rFonts w:ascii="Times New Roman" w:eastAsia="Times New Roman" w:hAnsi="Times New Roman" w:cs="Times New Roman"/>
                <w:sz w:val="24"/>
                <w:szCs w:val="24"/>
                <w:lang w:eastAsia="ru-RU"/>
              </w:rPr>
              <w:t xml:space="preserve"> номером </w:t>
            </w:r>
            <w:r w:rsidR="008E1711" w:rsidRPr="008E1711">
              <w:rPr>
                <w:rFonts w:ascii="Times New Roman" w:eastAsia="Times New Roman" w:hAnsi="Times New Roman" w:cs="Times New Roman"/>
                <w:sz w:val="24"/>
                <w:szCs w:val="24"/>
                <w:lang w:eastAsia="ru-RU"/>
              </w:rPr>
              <w:t>8-800-2000-122</w:t>
            </w:r>
            <w:r w:rsidR="005D35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9750F" w:rsidRDefault="0029750F" w:rsidP="0029750F">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Н</w:t>
            </w:r>
            <w:r w:rsidR="00542115" w:rsidRPr="00542115">
              <w:rPr>
                <w:rFonts w:ascii="Times New Roman" w:eastAsia="Times New Roman" w:hAnsi="Times New Roman" w:cs="Times New Roman"/>
                <w:sz w:val="24"/>
                <w:szCs w:val="24"/>
                <w:lang w:eastAsia="ru-RU"/>
              </w:rPr>
              <w:t xml:space="preserve">а базе </w:t>
            </w:r>
            <w:r w:rsidR="005A5250">
              <w:rPr>
                <w:rFonts w:ascii="Times New Roman" w:eastAsia="Times New Roman" w:hAnsi="Times New Roman" w:cs="Times New Roman"/>
                <w:sz w:val="24"/>
                <w:szCs w:val="24"/>
                <w:lang w:eastAsia="ru-RU"/>
              </w:rPr>
              <w:t xml:space="preserve">Государственного бюджетного учреждения области </w:t>
            </w:r>
            <w:r w:rsidR="00542115" w:rsidRPr="00542115">
              <w:rPr>
                <w:rFonts w:ascii="Times New Roman" w:eastAsia="Times New Roman" w:hAnsi="Times New Roman" w:cs="Times New Roman"/>
                <w:sz w:val="24"/>
                <w:szCs w:val="24"/>
                <w:lang w:eastAsia="ru-RU"/>
              </w:rPr>
              <w:t xml:space="preserve">Центр психолого-педагогической поддержки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 xml:space="preserve">и развития детей состоялось очередное заседание Детского общественного совета при </w:t>
            </w:r>
            <w:r w:rsidR="005A5250">
              <w:rPr>
                <w:rFonts w:ascii="Times New Roman" w:eastAsia="Times New Roman" w:hAnsi="Times New Roman" w:cs="Times New Roman"/>
                <w:sz w:val="24"/>
                <w:szCs w:val="24"/>
                <w:lang w:eastAsia="ru-RU"/>
              </w:rPr>
              <w:t>У</w:t>
            </w:r>
            <w:r w:rsidR="00542115" w:rsidRPr="00542115">
              <w:rPr>
                <w:rFonts w:ascii="Times New Roman" w:eastAsia="Times New Roman" w:hAnsi="Times New Roman" w:cs="Times New Roman"/>
                <w:sz w:val="24"/>
                <w:szCs w:val="24"/>
                <w:lang w:eastAsia="ru-RU"/>
              </w:rPr>
              <w:t xml:space="preserve">полномоченном по правам ребенка при </w:t>
            </w:r>
            <w:r w:rsidR="005A5250">
              <w:rPr>
                <w:rFonts w:ascii="Times New Roman" w:eastAsia="Times New Roman" w:hAnsi="Times New Roman" w:cs="Times New Roman"/>
                <w:sz w:val="24"/>
                <w:szCs w:val="24"/>
                <w:lang w:eastAsia="ru-RU"/>
              </w:rPr>
              <w:t>Г</w:t>
            </w:r>
            <w:r w:rsidR="00542115" w:rsidRPr="00542115">
              <w:rPr>
                <w:rFonts w:ascii="Times New Roman" w:eastAsia="Times New Roman" w:hAnsi="Times New Roman" w:cs="Times New Roman"/>
                <w:sz w:val="24"/>
                <w:szCs w:val="24"/>
                <w:lang w:eastAsia="ru-RU"/>
              </w:rPr>
              <w:t>убернаторе Воронежской области</w:t>
            </w:r>
            <w:r w:rsidR="005A5250">
              <w:rPr>
                <w:rFonts w:ascii="Times New Roman" w:eastAsia="Times New Roman" w:hAnsi="Times New Roman" w:cs="Times New Roman"/>
                <w:sz w:val="24"/>
                <w:szCs w:val="24"/>
                <w:lang w:eastAsia="ru-RU"/>
              </w:rPr>
              <w:t xml:space="preserve"> (далее – Детский общественный совет)</w:t>
            </w:r>
            <w:r w:rsidR="00542115" w:rsidRPr="00542115">
              <w:rPr>
                <w:rFonts w:ascii="Times New Roman" w:eastAsia="Times New Roman" w:hAnsi="Times New Roman" w:cs="Times New Roman"/>
                <w:sz w:val="24"/>
                <w:szCs w:val="24"/>
                <w:lang w:eastAsia="ru-RU"/>
              </w:rPr>
              <w:t>.</w:t>
            </w:r>
          </w:p>
          <w:p w:rsidR="0029750F" w:rsidRDefault="0029750F" w:rsidP="0029750F">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В текущем году члены Детского общественного совета принимали участие в следующих мероприятиях:</w:t>
            </w:r>
          </w:p>
          <w:p w:rsidR="0029750F" w:rsidRDefault="0029750F" w:rsidP="0029750F">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слет Детских общественных советов при уполномоченных по правам ребенка, входящих в ЦФО;</w:t>
            </w:r>
          </w:p>
          <w:p w:rsidR="0029750F" w:rsidRDefault="0029750F" w:rsidP="008E1711">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Всероссийск</w:t>
            </w:r>
            <w:r w:rsidR="005A5250">
              <w:rPr>
                <w:rFonts w:ascii="Times New Roman" w:eastAsia="Times New Roman" w:hAnsi="Times New Roman" w:cs="Times New Roman"/>
                <w:sz w:val="24"/>
                <w:szCs w:val="24"/>
                <w:lang w:eastAsia="ru-RU"/>
              </w:rPr>
              <w:t>ий</w:t>
            </w:r>
            <w:r w:rsidRPr="0029750F">
              <w:rPr>
                <w:rFonts w:ascii="Times New Roman" w:eastAsia="Times New Roman" w:hAnsi="Times New Roman" w:cs="Times New Roman"/>
                <w:sz w:val="24"/>
                <w:szCs w:val="24"/>
                <w:lang w:eastAsia="ru-RU"/>
              </w:rPr>
              <w:t xml:space="preserve"> форум «Дети! Россия! Будущее!».</w:t>
            </w:r>
            <w:r w:rsidR="008E1711">
              <w:rPr>
                <w:rFonts w:ascii="Times New Roman" w:eastAsia="Times New Roman" w:hAnsi="Times New Roman" w:cs="Times New Roman"/>
                <w:sz w:val="24"/>
                <w:szCs w:val="24"/>
                <w:lang w:eastAsia="ru-RU"/>
              </w:rPr>
              <w:t xml:space="preserve"> </w:t>
            </w:r>
            <w:r w:rsidRPr="0029750F">
              <w:rPr>
                <w:rFonts w:ascii="Times New Roman" w:eastAsia="Times New Roman" w:hAnsi="Times New Roman" w:cs="Times New Roman"/>
                <w:sz w:val="24"/>
                <w:szCs w:val="24"/>
                <w:lang w:eastAsia="ru-RU"/>
              </w:rPr>
              <w:t>В работе первой секции</w:t>
            </w:r>
            <w:r w:rsidR="005A5250">
              <w:rPr>
                <w:rFonts w:ascii="Times New Roman" w:eastAsia="Times New Roman" w:hAnsi="Times New Roman" w:cs="Times New Roman"/>
                <w:sz w:val="24"/>
                <w:szCs w:val="24"/>
                <w:lang w:eastAsia="ru-RU"/>
              </w:rPr>
              <w:t xml:space="preserve"> </w:t>
            </w:r>
            <w:r w:rsidR="008E1711">
              <w:rPr>
                <w:rFonts w:ascii="Times New Roman" w:eastAsia="Times New Roman" w:hAnsi="Times New Roman" w:cs="Times New Roman"/>
                <w:sz w:val="24"/>
                <w:szCs w:val="24"/>
                <w:lang w:eastAsia="ru-RU"/>
              </w:rPr>
              <w:t xml:space="preserve">данного форума </w:t>
            </w:r>
            <w:r w:rsidRPr="0029750F">
              <w:rPr>
                <w:rFonts w:ascii="Times New Roman" w:eastAsia="Times New Roman" w:hAnsi="Times New Roman" w:cs="Times New Roman"/>
                <w:sz w:val="24"/>
                <w:szCs w:val="24"/>
                <w:lang w:eastAsia="ru-RU"/>
              </w:rPr>
              <w:t xml:space="preserve"> «Дети России против войны, терроризм</w:t>
            </w:r>
            <w:r w:rsidR="008E1711">
              <w:rPr>
                <w:rFonts w:ascii="Times New Roman" w:eastAsia="Times New Roman" w:hAnsi="Times New Roman" w:cs="Times New Roman"/>
                <w:sz w:val="24"/>
                <w:szCs w:val="24"/>
                <w:lang w:eastAsia="ru-RU"/>
              </w:rPr>
              <w:t xml:space="preserve">а </w:t>
            </w:r>
            <w:r w:rsidRPr="0029750F">
              <w:rPr>
                <w:rFonts w:ascii="Times New Roman" w:eastAsia="Times New Roman" w:hAnsi="Times New Roman" w:cs="Times New Roman"/>
                <w:sz w:val="24"/>
                <w:szCs w:val="24"/>
                <w:lang w:eastAsia="ru-RU"/>
              </w:rPr>
              <w:t xml:space="preserve">и экстремизма» </w:t>
            </w:r>
            <w:r w:rsidR="008E1711">
              <w:rPr>
                <w:rFonts w:ascii="Times New Roman" w:eastAsia="Times New Roman" w:hAnsi="Times New Roman" w:cs="Times New Roman"/>
                <w:sz w:val="24"/>
                <w:szCs w:val="24"/>
                <w:lang w:eastAsia="ru-RU"/>
              </w:rPr>
              <w:t xml:space="preserve">состоялось выступление </w:t>
            </w:r>
            <w:r w:rsidRPr="0029750F">
              <w:rPr>
                <w:rFonts w:ascii="Times New Roman" w:eastAsia="Times New Roman" w:hAnsi="Times New Roman" w:cs="Times New Roman"/>
                <w:sz w:val="24"/>
                <w:szCs w:val="24"/>
                <w:lang w:eastAsia="ru-RU"/>
              </w:rPr>
              <w:t xml:space="preserve">члена Детского общественного совета при </w:t>
            </w:r>
            <w:r w:rsidRPr="0029750F">
              <w:rPr>
                <w:rFonts w:ascii="Times New Roman" w:eastAsia="Times New Roman" w:hAnsi="Times New Roman" w:cs="Times New Roman"/>
                <w:sz w:val="24"/>
                <w:szCs w:val="24"/>
                <w:lang w:eastAsia="ru-RU"/>
              </w:rPr>
              <w:lastRenderedPageBreak/>
              <w:t xml:space="preserve">уполномоченном по правам ребенка при </w:t>
            </w:r>
            <w:r w:rsidR="005A5250">
              <w:rPr>
                <w:rFonts w:ascii="Times New Roman" w:eastAsia="Times New Roman" w:hAnsi="Times New Roman" w:cs="Times New Roman"/>
                <w:sz w:val="24"/>
                <w:szCs w:val="24"/>
                <w:lang w:eastAsia="ru-RU"/>
              </w:rPr>
              <w:t>Г</w:t>
            </w:r>
            <w:r w:rsidR="005A5250" w:rsidRPr="0029750F">
              <w:rPr>
                <w:rFonts w:ascii="Times New Roman" w:eastAsia="Times New Roman" w:hAnsi="Times New Roman" w:cs="Times New Roman"/>
                <w:sz w:val="24"/>
                <w:szCs w:val="24"/>
                <w:lang w:eastAsia="ru-RU"/>
              </w:rPr>
              <w:t>убернаторе</w:t>
            </w:r>
            <w:r w:rsidR="005A5250">
              <w:rPr>
                <w:rFonts w:ascii="Times New Roman" w:eastAsia="Times New Roman" w:hAnsi="Times New Roman" w:cs="Times New Roman"/>
                <w:sz w:val="24"/>
                <w:szCs w:val="24"/>
                <w:lang w:eastAsia="ru-RU"/>
              </w:rPr>
              <w:t xml:space="preserve"> Воронежской области.</w:t>
            </w:r>
            <w:r w:rsidR="00BC6D22">
              <w:rPr>
                <w:rFonts w:ascii="Times New Roman" w:eastAsia="Times New Roman" w:hAnsi="Times New Roman" w:cs="Times New Roman"/>
                <w:sz w:val="24"/>
                <w:szCs w:val="24"/>
                <w:lang w:eastAsia="ru-RU"/>
              </w:rPr>
              <w:t xml:space="preserve"> </w:t>
            </w:r>
            <w:r w:rsidR="00542115" w:rsidRPr="0029750F">
              <w:rPr>
                <w:rFonts w:ascii="Times New Roman" w:eastAsia="Times New Roman" w:hAnsi="Times New Roman" w:cs="Times New Roman"/>
                <w:sz w:val="24"/>
                <w:szCs w:val="24"/>
                <w:lang w:eastAsia="ru-RU"/>
              </w:rPr>
              <w:t>В</w:t>
            </w:r>
            <w:r w:rsidR="00542115" w:rsidRPr="00542115">
              <w:rPr>
                <w:rFonts w:ascii="Times New Roman" w:eastAsia="Times New Roman" w:hAnsi="Times New Roman" w:cs="Times New Roman"/>
                <w:sz w:val="24"/>
                <w:szCs w:val="24"/>
                <w:lang w:eastAsia="ru-RU"/>
              </w:rPr>
              <w:t xml:space="preserve"> Следственном управлении </w:t>
            </w:r>
            <w:r w:rsidR="005A5250">
              <w:rPr>
                <w:rFonts w:ascii="Times New Roman" w:eastAsia="Times New Roman" w:hAnsi="Times New Roman" w:cs="Times New Roman"/>
                <w:sz w:val="24"/>
                <w:szCs w:val="24"/>
                <w:lang w:eastAsia="ru-RU"/>
              </w:rPr>
              <w:t>С</w:t>
            </w:r>
            <w:r w:rsidR="00542115" w:rsidRPr="00542115">
              <w:rPr>
                <w:rFonts w:ascii="Times New Roman" w:eastAsia="Times New Roman" w:hAnsi="Times New Roman" w:cs="Times New Roman"/>
                <w:sz w:val="24"/>
                <w:szCs w:val="24"/>
                <w:lang w:eastAsia="ru-RU"/>
              </w:rPr>
              <w:t xml:space="preserve">ледственного комитета Российской Федерации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по Воронежской области состоялось торжественное награждение лауреатов областного конкурса творческих работ «Победим насилие вместе!».</w:t>
            </w:r>
            <w:r w:rsidR="005A5250">
              <w:rPr>
                <w:rFonts w:ascii="Times New Roman" w:eastAsia="Times New Roman" w:hAnsi="Times New Roman" w:cs="Times New Roman"/>
                <w:sz w:val="24"/>
                <w:szCs w:val="24"/>
                <w:lang w:eastAsia="ru-RU"/>
              </w:rPr>
              <w:t xml:space="preserve"> </w:t>
            </w:r>
            <w:r w:rsidR="00542115" w:rsidRPr="00542115">
              <w:rPr>
                <w:rFonts w:ascii="Times New Roman" w:eastAsia="Times New Roman" w:hAnsi="Times New Roman" w:cs="Times New Roman"/>
                <w:sz w:val="24"/>
                <w:szCs w:val="24"/>
                <w:lang w:eastAsia="ru-RU"/>
              </w:rPr>
              <w:t xml:space="preserve">Цель данного конкурса - привлечение внимания к проблеме насилия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 xml:space="preserve">и жестокого обращения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 xml:space="preserve">в отношении детей и подростков, необходимости ее решения, профилактики асоциального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и деструктивного поведения подростков и молодежи, поддержки несовершеннолетних, находящихся в социально-опасном положении, стимулирование творческой активности талантливых детей, подростков и молодежи.</w:t>
            </w:r>
          </w:p>
          <w:p w:rsidR="0029750F" w:rsidRDefault="0029750F" w:rsidP="00AA1253">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На постоянной о</w:t>
            </w:r>
            <w:r w:rsidR="00FD2110">
              <w:rPr>
                <w:rFonts w:ascii="Times New Roman" w:eastAsia="Times New Roman" w:hAnsi="Times New Roman" w:cs="Times New Roman"/>
                <w:sz w:val="24"/>
                <w:szCs w:val="24"/>
                <w:lang w:eastAsia="ru-RU"/>
              </w:rPr>
              <w:t>снове осуществляется посещение У</w:t>
            </w:r>
            <w:r w:rsidRPr="0029750F">
              <w:rPr>
                <w:rFonts w:ascii="Times New Roman" w:eastAsia="Times New Roman" w:hAnsi="Times New Roman" w:cs="Times New Roman"/>
                <w:sz w:val="24"/>
                <w:szCs w:val="24"/>
                <w:lang w:eastAsia="ru-RU"/>
              </w:rPr>
              <w:t xml:space="preserve">полномоченным по правам ребенка Воронежской области ФКУ «Бобровская воспитательная колония», где проходят встречи </w:t>
            </w:r>
            <w:r w:rsidR="00FD2110">
              <w:rPr>
                <w:rFonts w:ascii="Times New Roman" w:eastAsia="Times New Roman" w:hAnsi="Times New Roman" w:cs="Times New Roman"/>
                <w:sz w:val="24"/>
                <w:szCs w:val="24"/>
                <w:lang w:eastAsia="ru-RU"/>
              </w:rPr>
              <w:t>с</w:t>
            </w:r>
            <w:r w:rsidR="00AA1253">
              <w:rPr>
                <w:rFonts w:ascii="Times New Roman" w:eastAsia="Times New Roman" w:hAnsi="Times New Roman" w:cs="Times New Roman"/>
                <w:sz w:val="24"/>
                <w:szCs w:val="24"/>
                <w:lang w:eastAsia="ru-RU"/>
              </w:rPr>
              <w:t> </w:t>
            </w:r>
            <w:r w:rsidRPr="0029750F">
              <w:rPr>
                <w:rFonts w:ascii="Times New Roman" w:eastAsia="Times New Roman" w:hAnsi="Times New Roman" w:cs="Times New Roman"/>
                <w:sz w:val="24"/>
                <w:szCs w:val="24"/>
                <w:lang w:eastAsia="ru-RU"/>
              </w:rPr>
              <w:t>воспитанниками,</w:t>
            </w:r>
            <w:r w:rsidR="00AA1253">
              <w:rPr>
                <w:rFonts w:ascii="Times New Roman" w:eastAsia="Times New Roman" w:hAnsi="Times New Roman" w:cs="Times New Roman"/>
                <w:sz w:val="24"/>
                <w:szCs w:val="24"/>
                <w:lang w:eastAsia="ru-RU"/>
              </w:rPr>
              <w:t> </w:t>
            </w:r>
            <w:proofErr w:type="spellStart"/>
            <w:proofErr w:type="gramStart"/>
            <w:r w:rsidR="00AA1253">
              <w:rPr>
                <w:rFonts w:ascii="Times New Roman" w:eastAsia="Times New Roman" w:hAnsi="Times New Roman" w:cs="Times New Roman"/>
                <w:sz w:val="24"/>
                <w:szCs w:val="24"/>
                <w:lang w:eastAsia="ru-RU"/>
              </w:rPr>
              <w:t>к</w:t>
            </w:r>
            <w:r w:rsidRPr="0029750F">
              <w:rPr>
                <w:rFonts w:ascii="Times New Roman" w:eastAsia="Times New Roman" w:hAnsi="Times New Roman" w:cs="Times New Roman"/>
                <w:sz w:val="24"/>
                <w:szCs w:val="24"/>
                <w:lang w:eastAsia="ru-RU"/>
              </w:rPr>
              <w:t>онсультирова</w:t>
            </w:r>
            <w:proofErr w:type="spellEnd"/>
            <w:r w:rsidR="005D352E">
              <w:rPr>
                <w:rFonts w:ascii="Times New Roman" w:eastAsia="Times New Roman" w:hAnsi="Times New Roman" w:cs="Times New Roman"/>
                <w:sz w:val="24"/>
                <w:szCs w:val="24"/>
                <w:lang w:eastAsia="ru-RU"/>
              </w:rPr>
              <w:t xml:space="preserve"> - </w:t>
            </w:r>
            <w:proofErr w:type="spellStart"/>
            <w:r w:rsidRPr="0029750F">
              <w:rPr>
                <w:rFonts w:ascii="Times New Roman" w:eastAsia="Times New Roman" w:hAnsi="Times New Roman" w:cs="Times New Roman"/>
                <w:sz w:val="24"/>
                <w:szCs w:val="24"/>
                <w:lang w:eastAsia="ru-RU"/>
              </w:rPr>
              <w:t>ние</w:t>
            </w:r>
            <w:proofErr w:type="spellEnd"/>
            <w:proofErr w:type="gramEnd"/>
            <w:r w:rsidRPr="0029750F">
              <w:rPr>
                <w:rFonts w:ascii="Times New Roman" w:eastAsia="Times New Roman" w:hAnsi="Times New Roman" w:cs="Times New Roman"/>
                <w:sz w:val="24"/>
                <w:szCs w:val="24"/>
                <w:lang w:eastAsia="ru-RU"/>
              </w:rPr>
              <w:t xml:space="preserve"> по различн</w:t>
            </w:r>
            <w:r w:rsidR="004449AF">
              <w:rPr>
                <w:rFonts w:ascii="Times New Roman" w:eastAsia="Times New Roman" w:hAnsi="Times New Roman" w:cs="Times New Roman"/>
                <w:sz w:val="24"/>
                <w:szCs w:val="24"/>
                <w:lang w:eastAsia="ru-RU"/>
              </w:rPr>
              <w:t>ым вопрос</w:t>
            </w:r>
            <w:r w:rsidR="00AA1253">
              <w:rPr>
                <w:rFonts w:ascii="Times New Roman" w:eastAsia="Times New Roman" w:hAnsi="Times New Roman" w:cs="Times New Roman"/>
                <w:sz w:val="24"/>
                <w:szCs w:val="24"/>
                <w:lang w:eastAsia="ru-RU"/>
              </w:rPr>
              <w:t>ам</w:t>
            </w:r>
            <w:r w:rsidR="004449AF">
              <w:rPr>
                <w:rFonts w:ascii="Times New Roman" w:eastAsia="Times New Roman" w:hAnsi="Times New Roman" w:cs="Times New Roman"/>
                <w:sz w:val="24"/>
                <w:szCs w:val="24"/>
                <w:lang w:eastAsia="ru-RU"/>
              </w:rPr>
              <w:t xml:space="preserve"> правового характера.</w:t>
            </w:r>
          </w:p>
          <w:p w:rsidR="00AA1253" w:rsidRPr="00542115" w:rsidRDefault="00AA1253" w:rsidP="008E1711">
            <w:pPr>
              <w:ind w:right="23"/>
              <w:jc w:val="both"/>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Ивановская область</w:t>
            </w:r>
          </w:p>
        </w:tc>
      </w:tr>
      <w:tr w:rsidR="00E64395" w:rsidTr="00FF4493">
        <w:tc>
          <w:tcPr>
            <w:tcW w:w="6325" w:type="dxa"/>
          </w:tcPr>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Для учащихся, родителей и педагогов общеобразовательных школ и для обучающихся профессиональных образовательных организаций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в течение учебного года организовано проведение:</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лекций, классных часов, радиолинеек на правовую тематику по формированию правовой культуры, толерантного поведения при участии сотрудников МЧС, УМ</w:t>
            </w:r>
            <w:r>
              <w:rPr>
                <w:rFonts w:ascii="Times New Roman" w:eastAsia="Times New Roman" w:hAnsi="Times New Roman" w:cs="Times New Roman"/>
                <w:sz w:val="24"/>
                <w:szCs w:val="24"/>
                <w:lang w:eastAsia="ru-RU"/>
              </w:rPr>
              <w:t>ВД России по Ивановской области;</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конкурсов сочинений, эссе, видеороликов, презентаций на правовую тематику;</w:t>
            </w:r>
          </w:p>
          <w:p w:rsidR="00851014" w:rsidRP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занятий - тренингов школьных психологов с учащимися «группы риска» по снятию и предупреждению агрессии.</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Для школьников Ивановской области проведены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2 антинаркотических </w:t>
            </w:r>
            <w:proofErr w:type="spellStart"/>
            <w:r w:rsidRPr="00851014">
              <w:rPr>
                <w:rFonts w:ascii="Times New Roman" w:eastAsia="Times New Roman" w:hAnsi="Times New Roman" w:cs="Times New Roman"/>
                <w:sz w:val="24"/>
                <w:szCs w:val="24"/>
                <w:lang w:eastAsia="ru-RU"/>
              </w:rPr>
              <w:t>видеоурока</w:t>
            </w:r>
            <w:proofErr w:type="spellEnd"/>
            <w:r w:rsidRPr="00851014">
              <w:rPr>
                <w:rFonts w:ascii="Times New Roman" w:eastAsia="Times New Roman" w:hAnsi="Times New Roman" w:cs="Times New Roman"/>
                <w:sz w:val="24"/>
                <w:szCs w:val="24"/>
                <w:lang w:eastAsia="ru-RU"/>
              </w:rPr>
              <w:t xml:space="preserve"> «Имею </w:t>
            </w:r>
            <w:proofErr w:type="gramStart"/>
            <w:r w:rsidRPr="00851014">
              <w:rPr>
                <w:rFonts w:ascii="Times New Roman" w:eastAsia="Times New Roman" w:hAnsi="Times New Roman" w:cs="Times New Roman"/>
                <w:sz w:val="24"/>
                <w:szCs w:val="24"/>
                <w:lang w:eastAsia="ru-RU"/>
              </w:rPr>
              <w:t>право</w:t>
            </w:r>
            <w:proofErr w:type="gramEnd"/>
            <w:r w:rsidRPr="00851014">
              <w:rPr>
                <w:rFonts w:ascii="Times New Roman" w:eastAsia="Times New Roman" w:hAnsi="Times New Roman" w:cs="Times New Roman"/>
                <w:sz w:val="24"/>
                <w:szCs w:val="24"/>
                <w:lang w:eastAsia="ru-RU"/>
              </w:rPr>
              <w:t xml:space="preserve"> знать!»,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в которых в качестве экспертов приняли участие сотрудники УМВД России по Ивановской области, Ивановского областного наркологического диспансера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и Ивановского областного центра по борьбе со СПИД.</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В </w:t>
            </w:r>
            <w:r w:rsidR="00320626">
              <w:rPr>
                <w:rFonts w:ascii="Times New Roman" w:eastAsia="Times New Roman" w:hAnsi="Times New Roman" w:cs="Times New Roman"/>
                <w:sz w:val="24"/>
                <w:szCs w:val="24"/>
                <w:lang w:eastAsia="ru-RU"/>
              </w:rPr>
              <w:t>тематику</w:t>
            </w:r>
            <w:r w:rsidR="00320626" w:rsidRPr="00851014">
              <w:rPr>
                <w:rFonts w:ascii="Times New Roman" w:eastAsia="Times New Roman" w:hAnsi="Times New Roman" w:cs="Times New Roman"/>
                <w:sz w:val="24"/>
                <w:szCs w:val="24"/>
                <w:lang w:eastAsia="ru-RU"/>
              </w:rPr>
              <w:t xml:space="preserve"> </w:t>
            </w:r>
            <w:r w:rsidRPr="00851014">
              <w:rPr>
                <w:rFonts w:ascii="Times New Roman" w:eastAsia="Times New Roman" w:hAnsi="Times New Roman" w:cs="Times New Roman"/>
                <w:sz w:val="24"/>
                <w:szCs w:val="24"/>
                <w:lang w:eastAsia="ru-RU"/>
              </w:rPr>
              <w:t xml:space="preserve">областных родительских собраний, которые проводятся не менее 2-х раз в год, включены вопросы правового просвещения, повышения педагогической компетенции родителей, сохранения физического и психического здоровья обучающихся. Данные мероприятия проводятся с участием экспертов (педагогов, психологов, представителей правоохранительных органов, медработников и </w:t>
            </w:r>
            <w:r w:rsidR="007E2157">
              <w:rPr>
                <w:rFonts w:ascii="Times New Roman" w:eastAsia="Times New Roman" w:hAnsi="Times New Roman" w:cs="Times New Roman"/>
                <w:sz w:val="24"/>
                <w:szCs w:val="24"/>
                <w:lang w:eastAsia="ru-RU"/>
              </w:rPr>
              <w:t>так далее</w:t>
            </w:r>
            <w:r w:rsidRPr="00851014">
              <w:rPr>
                <w:rFonts w:ascii="Times New Roman" w:eastAsia="Times New Roman" w:hAnsi="Times New Roman" w:cs="Times New Roman"/>
                <w:sz w:val="24"/>
                <w:szCs w:val="24"/>
                <w:lang w:eastAsia="ru-RU"/>
              </w:rPr>
              <w:t>).</w:t>
            </w:r>
          </w:p>
          <w:p w:rsidR="00851014" w:rsidRDefault="009A768F" w:rsidP="009A768F">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Областным государственным автономным учреждением дополнительного профессионального образования </w:t>
            </w:r>
            <w:r w:rsidR="00851014" w:rsidRPr="00851014">
              <w:rPr>
                <w:rFonts w:ascii="Times New Roman" w:eastAsia="Times New Roman" w:hAnsi="Times New Roman" w:cs="Times New Roman"/>
                <w:sz w:val="24"/>
                <w:szCs w:val="24"/>
                <w:lang w:eastAsia="ru-RU"/>
              </w:rPr>
              <w:t>Институтом развития образования Ивановской области среди педагогов объявлен</w:t>
            </w:r>
            <w:r>
              <w:rPr>
                <w:rFonts w:ascii="Times New Roman" w:eastAsia="Times New Roman" w:hAnsi="Times New Roman" w:cs="Times New Roman"/>
                <w:sz w:val="24"/>
                <w:szCs w:val="24"/>
                <w:lang w:eastAsia="ru-RU"/>
              </w:rPr>
              <w:t xml:space="preserve"> </w:t>
            </w:r>
            <w:r w:rsidR="00851014" w:rsidRPr="00851014">
              <w:rPr>
                <w:rFonts w:ascii="Times New Roman" w:eastAsia="Times New Roman" w:hAnsi="Times New Roman" w:cs="Times New Roman"/>
                <w:sz w:val="24"/>
                <w:szCs w:val="24"/>
                <w:lang w:eastAsia="ru-RU"/>
              </w:rPr>
              <w:t>областной конкурс</w:t>
            </w:r>
            <w:r w:rsidR="00BC6D22">
              <w:rPr>
                <w:rFonts w:ascii="Times New Roman" w:eastAsia="Times New Roman" w:hAnsi="Times New Roman" w:cs="Times New Roman"/>
                <w:sz w:val="24"/>
                <w:szCs w:val="24"/>
                <w:lang w:eastAsia="ru-RU"/>
              </w:rPr>
              <w:t xml:space="preserve"> </w:t>
            </w:r>
            <w:r w:rsidR="00851014" w:rsidRPr="00851014">
              <w:rPr>
                <w:rFonts w:ascii="Times New Roman" w:eastAsia="Times New Roman" w:hAnsi="Times New Roman" w:cs="Times New Roman"/>
                <w:sz w:val="24"/>
                <w:szCs w:val="24"/>
                <w:lang w:eastAsia="ru-RU"/>
              </w:rPr>
              <w:t>программ</w:t>
            </w:r>
            <w:r w:rsidR="005D352E">
              <w:rPr>
                <w:rFonts w:ascii="Times New Roman" w:eastAsia="Times New Roman" w:hAnsi="Times New Roman" w:cs="Times New Roman"/>
                <w:sz w:val="24"/>
                <w:szCs w:val="24"/>
                <w:lang w:eastAsia="ru-RU"/>
              </w:rPr>
              <w:t xml:space="preserve"> </w:t>
            </w:r>
            <w:r w:rsidR="00851014" w:rsidRPr="00851014">
              <w:rPr>
                <w:rFonts w:ascii="Times New Roman" w:eastAsia="Times New Roman" w:hAnsi="Times New Roman" w:cs="Times New Roman"/>
                <w:sz w:val="24"/>
                <w:szCs w:val="24"/>
                <w:lang w:eastAsia="ru-RU"/>
              </w:rPr>
              <w:t xml:space="preserve">и методических материалов по профилактике </w:t>
            </w:r>
            <w:proofErr w:type="spellStart"/>
            <w:r w:rsidR="00851014" w:rsidRPr="00851014">
              <w:rPr>
                <w:rFonts w:ascii="Times New Roman" w:eastAsia="Times New Roman" w:hAnsi="Times New Roman" w:cs="Times New Roman"/>
                <w:sz w:val="24"/>
                <w:szCs w:val="24"/>
                <w:lang w:eastAsia="ru-RU"/>
              </w:rPr>
              <w:t>девиантных</w:t>
            </w:r>
            <w:proofErr w:type="spellEnd"/>
            <w:r w:rsidR="00AA1253">
              <w:rPr>
                <w:rFonts w:ascii="Times New Roman" w:eastAsia="Times New Roman" w:hAnsi="Times New Roman" w:cs="Times New Roman"/>
                <w:sz w:val="24"/>
                <w:szCs w:val="24"/>
                <w:lang w:eastAsia="ru-RU"/>
              </w:rPr>
              <w:br/>
            </w:r>
            <w:r w:rsidR="00851014" w:rsidRPr="00851014">
              <w:rPr>
                <w:rFonts w:ascii="Times New Roman" w:eastAsia="Times New Roman" w:hAnsi="Times New Roman" w:cs="Times New Roman"/>
                <w:sz w:val="24"/>
                <w:szCs w:val="24"/>
                <w:lang w:eastAsia="ru-RU"/>
              </w:rPr>
              <w:lastRenderedPageBreak/>
              <w:t>и антиобщественных проявлений у детей и подростков. Конкурс проводится по следующим номинациям:</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программы тренингов по формированию навыков позитивного общения, </w:t>
            </w:r>
            <w:proofErr w:type="spellStart"/>
            <w:r w:rsidRPr="00851014">
              <w:rPr>
                <w:rFonts w:ascii="Times New Roman" w:eastAsia="Times New Roman" w:hAnsi="Times New Roman" w:cs="Times New Roman"/>
                <w:sz w:val="24"/>
                <w:szCs w:val="24"/>
                <w:lang w:eastAsia="ru-RU"/>
              </w:rPr>
              <w:t>ассертивного</w:t>
            </w:r>
            <w:proofErr w:type="spellEnd"/>
            <w:r w:rsidRPr="00851014">
              <w:rPr>
                <w:rFonts w:ascii="Times New Roman" w:eastAsia="Times New Roman" w:hAnsi="Times New Roman" w:cs="Times New Roman"/>
                <w:sz w:val="24"/>
                <w:szCs w:val="24"/>
                <w:lang w:eastAsia="ru-RU"/>
              </w:rPr>
              <w:t xml:space="preserve"> поведения;</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программа профилактической и коррекционной работы с </w:t>
            </w:r>
            <w:proofErr w:type="gramStart"/>
            <w:r w:rsidRPr="00851014">
              <w:rPr>
                <w:rFonts w:ascii="Times New Roman" w:eastAsia="Times New Roman" w:hAnsi="Times New Roman" w:cs="Times New Roman"/>
                <w:sz w:val="24"/>
                <w:szCs w:val="24"/>
                <w:lang w:eastAsia="ru-RU"/>
              </w:rPr>
              <w:t>обучающимися</w:t>
            </w:r>
            <w:proofErr w:type="gramEnd"/>
            <w:r w:rsidRPr="00851014">
              <w:rPr>
                <w:rFonts w:ascii="Times New Roman" w:eastAsia="Times New Roman" w:hAnsi="Times New Roman" w:cs="Times New Roman"/>
                <w:sz w:val="24"/>
                <w:szCs w:val="24"/>
                <w:lang w:eastAsia="ru-RU"/>
              </w:rPr>
              <w:t>;</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методические разработки по профилактике различных подростковых девиаций (сценарий общешкольного мероприятия, внеклассного занятия и</w:t>
            </w:r>
            <w:r w:rsidR="009734D9" w:rsidRPr="009734D9">
              <w:rPr>
                <w:rFonts w:ascii="Times New Roman" w:eastAsia="Times New Roman" w:hAnsi="Times New Roman" w:cs="Times New Roman"/>
                <w:sz w:val="24"/>
                <w:szCs w:val="24"/>
                <w:lang w:eastAsia="ru-RU"/>
              </w:rPr>
              <w:t xml:space="preserve"> другие</w:t>
            </w:r>
            <w:r w:rsidRPr="00851014">
              <w:rPr>
                <w:rFonts w:ascii="Times New Roman" w:eastAsia="Times New Roman" w:hAnsi="Times New Roman" w:cs="Times New Roman"/>
                <w:sz w:val="24"/>
                <w:szCs w:val="24"/>
                <w:lang w:eastAsia="ru-RU"/>
              </w:rPr>
              <w:t>);</w:t>
            </w:r>
          </w:p>
          <w:p w:rsidR="00851014" w:rsidRP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подбор диагностического инструментария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по выявлению детей и подростков «группы риска».</w:t>
            </w:r>
          </w:p>
          <w:p w:rsidR="00E64395" w:rsidRPr="00851014" w:rsidRDefault="00E64395" w:rsidP="003557CF">
            <w:pPr>
              <w:ind w:left="23" w:right="23" w:firstLine="266"/>
              <w:jc w:val="both"/>
              <w:rPr>
                <w:rFonts w:ascii="Times New Roman" w:eastAsia="Times New Roman" w:hAnsi="Times New Roman" w:cs="Times New Roman"/>
                <w:sz w:val="24"/>
                <w:szCs w:val="24"/>
                <w:lang w:eastAsia="ru-RU"/>
              </w:rPr>
            </w:pPr>
          </w:p>
        </w:tc>
        <w:tc>
          <w:tcPr>
            <w:tcW w:w="5243" w:type="dxa"/>
            <w:gridSpan w:val="3"/>
          </w:tcPr>
          <w:p w:rsidR="00AA1253" w:rsidRDefault="00AA1253" w:rsidP="00AA1253">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w:t>
            </w:r>
            <w:proofErr w:type="gramStart"/>
            <w:r>
              <w:rPr>
                <w:rFonts w:ascii="Times New Roman" w:eastAsia="Times New Roman" w:hAnsi="Times New Roman" w:cs="Times New Roman"/>
                <w:sz w:val="24"/>
                <w:szCs w:val="24"/>
                <w:lang w:eastAsia="ru-RU"/>
              </w:rPr>
              <w:t>И</w:t>
            </w:r>
            <w:r w:rsidR="00851014" w:rsidRPr="00851014">
              <w:rPr>
                <w:rFonts w:ascii="Times New Roman" w:eastAsia="Times New Roman" w:hAnsi="Times New Roman" w:cs="Times New Roman"/>
                <w:sz w:val="24"/>
                <w:szCs w:val="24"/>
                <w:lang w:eastAsia="ru-RU"/>
              </w:rPr>
              <w:t>нтернет-портале</w:t>
            </w:r>
            <w:proofErr w:type="gramEnd"/>
            <w:r w:rsidR="00851014" w:rsidRPr="00851014">
              <w:rPr>
                <w:rFonts w:ascii="Times New Roman" w:eastAsia="Times New Roman" w:hAnsi="Times New Roman" w:cs="Times New Roman"/>
                <w:sz w:val="24"/>
                <w:szCs w:val="24"/>
                <w:lang w:eastAsia="ru-RU"/>
              </w:rPr>
              <w:t xml:space="preserve"> Департамента образования Ивановской области размещены тематические информационные материалы (листовки, буклеты, памятки, справочные пособия). </w:t>
            </w:r>
            <w:r w:rsidRPr="00851014">
              <w:rPr>
                <w:rFonts w:ascii="Times New Roman" w:eastAsia="Times New Roman" w:hAnsi="Times New Roman" w:cs="Times New Roman"/>
                <w:sz w:val="24"/>
                <w:szCs w:val="24"/>
                <w:lang w:eastAsia="ru-RU"/>
              </w:rPr>
              <w:t xml:space="preserve">В разделе «Методическая копилка» указанного портала размещены </w:t>
            </w:r>
            <w:r>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и регулярно обновляются методические </w:t>
            </w:r>
            <w:r>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и информационные материалы по различным направлениям профилактической деятельности, в том числе профилактике наркомании </w:t>
            </w:r>
            <w:r>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и алкоголизма среди </w:t>
            </w:r>
            <w:proofErr w:type="gramStart"/>
            <w:r w:rsidRPr="00851014">
              <w:rPr>
                <w:rFonts w:ascii="Times New Roman" w:eastAsia="Times New Roman" w:hAnsi="Times New Roman" w:cs="Times New Roman"/>
                <w:sz w:val="24"/>
                <w:szCs w:val="24"/>
                <w:lang w:eastAsia="ru-RU"/>
              </w:rPr>
              <w:t>обучающихся</w:t>
            </w:r>
            <w:proofErr w:type="gramEnd"/>
            <w:r w:rsidRPr="00851014">
              <w:rPr>
                <w:rFonts w:ascii="Times New Roman" w:eastAsia="Times New Roman" w:hAnsi="Times New Roman" w:cs="Times New Roman"/>
                <w:sz w:val="24"/>
                <w:szCs w:val="24"/>
                <w:lang w:eastAsia="ru-RU"/>
              </w:rPr>
              <w:t>.</w:t>
            </w:r>
          </w:p>
          <w:p w:rsidR="00AA1253" w:rsidRDefault="00851014" w:rsidP="00AA1253">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На официальном сайте Уполномоченного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по правам ребенка в Ивановской области раз</w:t>
            </w:r>
            <w:r>
              <w:rPr>
                <w:rFonts w:ascii="Times New Roman" w:eastAsia="Times New Roman" w:hAnsi="Times New Roman" w:cs="Times New Roman"/>
                <w:sz w:val="24"/>
                <w:szCs w:val="24"/>
                <w:lang w:eastAsia="ru-RU"/>
              </w:rPr>
              <w:t xml:space="preserve">мещен буклет «Правила Интернет - </w:t>
            </w:r>
            <w:r w:rsidRPr="00851014">
              <w:rPr>
                <w:rFonts w:ascii="Times New Roman" w:eastAsia="Times New Roman" w:hAnsi="Times New Roman" w:cs="Times New Roman"/>
                <w:sz w:val="24"/>
                <w:szCs w:val="24"/>
                <w:lang w:eastAsia="ru-RU"/>
              </w:rPr>
              <w:t>безопасности (для детей и взрослых)».</w:t>
            </w:r>
          </w:p>
          <w:p w:rsidR="00E64395" w:rsidRPr="00D61854" w:rsidRDefault="00E64395" w:rsidP="00AA1253">
            <w:pPr>
              <w:ind w:left="23" w:right="23" w:firstLine="266"/>
              <w:jc w:val="both"/>
              <w:rPr>
                <w:rFonts w:ascii="Times New Roman" w:hAnsi="Times New Roman" w:cs="Times New Roman"/>
                <w:b/>
                <w:sz w:val="28"/>
                <w:szCs w:val="28"/>
              </w:rPr>
            </w:pPr>
          </w:p>
        </w:tc>
        <w:tc>
          <w:tcPr>
            <w:tcW w:w="3991" w:type="dxa"/>
            <w:gridSpan w:val="4"/>
          </w:tcPr>
          <w:p w:rsidR="00851014" w:rsidRPr="00851014" w:rsidRDefault="00851014" w:rsidP="00F0369C">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При участии специалистов комиссии по делам несовершеннолетних и защите их прав Ивановской области                   и сотрудников правоохранительных органов во всех муниципальных образованиях регулярно проводятся Единые дни профилактики и Дни толерантности, в программу которых включаются лекции, семинары, конкурсы по правовой тематике.</w:t>
            </w:r>
          </w:p>
          <w:p w:rsidR="00851014" w:rsidRPr="00851014" w:rsidRDefault="00851014" w:rsidP="00F0369C">
            <w:pPr>
              <w:ind w:left="23" w:right="23" w:firstLine="266"/>
              <w:jc w:val="both"/>
              <w:rPr>
                <w:rFonts w:ascii="Times New Roman" w:eastAsia="Times New Roman" w:hAnsi="Times New Roman" w:cs="Times New Roman"/>
                <w:sz w:val="24"/>
                <w:szCs w:val="24"/>
                <w:lang w:eastAsia="ru-RU"/>
              </w:rPr>
            </w:pPr>
            <w:r w:rsidRPr="003557CF">
              <w:rPr>
                <w:rFonts w:ascii="Times New Roman" w:eastAsia="Times New Roman" w:hAnsi="Times New Roman" w:cs="Times New Roman"/>
                <w:sz w:val="24"/>
                <w:szCs w:val="24"/>
                <w:lang w:eastAsia="ru-RU"/>
              </w:rPr>
              <w:t xml:space="preserve">По инициативе Департамента образования Ивановской области </w:t>
            </w:r>
            <w:r w:rsidR="00AA1253">
              <w:rPr>
                <w:rFonts w:ascii="Times New Roman" w:eastAsia="Times New Roman" w:hAnsi="Times New Roman" w:cs="Times New Roman"/>
                <w:sz w:val="24"/>
                <w:szCs w:val="24"/>
                <w:lang w:eastAsia="ru-RU"/>
              </w:rPr>
              <w:br/>
            </w:r>
            <w:r w:rsidRPr="003557CF">
              <w:rPr>
                <w:rFonts w:ascii="Times New Roman" w:eastAsia="Times New Roman" w:hAnsi="Times New Roman" w:cs="Times New Roman"/>
                <w:sz w:val="24"/>
                <w:szCs w:val="24"/>
                <w:lang w:eastAsia="ru-RU"/>
              </w:rPr>
              <w:t xml:space="preserve">и Уполномоченного по правам ребенка в Ивановской области на базе 28 общеобразовательных школ из 15 муниципальных образований созданы </w:t>
            </w:r>
            <w:r w:rsidR="008A4654">
              <w:rPr>
                <w:rFonts w:ascii="Times New Roman" w:eastAsia="Times New Roman" w:hAnsi="Times New Roman" w:cs="Times New Roman"/>
                <w:sz w:val="24"/>
                <w:szCs w:val="24"/>
                <w:lang w:eastAsia="ru-RU"/>
              </w:rPr>
              <w:t>«</w:t>
            </w:r>
            <w:r w:rsidRPr="003557CF">
              <w:rPr>
                <w:rFonts w:ascii="Times New Roman" w:eastAsia="Times New Roman" w:hAnsi="Times New Roman" w:cs="Times New Roman"/>
                <w:sz w:val="24"/>
                <w:szCs w:val="24"/>
                <w:lang w:eastAsia="ru-RU"/>
              </w:rPr>
              <w:t>пилотные</w:t>
            </w:r>
            <w:r w:rsidR="008A4654">
              <w:rPr>
                <w:rFonts w:ascii="Times New Roman" w:eastAsia="Times New Roman" w:hAnsi="Times New Roman" w:cs="Times New Roman"/>
                <w:sz w:val="24"/>
                <w:szCs w:val="24"/>
                <w:lang w:eastAsia="ru-RU"/>
              </w:rPr>
              <w:t>»</w:t>
            </w:r>
            <w:r w:rsidRPr="003557CF">
              <w:rPr>
                <w:rFonts w:ascii="Times New Roman" w:eastAsia="Times New Roman" w:hAnsi="Times New Roman" w:cs="Times New Roman"/>
                <w:sz w:val="24"/>
                <w:szCs w:val="24"/>
                <w:lang w:eastAsia="ru-RU"/>
              </w:rPr>
              <w:t xml:space="preserve"> площадки по созданию школьных служб медиации.</w:t>
            </w:r>
          </w:p>
          <w:p w:rsidR="00851014" w:rsidRPr="00851014" w:rsidRDefault="00851014" w:rsidP="00F0369C">
            <w:pPr>
              <w:ind w:left="23" w:right="23" w:firstLine="266"/>
              <w:jc w:val="both"/>
              <w:rPr>
                <w:rFonts w:ascii="Times New Roman" w:eastAsia="Times New Roman" w:hAnsi="Times New Roman" w:cs="Times New Roman"/>
                <w:sz w:val="24"/>
                <w:szCs w:val="24"/>
                <w:lang w:eastAsia="ru-RU"/>
              </w:rPr>
            </w:pPr>
            <w:r w:rsidRPr="003557CF">
              <w:rPr>
                <w:rFonts w:ascii="Times New Roman" w:eastAsia="Times New Roman" w:hAnsi="Times New Roman" w:cs="Times New Roman"/>
                <w:sz w:val="24"/>
                <w:szCs w:val="24"/>
                <w:lang w:eastAsia="ru-RU"/>
              </w:rPr>
              <w:t xml:space="preserve">Основной задачей проекта является создание условий для освоения школьниками навыков общения </w:t>
            </w:r>
            <w:r w:rsidR="00AA1253">
              <w:rPr>
                <w:rFonts w:ascii="Times New Roman" w:eastAsia="Times New Roman" w:hAnsi="Times New Roman" w:cs="Times New Roman"/>
                <w:sz w:val="24"/>
                <w:szCs w:val="24"/>
                <w:lang w:eastAsia="ru-RU"/>
              </w:rPr>
              <w:br/>
            </w:r>
            <w:r w:rsidRPr="003557CF">
              <w:rPr>
                <w:rFonts w:ascii="Times New Roman" w:eastAsia="Times New Roman" w:hAnsi="Times New Roman" w:cs="Times New Roman"/>
                <w:sz w:val="24"/>
                <w:szCs w:val="24"/>
                <w:lang w:eastAsia="ru-RU"/>
              </w:rPr>
              <w:t xml:space="preserve">и формирования конструктивных способностей взаимодействия </w:t>
            </w:r>
            <w:r w:rsidR="00AA1253">
              <w:rPr>
                <w:rFonts w:ascii="Times New Roman" w:eastAsia="Times New Roman" w:hAnsi="Times New Roman" w:cs="Times New Roman"/>
                <w:sz w:val="24"/>
                <w:szCs w:val="24"/>
                <w:lang w:eastAsia="ru-RU"/>
              </w:rPr>
              <w:br/>
            </w:r>
            <w:r w:rsidRPr="003557CF">
              <w:rPr>
                <w:rFonts w:ascii="Times New Roman" w:eastAsia="Times New Roman" w:hAnsi="Times New Roman" w:cs="Times New Roman"/>
                <w:sz w:val="24"/>
                <w:szCs w:val="24"/>
                <w:lang w:eastAsia="ru-RU"/>
              </w:rPr>
              <w:t>с другими людьми, необходимых для будущей жизни.</w:t>
            </w:r>
          </w:p>
          <w:p w:rsidR="00851014" w:rsidRPr="00851014" w:rsidRDefault="00851014" w:rsidP="00F0369C">
            <w:pPr>
              <w:ind w:left="23" w:right="23" w:firstLine="266"/>
              <w:jc w:val="both"/>
              <w:rPr>
                <w:rFonts w:ascii="Times New Roman" w:eastAsia="Times New Roman" w:hAnsi="Times New Roman" w:cs="Times New Roman"/>
                <w:sz w:val="24"/>
                <w:szCs w:val="24"/>
                <w:lang w:eastAsia="ru-RU"/>
              </w:rPr>
            </w:pPr>
            <w:r w:rsidRPr="003557CF">
              <w:rPr>
                <w:rFonts w:ascii="Times New Roman" w:eastAsia="Times New Roman" w:hAnsi="Times New Roman" w:cs="Times New Roman"/>
                <w:sz w:val="24"/>
                <w:szCs w:val="24"/>
                <w:lang w:eastAsia="ru-RU"/>
              </w:rPr>
              <w:t xml:space="preserve">На базе </w:t>
            </w:r>
            <w:r w:rsidR="008E1711">
              <w:rPr>
                <w:rFonts w:ascii="Times New Roman" w:eastAsia="Times New Roman" w:hAnsi="Times New Roman" w:cs="Times New Roman"/>
                <w:sz w:val="24"/>
                <w:szCs w:val="24"/>
                <w:lang w:eastAsia="ru-RU"/>
              </w:rPr>
              <w:t xml:space="preserve">автономного учреждения </w:t>
            </w:r>
            <w:r w:rsidRPr="003557CF">
              <w:rPr>
                <w:rFonts w:ascii="Times New Roman" w:eastAsia="Times New Roman" w:hAnsi="Times New Roman" w:cs="Times New Roman"/>
                <w:sz w:val="24"/>
                <w:szCs w:val="24"/>
                <w:lang w:eastAsia="ru-RU"/>
              </w:rPr>
              <w:t xml:space="preserve">«Институт развития образования Ивановской области» начал свою </w:t>
            </w:r>
            <w:r w:rsidRPr="003557CF">
              <w:rPr>
                <w:rFonts w:ascii="Times New Roman" w:eastAsia="Times New Roman" w:hAnsi="Times New Roman" w:cs="Times New Roman"/>
                <w:sz w:val="24"/>
                <w:szCs w:val="24"/>
                <w:lang w:eastAsia="ru-RU"/>
              </w:rPr>
              <w:lastRenderedPageBreak/>
              <w:t>работу учебно-методический центр профилактики правонарушений и семейного неблагополучия несовершеннолетних, осуществляющий взаимодействие со всеми субъектами системы профилактики</w:t>
            </w:r>
            <w:r w:rsidR="005D352E">
              <w:rPr>
                <w:rFonts w:ascii="Times New Roman" w:eastAsia="Times New Roman" w:hAnsi="Times New Roman" w:cs="Times New Roman"/>
                <w:sz w:val="24"/>
                <w:szCs w:val="24"/>
                <w:lang w:eastAsia="ru-RU"/>
              </w:rPr>
              <w:t xml:space="preserve"> б</w:t>
            </w:r>
            <w:r w:rsidR="008A4654">
              <w:rPr>
                <w:rFonts w:ascii="Times New Roman" w:eastAsia="Times New Roman" w:hAnsi="Times New Roman" w:cs="Times New Roman"/>
                <w:sz w:val="24"/>
                <w:szCs w:val="24"/>
                <w:lang w:eastAsia="ru-RU"/>
              </w:rPr>
              <w:t>езнадзорности</w:t>
            </w:r>
            <w:r w:rsidR="005D352E">
              <w:rPr>
                <w:rFonts w:ascii="Times New Roman" w:eastAsia="Times New Roman" w:hAnsi="Times New Roman" w:cs="Times New Roman"/>
                <w:sz w:val="24"/>
                <w:szCs w:val="24"/>
                <w:lang w:eastAsia="ru-RU"/>
              </w:rPr>
              <w:t xml:space="preserve"> и </w:t>
            </w:r>
            <w:r w:rsidR="008A4654">
              <w:rPr>
                <w:rFonts w:ascii="Times New Roman" w:eastAsia="Times New Roman" w:hAnsi="Times New Roman" w:cs="Times New Roman"/>
                <w:sz w:val="24"/>
                <w:szCs w:val="24"/>
                <w:lang w:eastAsia="ru-RU"/>
              </w:rPr>
              <w:t xml:space="preserve"> социального сиротства </w:t>
            </w:r>
            <w:r w:rsidRPr="003557CF">
              <w:rPr>
                <w:rFonts w:ascii="Times New Roman" w:eastAsia="Times New Roman" w:hAnsi="Times New Roman" w:cs="Times New Roman"/>
                <w:sz w:val="24"/>
                <w:szCs w:val="24"/>
                <w:lang w:eastAsia="ru-RU"/>
              </w:rPr>
              <w:t xml:space="preserve">Ивановской области. Основной функцией центра является информационно-методическая поддержка профилактической деятельности образовательных организаций </w:t>
            </w:r>
            <w:r w:rsidR="00AA1253">
              <w:rPr>
                <w:rFonts w:ascii="Times New Roman" w:eastAsia="Times New Roman" w:hAnsi="Times New Roman" w:cs="Times New Roman"/>
                <w:sz w:val="24"/>
                <w:szCs w:val="24"/>
                <w:lang w:eastAsia="ru-RU"/>
              </w:rPr>
              <w:br/>
            </w:r>
            <w:r w:rsidRPr="003557CF">
              <w:rPr>
                <w:rFonts w:ascii="Times New Roman" w:eastAsia="Times New Roman" w:hAnsi="Times New Roman" w:cs="Times New Roman"/>
                <w:sz w:val="24"/>
                <w:szCs w:val="24"/>
                <w:lang w:eastAsia="ru-RU"/>
              </w:rPr>
              <w:t>и других субъектов профилактической деятельности.</w:t>
            </w:r>
          </w:p>
          <w:p w:rsidR="00F0369C" w:rsidRPr="00F0369C" w:rsidRDefault="00F0369C" w:rsidP="00AA1253">
            <w:pPr>
              <w:ind w:left="23" w:right="23" w:firstLine="266"/>
              <w:jc w:val="both"/>
              <w:rPr>
                <w:rFonts w:ascii="Times New Roman" w:eastAsia="Times New Roman" w:hAnsi="Times New Roman" w:cs="Times New Roman"/>
                <w:sz w:val="24"/>
                <w:szCs w:val="24"/>
                <w:lang w:eastAsia="ru-RU"/>
              </w:rPr>
            </w:pPr>
            <w:r w:rsidRPr="00F0369C">
              <w:rPr>
                <w:rFonts w:ascii="Times New Roman" w:eastAsia="Times New Roman" w:hAnsi="Times New Roman" w:cs="Times New Roman"/>
                <w:sz w:val="24"/>
                <w:szCs w:val="24"/>
                <w:lang w:eastAsia="ru-RU"/>
              </w:rPr>
              <w:t xml:space="preserve">Детскими домами реализуются совместные планы работы </w:t>
            </w:r>
            <w:r w:rsidR="00AA1253">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 xml:space="preserve">с подразделениями УМВД России по Ивановской области </w:t>
            </w:r>
            <w:r w:rsidR="00AA1253">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 xml:space="preserve">по профилактике противоправного поведения и правонарушений среди воспитанников. Сотрудниками правоохранительных органов проводятся индивидуальные беседы с детьми, </w:t>
            </w:r>
            <w:r w:rsidR="008A4654">
              <w:rPr>
                <w:rFonts w:ascii="Times New Roman" w:eastAsia="Times New Roman" w:hAnsi="Times New Roman" w:cs="Times New Roman"/>
                <w:sz w:val="24"/>
                <w:szCs w:val="24"/>
                <w:lang w:eastAsia="ru-RU"/>
              </w:rPr>
              <w:t xml:space="preserve">ознакомительные </w:t>
            </w:r>
            <w:r w:rsidRPr="00F0369C">
              <w:rPr>
                <w:rFonts w:ascii="Times New Roman" w:eastAsia="Times New Roman" w:hAnsi="Times New Roman" w:cs="Times New Roman"/>
                <w:sz w:val="24"/>
                <w:szCs w:val="24"/>
                <w:lang w:eastAsia="ru-RU"/>
              </w:rPr>
              <w:t>экскурсии для подростков в следственный изолятор временного содержания, соревнования, конкурсы, туристические походы, тематические занятия.</w:t>
            </w:r>
          </w:p>
          <w:p w:rsidR="004449AF" w:rsidRDefault="00F0369C" w:rsidP="008A4654">
            <w:pPr>
              <w:ind w:left="23" w:right="23" w:firstLine="266"/>
              <w:jc w:val="both"/>
              <w:rPr>
                <w:rFonts w:ascii="Times New Roman" w:eastAsia="Times New Roman" w:hAnsi="Times New Roman" w:cs="Times New Roman"/>
                <w:sz w:val="24"/>
                <w:szCs w:val="24"/>
                <w:lang w:eastAsia="ru-RU"/>
              </w:rPr>
            </w:pPr>
            <w:r w:rsidRPr="00F0369C">
              <w:rPr>
                <w:rFonts w:ascii="Times New Roman" w:eastAsia="Times New Roman" w:hAnsi="Times New Roman" w:cs="Times New Roman"/>
                <w:sz w:val="24"/>
                <w:szCs w:val="24"/>
                <w:lang w:eastAsia="ru-RU"/>
              </w:rPr>
              <w:t xml:space="preserve">11 учреждений, подведомственных Департаменту социальной защиты населения </w:t>
            </w:r>
            <w:r w:rsidRPr="00F0369C">
              <w:rPr>
                <w:rFonts w:ascii="Times New Roman" w:eastAsia="Times New Roman" w:hAnsi="Times New Roman" w:cs="Times New Roman"/>
                <w:sz w:val="24"/>
                <w:szCs w:val="24"/>
                <w:lang w:eastAsia="ru-RU"/>
              </w:rPr>
              <w:lastRenderedPageBreak/>
              <w:t>Ивановской области, на баз</w:t>
            </w:r>
            <w:r w:rsidR="008A4654">
              <w:rPr>
                <w:rFonts w:ascii="Times New Roman" w:eastAsia="Times New Roman" w:hAnsi="Times New Roman" w:cs="Times New Roman"/>
                <w:sz w:val="24"/>
                <w:szCs w:val="24"/>
                <w:lang w:eastAsia="ru-RU"/>
              </w:rPr>
              <w:t>е</w:t>
            </w:r>
            <w:r w:rsidRPr="00F0369C">
              <w:rPr>
                <w:rFonts w:ascii="Times New Roman" w:eastAsia="Times New Roman" w:hAnsi="Times New Roman" w:cs="Times New Roman"/>
                <w:sz w:val="24"/>
                <w:szCs w:val="24"/>
                <w:lang w:eastAsia="ru-RU"/>
              </w:rPr>
              <w:t xml:space="preserve"> которых функционируют Центры подготовки приемных родителей </w:t>
            </w:r>
            <w:r w:rsidR="00D017A7">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 xml:space="preserve">и сопровождения замещающих семей, осуществляют подготовку кандидатов в замещающие родители. С кандидатами проводятся занятия по правовым </w:t>
            </w:r>
            <w:r w:rsidR="00AA1253">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 xml:space="preserve">и психолого-педагогическим вопросам, в том числе </w:t>
            </w:r>
            <w:r w:rsidR="00AA1253">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по правовому положению детей, оставшихся без попечения родителей.</w:t>
            </w:r>
          </w:p>
          <w:p w:rsidR="00F87BE4" w:rsidRPr="00F0369C" w:rsidRDefault="00F87BE4" w:rsidP="00EE4AB6">
            <w:pPr>
              <w:ind w:right="23"/>
              <w:jc w:val="both"/>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Калужская область</w:t>
            </w:r>
          </w:p>
        </w:tc>
      </w:tr>
      <w:tr w:rsidR="00E64395" w:rsidTr="00FF4493">
        <w:tc>
          <w:tcPr>
            <w:tcW w:w="6325" w:type="dxa"/>
          </w:tcPr>
          <w:p w:rsidR="0067023D" w:rsidRPr="0067023D" w:rsidRDefault="0067023D" w:rsidP="0067023D">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В образовательных организациях</w:t>
            </w:r>
            <w:r w:rsidR="009C6C48">
              <w:rPr>
                <w:rFonts w:ascii="Times New Roman" w:eastAsia="Times New Roman" w:hAnsi="Times New Roman" w:cs="Times New Roman"/>
                <w:sz w:val="24"/>
                <w:szCs w:val="24"/>
                <w:lang w:eastAsia="ru-RU"/>
              </w:rPr>
              <w:t xml:space="preserve"> области</w:t>
            </w:r>
            <w:r w:rsidRPr="0067023D">
              <w:rPr>
                <w:rFonts w:ascii="Times New Roman" w:eastAsia="Times New Roman" w:hAnsi="Times New Roman" w:cs="Times New Roman"/>
                <w:sz w:val="24"/>
                <w:szCs w:val="24"/>
                <w:lang w:eastAsia="ru-RU"/>
              </w:rPr>
              <w:t xml:space="preserve"> проводятся внеклассные мероприятия, классные часы, беседы, лекции.</w:t>
            </w:r>
          </w:p>
          <w:p w:rsidR="0067023D" w:rsidRPr="0067023D" w:rsidRDefault="0067023D" w:rsidP="0067023D">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 xml:space="preserve"> Вопросы правового просвещения рассматриваются в рамках предмета «Окружающий мир» в начальной школе, правовые проблемы </w:t>
            </w:r>
            <w:r w:rsidR="009C6C48">
              <w:rPr>
                <w:rFonts w:ascii="Times New Roman" w:eastAsia="Times New Roman" w:hAnsi="Times New Roman" w:cs="Times New Roman"/>
                <w:sz w:val="24"/>
                <w:szCs w:val="24"/>
                <w:lang w:eastAsia="ru-RU"/>
              </w:rPr>
              <w:t>изучаются</w:t>
            </w:r>
            <w:r w:rsidR="009C6C48" w:rsidRPr="0067023D">
              <w:rPr>
                <w:rFonts w:ascii="Times New Roman" w:eastAsia="Times New Roman" w:hAnsi="Times New Roman" w:cs="Times New Roman"/>
                <w:sz w:val="24"/>
                <w:szCs w:val="24"/>
                <w:lang w:eastAsia="ru-RU"/>
              </w:rPr>
              <w:t xml:space="preserve"> </w:t>
            </w:r>
            <w:r w:rsidRPr="0067023D">
              <w:rPr>
                <w:rFonts w:ascii="Times New Roman" w:eastAsia="Times New Roman" w:hAnsi="Times New Roman" w:cs="Times New Roman"/>
                <w:sz w:val="24"/>
                <w:szCs w:val="24"/>
                <w:lang w:eastAsia="ru-RU"/>
              </w:rPr>
              <w:t>в курсе</w:t>
            </w:r>
            <w:r w:rsidR="009C6C48">
              <w:rPr>
                <w:rFonts w:ascii="Times New Roman" w:eastAsia="Times New Roman" w:hAnsi="Times New Roman" w:cs="Times New Roman"/>
                <w:sz w:val="24"/>
                <w:szCs w:val="24"/>
                <w:lang w:eastAsia="ru-RU"/>
              </w:rPr>
              <w:t xml:space="preserve"> «О</w:t>
            </w:r>
            <w:r w:rsidR="009C6C48" w:rsidRPr="0067023D">
              <w:rPr>
                <w:rFonts w:ascii="Times New Roman" w:eastAsia="Times New Roman" w:hAnsi="Times New Roman" w:cs="Times New Roman"/>
                <w:sz w:val="24"/>
                <w:szCs w:val="24"/>
                <w:lang w:eastAsia="ru-RU"/>
              </w:rPr>
              <w:t>бщ</w:t>
            </w:r>
            <w:r w:rsidR="009C6C48">
              <w:rPr>
                <w:rFonts w:ascii="Times New Roman" w:eastAsia="Times New Roman" w:hAnsi="Times New Roman" w:cs="Times New Roman"/>
                <w:sz w:val="24"/>
                <w:szCs w:val="24"/>
                <w:lang w:eastAsia="ru-RU"/>
              </w:rPr>
              <w:t>ествознание»</w:t>
            </w:r>
            <w:r w:rsidRPr="0067023D">
              <w:rPr>
                <w:rFonts w:ascii="Times New Roman" w:eastAsia="Times New Roman" w:hAnsi="Times New Roman" w:cs="Times New Roman"/>
                <w:sz w:val="24"/>
                <w:szCs w:val="24"/>
                <w:lang w:eastAsia="ru-RU"/>
              </w:rPr>
              <w:t>.</w:t>
            </w:r>
          </w:p>
          <w:p w:rsidR="005E3FFE" w:rsidRDefault="0067023D" w:rsidP="0067023D">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 xml:space="preserve">В системе дополнительного образования реализуются программы социально-правовой направленности: </w:t>
            </w:r>
            <w:proofErr w:type="gramStart"/>
            <w:r w:rsidRPr="0067023D">
              <w:rPr>
                <w:rFonts w:ascii="Times New Roman" w:eastAsia="Times New Roman" w:hAnsi="Times New Roman" w:cs="Times New Roman"/>
                <w:sz w:val="24"/>
                <w:szCs w:val="24"/>
                <w:lang w:eastAsia="ru-RU"/>
              </w:rPr>
              <w:t xml:space="preserve">«Основы социологии», «Спасатели», «Школа безопасности», «Автостоп», «Безопасная дорога», </w:t>
            </w:r>
            <w:r w:rsidR="00AA1253">
              <w:rPr>
                <w:rFonts w:ascii="Times New Roman" w:eastAsia="Times New Roman" w:hAnsi="Times New Roman" w:cs="Times New Roman"/>
                <w:sz w:val="24"/>
                <w:szCs w:val="24"/>
                <w:lang w:eastAsia="ru-RU"/>
              </w:rPr>
              <w:br/>
            </w:r>
            <w:r w:rsidRPr="0067023D">
              <w:rPr>
                <w:rFonts w:ascii="Times New Roman" w:eastAsia="Times New Roman" w:hAnsi="Times New Roman" w:cs="Times New Roman"/>
                <w:sz w:val="24"/>
                <w:szCs w:val="24"/>
                <w:lang w:eastAsia="ru-RU"/>
              </w:rPr>
              <w:t xml:space="preserve">«В гостях у </w:t>
            </w:r>
            <w:proofErr w:type="spellStart"/>
            <w:r w:rsidRPr="0067023D">
              <w:rPr>
                <w:rFonts w:ascii="Times New Roman" w:eastAsia="Times New Roman" w:hAnsi="Times New Roman" w:cs="Times New Roman"/>
                <w:sz w:val="24"/>
                <w:szCs w:val="24"/>
                <w:lang w:eastAsia="ru-RU"/>
              </w:rPr>
              <w:t>Светофорчика</w:t>
            </w:r>
            <w:proofErr w:type="spellEnd"/>
            <w:r w:rsidRPr="0067023D">
              <w:rPr>
                <w:rFonts w:ascii="Times New Roman" w:eastAsia="Times New Roman" w:hAnsi="Times New Roman" w:cs="Times New Roman"/>
                <w:sz w:val="24"/>
                <w:szCs w:val="24"/>
                <w:lang w:eastAsia="ru-RU"/>
              </w:rPr>
              <w:t xml:space="preserve">», «Юные инспектора движения», «Друзья ПДД», «Дорога безопасности», «Юный спасатель», «Юные друзья полиции», «Дорожная азбука»,  «Клуб любознательных», «Факел», «Школа актива», «Школа лидера», «Отряд «ЮИД-Дозор», «Школа права», «Юный инспектор ГИБДД», «Юниоры дороги», «Юный пожарный», «Город дорожных наук», «Дорожный </w:t>
            </w:r>
            <w:r w:rsidRPr="0067023D">
              <w:rPr>
                <w:rFonts w:ascii="Times New Roman" w:eastAsia="Times New Roman" w:hAnsi="Times New Roman" w:cs="Times New Roman"/>
                <w:sz w:val="24"/>
                <w:szCs w:val="24"/>
                <w:lang w:eastAsia="ru-RU"/>
              </w:rPr>
              <w:lastRenderedPageBreak/>
              <w:t xml:space="preserve">патруль». </w:t>
            </w:r>
            <w:proofErr w:type="gramEnd"/>
          </w:p>
          <w:p w:rsidR="00E64395" w:rsidRDefault="0067023D" w:rsidP="0067023D">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В общеобразовательных организациях используются следующие методические пособия по правовому просвещению: Методические рекомендации для педагогов общеобразовательных организаций</w:t>
            </w:r>
            <w:r w:rsidR="00B27B8F">
              <w:rPr>
                <w:rFonts w:ascii="Times New Roman" w:eastAsia="Times New Roman" w:hAnsi="Times New Roman" w:cs="Times New Roman"/>
                <w:sz w:val="24"/>
                <w:szCs w:val="24"/>
                <w:lang w:eastAsia="ru-RU"/>
              </w:rPr>
              <w:t xml:space="preserve"> </w:t>
            </w:r>
            <w:r w:rsidR="009C6C48">
              <w:rPr>
                <w:rFonts w:ascii="Times New Roman" w:eastAsia="Times New Roman" w:hAnsi="Times New Roman" w:cs="Times New Roman"/>
                <w:sz w:val="24"/>
                <w:szCs w:val="24"/>
                <w:lang w:eastAsia="ru-RU"/>
              </w:rPr>
              <w:t>«</w:t>
            </w:r>
            <w:r w:rsidR="009C6C48" w:rsidRPr="0067023D">
              <w:rPr>
                <w:rFonts w:ascii="Times New Roman" w:eastAsia="Times New Roman" w:hAnsi="Times New Roman" w:cs="Times New Roman"/>
                <w:sz w:val="24"/>
                <w:szCs w:val="24"/>
                <w:lang w:eastAsia="ru-RU"/>
              </w:rPr>
              <w:t>Профилактика распространения в детско-подростковой и молодежной среде экстремизма, ксенофобии, национализма, насилия</w:t>
            </w:r>
            <w:r w:rsidR="009C6C48">
              <w:rPr>
                <w:rFonts w:ascii="Times New Roman" w:eastAsia="Times New Roman" w:hAnsi="Times New Roman" w:cs="Times New Roman"/>
                <w:sz w:val="24"/>
                <w:szCs w:val="24"/>
                <w:lang w:eastAsia="ru-RU"/>
              </w:rPr>
              <w:t>»</w:t>
            </w:r>
            <w:r w:rsidRPr="0067023D">
              <w:rPr>
                <w:rFonts w:ascii="Times New Roman" w:eastAsia="Times New Roman" w:hAnsi="Times New Roman" w:cs="Times New Roman"/>
                <w:sz w:val="24"/>
                <w:szCs w:val="24"/>
                <w:lang w:eastAsia="ru-RU"/>
              </w:rPr>
              <w:t>, Единые методические рекомендации по организации антинаркотической профилактической работы в образовательных организациях Калужской области, Единый перечень информационно-просветительских материалов, видеоматериалов, рекомендуемых к использованию в образовательных организациях в работе по профилактике употребления ПАВ, Методические материалы по безопасности несовершеннолетних в сети «Интернет» (</w:t>
            </w:r>
            <w:proofErr w:type="spellStart"/>
            <w:r w:rsidRPr="0067023D">
              <w:rPr>
                <w:rFonts w:ascii="Times New Roman" w:eastAsia="Times New Roman" w:hAnsi="Times New Roman" w:cs="Times New Roman"/>
                <w:sz w:val="24"/>
                <w:szCs w:val="24"/>
                <w:lang w:eastAsia="ru-RU"/>
              </w:rPr>
              <w:t>медиобезопасности</w:t>
            </w:r>
            <w:proofErr w:type="spellEnd"/>
            <w:r w:rsidRPr="0067023D">
              <w:rPr>
                <w:rFonts w:ascii="Times New Roman" w:eastAsia="Times New Roman" w:hAnsi="Times New Roman" w:cs="Times New Roman"/>
                <w:sz w:val="24"/>
                <w:szCs w:val="24"/>
                <w:lang w:eastAsia="ru-RU"/>
              </w:rPr>
              <w:t>).</w:t>
            </w:r>
          </w:p>
          <w:p w:rsidR="0067023D" w:rsidRPr="0067023D" w:rsidRDefault="0067023D" w:rsidP="008544CA">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 xml:space="preserve">В общеобразовательных организациях </w:t>
            </w:r>
            <w:r w:rsidR="008544CA">
              <w:rPr>
                <w:rFonts w:ascii="Times New Roman" w:eastAsia="Times New Roman" w:hAnsi="Times New Roman" w:cs="Times New Roman"/>
                <w:sz w:val="24"/>
                <w:szCs w:val="24"/>
                <w:lang w:eastAsia="ru-RU"/>
              </w:rPr>
              <w:t xml:space="preserve">с 2011 года </w:t>
            </w:r>
            <w:r w:rsidRPr="0067023D">
              <w:rPr>
                <w:rFonts w:ascii="Times New Roman" w:eastAsia="Times New Roman" w:hAnsi="Times New Roman" w:cs="Times New Roman"/>
                <w:sz w:val="24"/>
                <w:szCs w:val="24"/>
                <w:lang w:eastAsia="ru-RU"/>
              </w:rPr>
              <w:t>реализуется проект «Уполномоченный по правам участников образовательного процесса в образовательных учреждениях».</w:t>
            </w:r>
          </w:p>
        </w:tc>
        <w:tc>
          <w:tcPr>
            <w:tcW w:w="5243" w:type="dxa"/>
            <w:gridSpan w:val="3"/>
          </w:tcPr>
          <w:p w:rsidR="00E64395" w:rsidRPr="00C211B3" w:rsidRDefault="0067023D" w:rsidP="00C211B3">
            <w:pPr>
              <w:ind w:left="23" w:right="23" w:firstLine="266"/>
              <w:jc w:val="both"/>
              <w:rPr>
                <w:rFonts w:ascii="Times New Roman" w:eastAsia="Times New Roman" w:hAnsi="Times New Roman" w:cs="Times New Roman"/>
                <w:sz w:val="24"/>
                <w:szCs w:val="24"/>
                <w:lang w:eastAsia="ru-RU"/>
              </w:rPr>
            </w:pPr>
            <w:r w:rsidRPr="00C211B3">
              <w:rPr>
                <w:rFonts w:ascii="Times New Roman" w:eastAsia="Times New Roman" w:hAnsi="Times New Roman" w:cs="Times New Roman"/>
                <w:sz w:val="24"/>
                <w:szCs w:val="24"/>
                <w:lang w:eastAsia="ru-RU"/>
              </w:rPr>
              <w:lastRenderedPageBreak/>
              <w:t>Проводятся информационно-правовые беседы, викторины, интерактивные игры.</w:t>
            </w:r>
          </w:p>
          <w:p w:rsidR="005476AE" w:rsidRDefault="0067023D" w:rsidP="005476AE">
            <w:pPr>
              <w:ind w:left="23" w:right="23" w:firstLine="266"/>
              <w:jc w:val="both"/>
              <w:rPr>
                <w:rFonts w:ascii="Times New Roman" w:eastAsia="Times New Roman" w:hAnsi="Times New Roman" w:cs="Times New Roman"/>
                <w:sz w:val="24"/>
                <w:szCs w:val="24"/>
                <w:lang w:eastAsia="ru-RU"/>
              </w:rPr>
            </w:pPr>
            <w:r w:rsidRPr="00C211B3">
              <w:rPr>
                <w:rFonts w:ascii="Times New Roman" w:eastAsia="Times New Roman" w:hAnsi="Times New Roman" w:cs="Times New Roman"/>
                <w:sz w:val="24"/>
                <w:szCs w:val="24"/>
                <w:lang w:eastAsia="ru-RU"/>
              </w:rPr>
              <w:t xml:space="preserve">На сайтах учреждений и </w:t>
            </w:r>
            <w:r w:rsidR="00C211B3" w:rsidRPr="00C211B3">
              <w:rPr>
                <w:rFonts w:ascii="Times New Roman" w:eastAsia="Times New Roman" w:hAnsi="Times New Roman" w:cs="Times New Roman"/>
                <w:sz w:val="24"/>
                <w:szCs w:val="24"/>
                <w:lang w:eastAsia="ru-RU"/>
              </w:rPr>
              <w:t>информационных</w:t>
            </w:r>
            <w:r w:rsidRPr="00C211B3">
              <w:rPr>
                <w:rFonts w:ascii="Times New Roman" w:eastAsia="Times New Roman" w:hAnsi="Times New Roman" w:cs="Times New Roman"/>
                <w:sz w:val="24"/>
                <w:szCs w:val="24"/>
                <w:lang w:eastAsia="ru-RU"/>
              </w:rPr>
              <w:t xml:space="preserve"> стендах</w:t>
            </w:r>
            <w:r w:rsidR="00C211B3" w:rsidRPr="00C211B3">
              <w:rPr>
                <w:rFonts w:ascii="Times New Roman" w:eastAsia="Times New Roman" w:hAnsi="Times New Roman" w:cs="Times New Roman"/>
                <w:sz w:val="24"/>
                <w:szCs w:val="24"/>
                <w:lang w:eastAsia="ru-RU"/>
              </w:rPr>
              <w:t xml:space="preserve"> разме</w:t>
            </w:r>
            <w:r w:rsidR="00C211B3">
              <w:rPr>
                <w:rFonts w:ascii="Times New Roman" w:eastAsia="Times New Roman" w:hAnsi="Times New Roman" w:cs="Times New Roman"/>
                <w:sz w:val="24"/>
                <w:szCs w:val="24"/>
                <w:lang w:eastAsia="ru-RU"/>
              </w:rPr>
              <w:t xml:space="preserve">щаются информационные материалы. </w:t>
            </w:r>
          </w:p>
          <w:p w:rsidR="005476AE" w:rsidRPr="005476AE" w:rsidRDefault="005476AE" w:rsidP="005476AE">
            <w:pPr>
              <w:ind w:left="23" w:right="23" w:firstLine="266"/>
              <w:jc w:val="both"/>
              <w:rPr>
                <w:rFonts w:ascii="Times New Roman" w:eastAsia="Times New Roman" w:hAnsi="Times New Roman" w:cs="Times New Roman"/>
                <w:sz w:val="24"/>
                <w:szCs w:val="24"/>
                <w:lang w:eastAsia="ru-RU"/>
              </w:rPr>
            </w:pPr>
            <w:r w:rsidRPr="005476AE">
              <w:rPr>
                <w:rFonts w:ascii="Times New Roman" w:eastAsia="Times New Roman" w:hAnsi="Times New Roman" w:cs="Times New Roman"/>
                <w:sz w:val="24"/>
                <w:szCs w:val="24"/>
                <w:lang w:eastAsia="ru-RU"/>
              </w:rPr>
              <w:t xml:space="preserve">В региональных и муниципальных </w:t>
            </w:r>
            <w:r w:rsidR="00946AD6">
              <w:rPr>
                <w:rFonts w:ascii="Times New Roman" w:eastAsia="Times New Roman" w:hAnsi="Times New Roman" w:cs="Times New Roman"/>
                <w:sz w:val="24"/>
                <w:szCs w:val="24"/>
                <w:lang w:eastAsia="ru-RU"/>
              </w:rPr>
              <w:t>средствах массовой информации</w:t>
            </w:r>
            <w:r w:rsidRPr="005476AE">
              <w:rPr>
                <w:rFonts w:ascii="Times New Roman" w:eastAsia="Times New Roman" w:hAnsi="Times New Roman" w:cs="Times New Roman"/>
                <w:sz w:val="24"/>
                <w:szCs w:val="24"/>
                <w:lang w:eastAsia="ru-RU"/>
              </w:rPr>
              <w:t xml:space="preserve"> регулярно печатаются материалы о защите прав ребенка и защите детей от причиняющей вред информации, недопущении жестокого обращения с детьми.</w:t>
            </w:r>
          </w:p>
          <w:p w:rsidR="0067023D" w:rsidRPr="00C211B3" w:rsidRDefault="0067023D" w:rsidP="00C211B3">
            <w:pPr>
              <w:ind w:left="23" w:right="23" w:firstLine="266"/>
              <w:jc w:val="both"/>
              <w:rPr>
                <w:rFonts w:ascii="Times New Roman" w:eastAsia="Times New Roman" w:hAnsi="Times New Roman" w:cs="Times New Roman"/>
                <w:sz w:val="24"/>
                <w:szCs w:val="24"/>
                <w:lang w:eastAsia="ru-RU"/>
              </w:rPr>
            </w:pPr>
          </w:p>
        </w:tc>
        <w:tc>
          <w:tcPr>
            <w:tcW w:w="3991" w:type="dxa"/>
            <w:gridSpan w:val="4"/>
          </w:tcPr>
          <w:p w:rsidR="005476AE" w:rsidRPr="005476AE" w:rsidRDefault="005476AE" w:rsidP="005476AE">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476AE">
              <w:rPr>
                <w:rFonts w:ascii="Times New Roman" w:eastAsia="Times New Roman" w:hAnsi="Times New Roman" w:cs="Times New Roman"/>
                <w:sz w:val="24"/>
                <w:szCs w:val="24"/>
                <w:lang w:eastAsia="ru-RU"/>
              </w:rPr>
              <w:t xml:space="preserve"> Центре психологического сопровождения образовательной деятельности организовала служба медиации как объединение специалистов (психологов, социальных педагогов), выполняющее функции территориальной службы медиации.</w:t>
            </w:r>
          </w:p>
          <w:p w:rsidR="0067023D" w:rsidRDefault="0067023D" w:rsidP="00C211B3">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инициативе Прокуратуры Калужской области организована акция для подростков «Выбери правильный путь». </w:t>
            </w:r>
          </w:p>
          <w:p w:rsidR="005476AE" w:rsidRDefault="00C211B3" w:rsidP="00C211B3">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Организована работа </w:t>
            </w:r>
            <w:r w:rsidR="00AA125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 родителями в форме родительских форумов, круглых столов, конференций. </w:t>
            </w:r>
          </w:p>
          <w:p w:rsidR="00C211B3" w:rsidRPr="0067023D" w:rsidRDefault="005476AE" w:rsidP="005476AE">
            <w:pPr>
              <w:ind w:left="23" w:right="23" w:firstLine="266"/>
              <w:jc w:val="both"/>
              <w:rPr>
                <w:rFonts w:ascii="Times New Roman" w:eastAsia="Times New Roman" w:hAnsi="Times New Roman" w:cs="Times New Roman"/>
                <w:sz w:val="24"/>
                <w:szCs w:val="24"/>
                <w:lang w:eastAsia="ru-RU"/>
              </w:rPr>
            </w:pPr>
            <w:r w:rsidRPr="005476AE">
              <w:rPr>
                <w:rFonts w:ascii="Times New Roman" w:eastAsia="Times New Roman" w:hAnsi="Times New Roman" w:cs="Times New Roman"/>
                <w:sz w:val="24"/>
                <w:szCs w:val="24"/>
                <w:lang w:eastAsia="ru-RU"/>
              </w:rPr>
              <w:t xml:space="preserve">Как новая форма в работе </w:t>
            </w:r>
            <w:r>
              <w:rPr>
                <w:rFonts w:ascii="Times New Roman" w:eastAsia="Times New Roman" w:hAnsi="Times New Roman" w:cs="Times New Roman"/>
                <w:sz w:val="24"/>
                <w:szCs w:val="24"/>
                <w:lang w:eastAsia="ru-RU"/>
              </w:rPr>
              <w:br/>
            </w:r>
            <w:r w:rsidRPr="005476AE">
              <w:rPr>
                <w:rFonts w:ascii="Times New Roman" w:eastAsia="Times New Roman" w:hAnsi="Times New Roman" w:cs="Times New Roman"/>
                <w:sz w:val="24"/>
                <w:szCs w:val="24"/>
                <w:lang w:eastAsia="ru-RU"/>
              </w:rPr>
              <w:lastRenderedPageBreak/>
              <w:t xml:space="preserve">с родителями по повышению педагогической культуры и правовой грамотности </w:t>
            </w:r>
            <w:r>
              <w:rPr>
                <w:rFonts w:ascii="Times New Roman" w:eastAsia="Times New Roman" w:hAnsi="Times New Roman" w:cs="Times New Roman"/>
                <w:sz w:val="24"/>
                <w:szCs w:val="24"/>
                <w:lang w:eastAsia="ru-RU"/>
              </w:rPr>
              <w:t xml:space="preserve">в текущем учебном году </w:t>
            </w:r>
            <w:r w:rsidRPr="005476AE">
              <w:rPr>
                <w:rFonts w:ascii="Times New Roman" w:eastAsia="Times New Roman" w:hAnsi="Times New Roman" w:cs="Times New Roman"/>
                <w:sz w:val="24"/>
                <w:szCs w:val="24"/>
                <w:lang w:eastAsia="ru-RU"/>
              </w:rPr>
              <w:t>в Калужской области действует Региональный родительский университет, в рамках которого для родителей (законных представителей) Калужской области проводятся родительские собрания с участием психологов, п</w:t>
            </w:r>
            <w:r>
              <w:rPr>
                <w:rFonts w:ascii="Times New Roman" w:eastAsia="Times New Roman" w:hAnsi="Times New Roman" w:cs="Times New Roman"/>
                <w:sz w:val="24"/>
                <w:szCs w:val="24"/>
                <w:lang w:eastAsia="ru-RU"/>
              </w:rPr>
              <w:t>едагогов, сотрудников органов У</w:t>
            </w:r>
            <w:r w:rsidRPr="005476AE">
              <w:rPr>
                <w:rFonts w:ascii="Times New Roman" w:eastAsia="Times New Roman" w:hAnsi="Times New Roman" w:cs="Times New Roman"/>
                <w:sz w:val="24"/>
                <w:szCs w:val="24"/>
                <w:lang w:eastAsia="ru-RU"/>
              </w:rPr>
              <w:t>МВД России по Калужской области.</w:t>
            </w:r>
          </w:p>
        </w:tc>
      </w:tr>
      <w:tr w:rsidR="00E64395" w:rsidTr="00E64395">
        <w:tc>
          <w:tcPr>
            <w:tcW w:w="15559" w:type="dxa"/>
            <w:gridSpan w:val="8"/>
          </w:tcPr>
          <w:p w:rsidR="00E64395" w:rsidRPr="00D61854" w:rsidRDefault="00534F09" w:rsidP="00351DEF">
            <w:pPr>
              <w:jc w:val="center"/>
              <w:rPr>
                <w:rFonts w:ascii="Times New Roman" w:hAnsi="Times New Roman" w:cs="Times New Roman"/>
                <w:b/>
                <w:sz w:val="28"/>
                <w:szCs w:val="28"/>
              </w:rPr>
            </w:pPr>
            <w:hyperlink r:id="rId13" w:tooltip="Костромская область" w:history="1">
              <w:r w:rsidR="00E64395" w:rsidRPr="00D61854">
                <w:rPr>
                  <w:rFonts w:ascii="Times New Roman" w:hAnsi="Times New Roman" w:cs="Times New Roman"/>
                  <w:b/>
                  <w:sz w:val="28"/>
                  <w:szCs w:val="28"/>
                </w:rPr>
                <w:t>Костромская область</w:t>
              </w:r>
            </w:hyperlink>
          </w:p>
        </w:tc>
      </w:tr>
      <w:tr w:rsidR="00E64395" w:rsidTr="00FF4493">
        <w:tc>
          <w:tcPr>
            <w:tcW w:w="6325" w:type="dxa"/>
          </w:tcPr>
          <w:p w:rsidR="00FF70A0" w:rsidRPr="00FF70A0" w:rsidRDefault="00F5709C" w:rsidP="00FF70A0">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образовательных </w:t>
            </w:r>
            <w:r w:rsidR="008544CA">
              <w:rPr>
                <w:rFonts w:ascii="Times New Roman" w:eastAsia="Times New Roman" w:hAnsi="Times New Roman" w:cs="Times New Roman"/>
                <w:sz w:val="24"/>
                <w:szCs w:val="24"/>
                <w:lang w:eastAsia="ru-RU"/>
              </w:rPr>
              <w:t xml:space="preserve">учреждениях Костромской области </w:t>
            </w:r>
            <w:r>
              <w:rPr>
                <w:rFonts w:ascii="Times New Roman" w:eastAsia="Times New Roman" w:hAnsi="Times New Roman" w:cs="Times New Roman"/>
                <w:sz w:val="24"/>
                <w:szCs w:val="24"/>
                <w:lang w:eastAsia="ru-RU"/>
              </w:rPr>
              <w:t xml:space="preserve"> </w:t>
            </w:r>
            <w:r w:rsidR="008544CA">
              <w:rPr>
                <w:rFonts w:ascii="Times New Roman" w:eastAsia="Times New Roman" w:hAnsi="Times New Roman" w:cs="Times New Roman"/>
                <w:sz w:val="24"/>
                <w:szCs w:val="24"/>
                <w:lang w:eastAsia="ru-RU"/>
              </w:rPr>
              <w:t>м</w:t>
            </w:r>
            <w:r w:rsidR="00FF70A0" w:rsidRPr="00FF70A0">
              <w:rPr>
                <w:rFonts w:ascii="Times New Roman" w:eastAsia="Times New Roman" w:hAnsi="Times New Roman" w:cs="Times New Roman"/>
                <w:sz w:val="24"/>
                <w:szCs w:val="24"/>
                <w:lang w:eastAsia="ru-RU"/>
              </w:rPr>
              <w:t>ероприятия, направленные на правовое просвещение детей, проходят в форме тематических классных часов на темы: «Права и обязанности», «Зачем мне знать мои права», «Право детство», «Твои права на каждый день», правовых викторин, диспутов.</w:t>
            </w:r>
          </w:p>
          <w:p w:rsidR="00FF70A0" w:rsidRPr="00FF70A0" w:rsidRDefault="00FF70A0" w:rsidP="00FF70A0">
            <w:pPr>
              <w:ind w:left="23" w:right="23" w:firstLine="266"/>
              <w:jc w:val="both"/>
              <w:rPr>
                <w:rFonts w:ascii="Times New Roman" w:eastAsia="Times New Roman" w:hAnsi="Times New Roman" w:cs="Times New Roman"/>
                <w:sz w:val="24"/>
                <w:szCs w:val="24"/>
                <w:lang w:eastAsia="ru-RU"/>
              </w:rPr>
            </w:pPr>
            <w:r w:rsidRPr="00FF70A0">
              <w:rPr>
                <w:rFonts w:ascii="Times New Roman" w:eastAsia="Times New Roman" w:hAnsi="Times New Roman" w:cs="Times New Roman"/>
                <w:sz w:val="24"/>
                <w:szCs w:val="24"/>
                <w:lang w:eastAsia="ru-RU"/>
              </w:rPr>
              <w:t xml:space="preserve">Для учащихся старших классов организованы правовые игры: «Твой выбор - право», Акции «Права ребенка </w:t>
            </w:r>
            <w:r w:rsidR="005E3FFE">
              <w:rPr>
                <w:rFonts w:ascii="Times New Roman" w:eastAsia="Times New Roman" w:hAnsi="Times New Roman" w:cs="Times New Roman"/>
                <w:sz w:val="24"/>
                <w:szCs w:val="24"/>
                <w:lang w:eastAsia="ru-RU"/>
              </w:rPr>
              <w:br/>
            </w:r>
            <w:r w:rsidRPr="00FF70A0">
              <w:rPr>
                <w:rFonts w:ascii="Times New Roman" w:eastAsia="Times New Roman" w:hAnsi="Times New Roman" w:cs="Times New Roman"/>
                <w:sz w:val="24"/>
                <w:szCs w:val="24"/>
                <w:lang w:eastAsia="ru-RU"/>
              </w:rPr>
              <w:t>в каждый класс!», конкурс</w:t>
            </w:r>
            <w:r w:rsidR="00F5709C">
              <w:rPr>
                <w:rFonts w:ascii="Times New Roman" w:eastAsia="Times New Roman" w:hAnsi="Times New Roman" w:cs="Times New Roman"/>
                <w:sz w:val="24"/>
                <w:szCs w:val="24"/>
                <w:lang w:eastAsia="ru-RU"/>
              </w:rPr>
              <w:t xml:space="preserve"> </w:t>
            </w:r>
            <w:r w:rsidRPr="00FF70A0">
              <w:rPr>
                <w:rFonts w:ascii="Times New Roman" w:eastAsia="Times New Roman" w:hAnsi="Times New Roman" w:cs="Times New Roman"/>
                <w:sz w:val="24"/>
                <w:szCs w:val="24"/>
                <w:lang w:eastAsia="ru-RU"/>
              </w:rPr>
              <w:t xml:space="preserve">эссе «Я имею право». Для младших школьников организованы игровые программы «Каждый ребенок имеет право», «Защита прав сказочных героев», «Путешествие в страну законов», «Его </w:t>
            </w:r>
            <w:r w:rsidRPr="00FF70A0">
              <w:rPr>
                <w:rFonts w:ascii="Times New Roman" w:eastAsia="Times New Roman" w:hAnsi="Times New Roman" w:cs="Times New Roman"/>
                <w:sz w:val="24"/>
                <w:szCs w:val="24"/>
                <w:lang w:eastAsia="ru-RU"/>
              </w:rPr>
              <w:lastRenderedPageBreak/>
              <w:t>Величество - Закон». Прошли уроки-презентации «Всемирный день ребенка».</w:t>
            </w:r>
          </w:p>
          <w:p w:rsidR="00FF70A0" w:rsidRPr="00FF70A0" w:rsidRDefault="00FF70A0" w:rsidP="00FF70A0">
            <w:pPr>
              <w:ind w:left="23" w:right="23" w:firstLine="266"/>
              <w:jc w:val="both"/>
              <w:rPr>
                <w:rFonts w:ascii="Times New Roman" w:eastAsia="Times New Roman" w:hAnsi="Times New Roman" w:cs="Times New Roman"/>
                <w:sz w:val="24"/>
                <w:szCs w:val="24"/>
                <w:lang w:eastAsia="ru-RU"/>
              </w:rPr>
            </w:pPr>
            <w:r w:rsidRPr="00FF70A0">
              <w:rPr>
                <w:rFonts w:ascii="Times New Roman" w:eastAsia="Times New Roman" w:hAnsi="Times New Roman" w:cs="Times New Roman"/>
                <w:sz w:val="24"/>
                <w:szCs w:val="24"/>
                <w:lang w:eastAsia="ru-RU"/>
              </w:rPr>
              <w:t xml:space="preserve">В 2016 году образовательные организации Костромской области участвовали в проекте </w:t>
            </w:r>
            <w:r w:rsidR="009B7B44">
              <w:rPr>
                <w:rFonts w:ascii="Times New Roman" w:eastAsia="Times New Roman" w:hAnsi="Times New Roman" w:cs="Times New Roman"/>
                <w:sz w:val="24"/>
                <w:szCs w:val="24"/>
                <w:lang w:eastAsia="ru-RU"/>
              </w:rPr>
              <w:t xml:space="preserve">«Школа грамотного потребителя», а также </w:t>
            </w:r>
            <w:r w:rsidRPr="00FF70A0">
              <w:rPr>
                <w:rFonts w:ascii="Times New Roman" w:eastAsia="Times New Roman" w:hAnsi="Times New Roman" w:cs="Times New Roman"/>
                <w:sz w:val="24"/>
                <w:szCs w:val="24"/>
                <w:lang w:eastAsia="ru-RU"/>
              </w:rPr>
              <w:t xml:space="preserve">во второй Всероссийской неделе финансовой грамотности для детей и молодежи, организованной в рамках совместного проекта Министерства финансов Российской Федерации </w:t>
            </w:r>
            <w:r w:rsidR="005E3FFE">
              <w:rPr>
                <w:rFonts w:ascii="Times New Roman" w:eastAsia="Times New Roman" w:hAnsi="Times New Roman" w:cs="Times New Roman"/>
                <w:sz w:val="24"/>
                <w:szCs w:val="24"/>
                <w:lang w:eastAsia="ru-RU"/>
              </w:rPr>
              <w:br/>
            </w:r>
            <w:r w:rsidRPr="00FF70A0">
              <w:rPr>
                <w:rFonts w:ascii="Times New Roman" w:eastAsia="Times New Roman" w:hAnsi="Times New Roman" w:cs="Times New Roman"/>
                <w:sz w:val="24"/>
                <w:szCs w:val="24"/>
                <w:lang w:eastAsia="ru-RU"/>
              </w:rPr>
              <w:t>и Всемирного банка «Содействие повышению уровня финансовой грамотности населения и развитию финансового образования в Российской Федерации».</w:t>
            </w:r>
          </w:p>
          <w:p w:rsidR="00494ED0" w:rsidRPr="00494ED0" w:rsidRDefault="00FF70A0" w:rsidP="00494ED0">
            <w:pPr>
              <w:ind w:left="23" w:right="23" w:firstLine="266"/>
              <w:jc w:val="both"/>
              <w:rPr>
                <w:rFonts w:ascii="Times New Roman" w:eastAsia="Times New Roman" w:hAnsi="Times New Roman" w:cs="Times New Roman"/>
                <w:sz w:val="24"/>
                <w:szCs w:val="24"/>
                <w:lang w:eastAsia="ru-RU"/>
              </w:rPr>
            </w:pPr>
            <w:r w:rsidRPr="00FF70A0">
              <w:rPr>
                <w:rFonts w:ascii="Times New Roman" w:eastAsia="Times New Roman" w:hAnsi="Times New Roman" w:cs="Times New Roman"/>
                <w:sz w:val="24"/>
                <w:szCs w:val="24"/>
                <w:lang w:eastAsia="ru-RU"/>
              </w:rPr>
              <w:t>В общеобразовательных организациях организована работа юридических клубов «Твой выбор - право!», проводятся классные часы, кружки, факультативы.</w:t>
            </w:r>
          </w:p>
          <w:p w:rsidR="00494ED0" w:rsidRPr="00494ED0" w:rsidRDefault="00494ED0" w:rsidP="00494ED0">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F70A0" w:rsidRPr="00FF70A0">
              <w:rPr>
                <w:rFonts w:ascii="Times New Roman" w:eastAsia="Times New Roman" w:hAnsi="Times New Roman" w:cs="Times New Roman"/>
                <w:sz w:val="24"/>
                <w:szCs w:val="24"/>
                <w:lang w:eastAsia="ru-RU"/>
              </w:rPr>
              <w:t xml:space="preserve">егулярно проходят мероприятия, направленные </w:t>
            </w:r>
            <w:r w:rsidR="005E3FFE">
              <w:rPr>
                <w:rFonts w:ascii="Times New Roman" w:eastAsia="Times New Roman" w:hAnsi="Times New Roman" w:cs="Times New Roman"/>
                <w:sz w:val="24"/>
                <w:szCs w:val="24"/>
                <w:lang w:eastAsia="ru-RU"/>
              </w:rPr>
              <w:br/>
            </w:r>
            <w:r w:rsidR="00FF70A0" w:rsidRPr="00FF70A0">
              <w:rPr>
                <w:rFonts w:ascii="Times New Roman" w:eastAsia="Times New Roman" w:hAnsi="Times New Roman" w:cs="Times New Roman"/>
                <w:sz w:val="24"/>
                <w:szCs w:val="24"/>
                <w:lang w:eastAsia="ru-RU"/>
              </w:rPr>
              <w:t>на формирование правовой культуры родителей. Данная работа ведется в соответствии с выполнени</w:t>
            </w:r>
            <w:r w:rsidR="00F5709C">
              <w:rPr>
                <w:rFonts w:ascii="Times New Roman" w:eastAsia="Times New Roman" w:hAnsi="Times New Roman" w:cs="Times New Roman"/>
                <w:sz w:val="24"/>
                <w:szCs w:val="24"/>
                <w:lang w:eastAsia="ru-RU"/>
              </w:rPr>
              <w:t>ем</w:t>
            </w:r>
            <w:r w:rsidR="00FF70A0" w:rsidRPr="00FF70A0">
              <w:rPr>
                <w:rFonts w:ascii="Times New Roman" w:eastAsia="Times New Roman" w:hAnsi="Times New Roman" w:cs="Times New Roman"/>
                <w:sz w:val="24"/>
                <w:szCs w:val="24"/>
                <w:lang w:eastAsia="ru-RU"/>
              </w:rPr>
              <w:t xml:space="preserve"> основных образовательных программ образовательных учреждений. </w:t>
            </w:r>
          </w:p>
          <w:p w:rsidR="00FA784F" w:rsidRPr="00FA784F" w:rsidRDefault="00494ED0" w:rsidP="00FA784F">
            <w:pPr>
              <w:ind w:left="23" w:right="23" w:firstLine="266"/>
              <w:jc w:val="both"/>
              <w:rPr>
                <w:rFonts w:ascii="Times New Roman" w:eastAsia="Times New Roman" w:hAnsi="Times New Roman" w:cs="Times New Roman"/>
                <w:sz w:val="24"/>
                <w:szCs w:val="24"/>
                <w:lang w:eastAsia="ru-RU"/>
              </w:rPr>
            </w:pPr>
            <w:r w:rsidRPr="00494ED0">
              <w:rPr>
                <w:rFonts w:ascii="Times New Roman" w:eastAsia="Times New Roman" w:hAnsi="Times New Roman" w:cs="Times New Roman"/>
                <w:sz w:val="24"/>
                <w:szCs w:val="24"/>
                <w:lang w:eastAsia="ru-RU"/>
              </w:rPr>
              <w:t>В 90% общеобразовательных организаций Костромской области имеются уполномоченные по защите прав участников образовательного процесс</w:t>
            </w:r>
            <w:proofErr w:type="gramStart"/>
            <w:r w:rsidR="00FA784F" w:rsidRPr="00FA784F">
              <w:rPr>
                <w:rFonts w:ascii="Times New Roman" w:eastAsia="Times New Roman" w:hAnsi="Times New Roman" w:cs="Times New Roman"/>
                <w:sz w:val="29"/>
                <w:szCs w:val="29"/>
                <w:lang w:eastAsia="ru-RU"/>
              </w:rPr>
              <w:t xml:space="preserve"> </w:t>
            </w:r>
            <w:r w:rsidR="00FA784F" w:rsidRPr="00FA784F">
              <w:rPr>
                <w:rFonts w:ascii="Times New Roman" w:eastAsia="Times New Roman" w:hAnsi="Times New Roman" w:cs="Times New Roman"/>
                <w:sz w:val="24"/>
                <w:szCs w:val="24"/>
                <w:lang w:eastAsia="ru-RU"/>
              </w:rPr>
              <w:t>С</w:t>
            </w:r>
            <w:proofErr w:type="gramEnd"/>
            <w:r w:rsidR="00FA784F" w:rsidRPr="00FA784F">
              <w:rPr>
                <w:rFonts w:ascii="Times New Roman" w:eastAsia="Times New Roman" w:hAnsi="Times New Roman" w:cs="Times New Roman"/>
                <w:sz w:val="24"/>
                <w:szCs w:val="24"/>
                <w:lang w:eastAsia="ru-RU"/>
              </w:rPr>
              <w:t xml:space="preserve"> 1 апреля по 10 июня </w:t>
            </w:r>
            <w:r w:rsidR="00FA784F">
              <w:rPr>
                <w:rFonts w:ascii="Times New Roman" w:eastAsia="Times New Roman" w:hAnsi="Times New Roman" w:cs="Times New Roman"/>
                <w:sz w:val="24"/>
                <w:szCs w:val="24"/>
                <w:lang w:eastAsia="ru-RU"/>
              </w:rPr>
              <w:t>текущего</w:t>
            </w:r>
            <w:r w:rsidR="00FA784F" w:rsidRPr="00FA784F">
              <w:rPr>
                <w:rFonts w:ascii="Times New Roman" w:eastAsia="Times New Roman" w:hAnsi="Times New Roman" w:cs="Times New Roman"/>
                <w:sz w:val="24"/>
                <w:szCs w:val="24"/>
                <w:lang w:eastAsia="ru-RU"/>
              </w:rPr>
              <w:t xml:space="preserve"> года </w:t>
            </w:r>
            <w:r w:rsidR="00FA784F">
              <w:rPr>
                <w:rFonts w:ascii="Times New Roman" w:eastAsia="Times New Roman" w:hAnsi="Times New Roman" w:cs="Times New Roman"/>
                <w:sz w:val="24"/>
                <w:szCs w:val="24"/>
                <w:lang w:eastAsia="ru-RU"/>
              </w:rPr>
              <w:t>в Костромской области</w:t>
            </w:r>
            <w:r w:rsidR="00FA784F" w:rsidRPr="00FA784F">
              <w:rPr>
                <w:rFonts w:ascii="Times New Roman" w:eastAsia="Times New Roman" w:hAnsi="Times New Roman" w:cs="Times New Roman"/>
                <w:sz w:val="24"/>
                <w:szCs w:val="24"/>
                <w:lang w:eastAsia="ru-RU"/>
              </w:rPr>
              <w:t xml:space="preserve"> впервые проведен областной смотр-ко</w:t>
            </w:r>
            <w:r w:rsidR="00FA784F">
              <w:rPr>
                <w:rFonts w:ascii="Times New Roman" w:eastAsia="Times New Roman" w:hAnsi="Times New Roman" w:cs="Times New Roman"/>
                <w:sz w:val="24"/>
                <w:szCs w:val="24"/>
                <w:lang w:eastAsia="ru-RU"/>
              </w:rPr>
              <w:t>нкурс результатов деятельности у</w:t>
            </w:r>
            <w:r w:rsidR="00FA784F" w:rsidRPr="00FA784F">
              <w:rPr>
                <w:rFonts w:ascii="Times New Roman" w:eastAsia="Times New Roman" w:hAnsi="Times New Roman" w:cs="Times New Roman"/>
                <w:sz w:val="24"/>
                <w:szCs w:val="24"/>
                <w:lang w:eastAsia="ru-RU"/>
              </w:rPr>
              <w:t xml:space="preserve">полномоченных по правам участников образовательного процесса в образовательных учреждениях « Лучший школьный омбудсмен». По итогам проведенного конкурса </w:t>
            </w:r>
            <w:proofErr w:type="gramStart"/>
            <w:r w:rsidR="00FA784F" w:rsidRPr="00FA784F">
              <w:rPr>
                <w:rFonts w:ascii="Times New Roman" w:eastAsia="Times New Roman" w:hAnsi="Times New Roman" w:cs="Times New Roman"/>
                <w:sz w:val="24"/>
                <w:szCs w:val="24"/>
                <w:lang w:eastAsia="ru-RU"/>
              </w:rPr>
              <w:t>планируется</w:t>
            </w:r>
            <w:proofErr w:type="gramEnd"/>
            <w:r w:rsidR="00FA784F" w:rsidRPr="00FA784F">
              <w:rPr>
                <w:rFonts w:ascii="Times New Roman" w:eastAsia="Times New Roman" w:hAnsi="Times New Roman" w:cs="Times New Roman"/>
                <w:sz w:val="24"/>
                <w:szCs w:val="24"/>
                <w:lang w:eastAsia="ru-RU"/>
              </w:rPr>
              <w:t xml:space="preserve"> издан электронн</w:t>
            </w:r>
            <w:r w:rsidR="00FA784F">
              <w:rPr>
                <w:rFonts w:ascii="Times New Roman" w:eastAsia="Times New Roman" w:hAnsi="Times New Roman" w:cs="Times New Roman"/>
                <w:sz w:val="24"/>
                <w:szCs w:val="24"/>
                <w:lang w:eastAsia="ru-RU"/>
              </w:rPr>
              <w:t>ый сборник</w:t>
            </w:r>
            <w:r w:rsidR="00FA784F" w:rsidRPr="00FA784F">
              <w:rPr>
                <w:rFonts w:ascii="Times New Roman" w:eastAsia="Times New Roman" w:hAnsi="Times New Roman" w:cs="Times New Roman"/>
                <w:sz w:val="24"/>
                <w:szCs w:val="24"/>
                <w:lang w:eastAsia="ru-RU"/>
              </w:rPr>
              <w:t xml:space="preserve"> «Лучшие практики работы уполномоченных по защите прав участников образовательного процесса Костромской области».</w:t>
            </w:r>
          </w:p>
          <w:p w:rsidR="00FF70A0" w:rsidRPr="00494ED0" w:rsidRDefault="00FF70A0" w:rsidP="00494ED0">
            <w:pPr>
              <w:ind w:left="23" w:right="23" w:firstLine="266"/>
              <w:jc w:val="both"/>
              <w:rPr>
                <w:rFonts w:ascii="Times New Roman" w:eastAsia="Times New Roman" w:hAnsi="Times New Roman" w:cs="Times New Roman"/>
                <w:color w:val="000000"/>
                <w:sz w:val="28"/>
                <w:szCs w:val="28"/>
                <w:lang w:eastAsia="ru-RU"/>
              </w:rPr>
            </w:pPr>
          </w:p>
        </w:tc>
        <w:tc>
          <w:tcPr>
            <w:tcW w:w="5243" w:type="dxa"/>
            <w:gridSpan w:val="3"/>
          </w:tcPr>
          <w:p w:rsidR="00E64395" w:rsidRPr="004C4936" w:rsidRDefault="00C211B3" w:rsidP="00C816B1">
            <w:pPr>
              <w:ind w:left="23" w:right="23" w:firstLine="266"/>
              <w:jc w:val="both"/>
              <w:rPr>
                <w:rFonts w:ascii="Times New Roman" w:eastAsia="Times New Roman" w:hAnsi="Times New Roman" w:cs="Times New Roman"/>
                <w:sz w:val="24"/>
                <w:szCs w:val="24"/>
                <w:lang w:eastAsia="ru-RU"/>
              </w:rPr>
            </w:pPr>
            <w:r w:rsidRPr="004C4936">
              <w:rPr>
                <w:rFonts w:ascii="Times New Roman" w:eastAsia="Times New Roman" w:hAnsi="Times New Roman" w:cs="Times New Roman"/>
                <w:sz w:val="24"/>
                <w:szCs w:val="24"/>
                <w:lang w:eastAsia="ru-RU"/>
              </w:rPr>
              <w:lastRenderedPageBreak/>
              <w:t>На региональном портале «Образование Костромской области» создан региональный межведомственный информационно-консультационный правовой узел (</w:t>
            </w:r>
            <w:proofErr w:type="spellStart"/>
            <w:r w:rsidRPr="004C4936">
              <w:rPr>
                <w:rFonts w:ascii="Times New Roman" w:eastAsia="Times New Roman" w:hAnsi="Times New Roman" w:cs="Times New Roman"/>
                <w:sz w:val="24"/>
                <w:szCs w:val="24"/>
                <w:lang w:eastAsia="ru-RU"/>
              </w:rPr>
              <w:t>вебресурс</w:t>
            </w:r>
            <w:proofErr w:type="spellEnd"/>
            <w:r w:rsidRPr="004C4936">
              <w:rPr>
                <w:rFonts w:ascii="Times New Roman" w:eastAsia="Times New Roman" w:hAnsi="Times New Roman" w:cs="Times New Roman"/>
                <w:sz w:val="24"/>
                <w:szCs w:val="24"/>
                <w:lang w:eastAsia="ru-RU"/>
              </w:rPr>
              <w:t>), на котором представлена информация, посвященная защите прав ребенка. Структ</w:t>
            </w:r>
            <w:r w:rsidR="00EC5762">
              <w:rPr>
                <w:rFonts w:ascii="Times New Roman" w:eastAsia="Times New Roman" w:hAnsi="Times New Roman" w:cs="Times New Roman"/>
                <w:sz w:val="24"/>
                <w:szCs w:val="24"/>
                <w:lang w:eastAsia="ru-RU"/>
              </w:rPr>
              <w:t xml:space="preserve">ура </w:t>
            </w:r>
            <w:proofErr w:type="spellStart"/>
            <w:r w:rsidR="00EC5762">
              <w:rPr>
                <w:rFonts w:ascii="Times New Roman" w:eastAsia="Times New Roman" w:hAnsi="Times New Roman" w:cs="Times New Roman"/>
                <w:sz w:val="24"/>
                <w:szCs w:val="24"/>
                <w:lang w:eastAsia="ru-RU"/>
              </w:rPr>
              <w:t>веб</w:t>
            </w:r>
            <w:r w:rsidR="00EC5762">
              <w:rPr>
                <w:rFonts w:ascii="Times New Roman" w:eastAsia="Times New Roman" w:hAnsi="Times New Roman" w:cs="Times New Roman"/>
                <w:sz w:val="24"/>
                <w:szCs w:val="24"/>
                <w:lang w:eastAsia="ru-RU"/>
              </w:rPr>
              <w:softHyphen/>
              <w:t>ресурса</w:t>
            </w:r>
            <w:proofErr w:type="spellEnd"/>
            <w:r w:rsidR="00EC5762">
              <w:rPr>
                <w:rFonts w:ascii="Times New Roman" w:eastAsia="Times New Roman" w:hAnsi="Times New Roman" w:cs="Times New Roman"/>
                <w:sz w:val="24"/>
                <w:szCs w:val="24"/>
                <w:lang w:eastAsia="ru-RU"/>
              </w:rPr>
              <w:t xml:space="preserve"> представлена </w:t>
            </w:r>
            <w:r w:rsidR="00C816B1">
              <w:rPr>
                <w:rFonts w:ascii="Times New Roman" w:eastAsia="Times New Roman" w:hAnsi="Times New Roman" w:cs="Times New Roman"/>
                <w:sz w:val="24"/>
                <w:szCs w:val="24"/>
                <w:lang w:eastAsia="ru-RU"/>
              </w:rPr>
              <w:t>тремя</w:t>
            </w:r>
            <w:r w:rsidR="00EC5762">
              <w:rPr>
                <w:rFonts w:ascii="Times New Roman" w:eastAsia="Times New Roman" w:hAnsi="Times New Roman" w:cs="Times New Roman"/>
                <w:sz w:val="24"/>
                <w:szCs w:val="24"/>
                <w:lang w:eastAsia="ru-RU"/>
              </w:rPr>
              <w:t xml:space="preserve"> И</w:t>
            </w:r>
            <w:r w:rsidRPr="004C4936">
              <w:rPr>
                <w:rFonts w:ascii="Times New Roman" w:eastAsia="Times New Roman" w:hAnsi="Times New Roman" w:cs="Times New Roman"/>
                <w:sz w:val="24"/>
                <w:szCs w:val="24"/>
                <w:lang w:eastAsia="ru-RU"/>
              </w:rPr>
              <w:t>нтернет - страницами: для учащихся, для родителей, для специалистов. На каждой странице предс</w:t>
            </w:r>
            <w:r w:rsidR="00EC5762">
              <w:rPr>
                <w:rFonts w:ascii="Times New Roman" w:eastAsia="Times New Roman" w:hAnsi="Times New Roman" w:cs="Times New Roman"/>
                <w:sz w:val="24"/>
                <w:szCs w:val="24"/>
                <w:lang w:eastAsia="ru-RU"/>
              </w:rPr>
              <w:t xml:space="preserve">тавлены электронные библиотеки </w:t>
            </w:r>
            <w:proofErr w:type="gramStart"/>
            <w:r w:rsidR="00EC5762">
              <w:rPr>
                <w:rFonts w:ascii="Times New Roman" w:eastAsia="Times New Roman" w:hAnsi="Times New Roman" w:cs="Times New Roman"/>
                <w:sz w:val="24"/>
                <w:szCs w:val="24"/>
                <w:lang w:eastAsia="ru-RU"/>
              </w:rPr>
              <w:t>И</w:t>
            </w:r>
            <w:r w:rsidRPr="004C4936">
              <w:rPr>
                <w:rFonts w:ascii="Times New Roman" w:eastAsia="Times New Roman" w:hAnsi="Times New Roman" w:cs="Times New Roman"/>
                <w:sz w:val="24"/>
                <w:szCs w:val="24"/>
                <w:lang w:eastAsia="ru-RU"/>
              </w:rPr>
              <w:t>нтернет-ссылок</w:t>
            </w:r>
            <w:proofErr w:type="gramEnd"/>
            <w:r w:rsidRPr="004C4936">
              <w:rPr>
                <w:rFonts w:ascii="Times New Roman" w:eastAsia="Times New Roman" w:hAnsi="Times New Roman" w:cs="Times New Roman"/>
                <w:sz w:val="24"/>
                <w:szCs w:val="24"/>
                <w:lang w:eastAsia="ru-RU"/>
              </w:rPr>
              <w:t>, методических и информационных материалов и нормативн</w:t>
            </w:r>
            <w:r w:rsidR="00C816B1">
              <w:rPr>
                <w:rFonts w:ascii="Times New Roman" w:eastAsia="Times New Roman" w:hAnsi="Times New Roman" w:cs="Times New Roman"/>
                <w:sz w:val="24"/>
                <w:szCs w:val="24"/>
                <w:lang w:eastAsia="ru-RU"/>
              </w:rPr>
              <w:t xml:space="preserve">ых </w:t>
            </w:r>
            <w:r w:rsidRPr="004C4936">
              <w:rPr>
                <w:rFonts w:ascii="Times New Roman" w:eastAsia="Times New Roman" w:hAnsi="Times New Roman" w:cs="Times New Roman"/>
                <w:sz w:val="24"/>
                <w:szCs w:val="24"/>
                <w:lang w:eastAsia="ru-RU"/>
              </w:rPr>
              <w:lastRenderedPageBreak/>
              <w:t xml:space="preserve">правовых документов. Также создан специализированный веб-ресурс «Уголок </w:t>
            </w:r>
            <w:proofErr w:type="spellStart"/>
            <w:r w:rsidRPr="004C4936">
              <w:rPr>
                <w:rFonts w:ascii="Times New Roman" w:eastAsia="Times New Roman" w:hAnsi="Times New Roman" w:cs="Times New Roman"/>
                <w:sz w:val="24"/>
                <w:szCs w:val="24"/>
                <w:lang w:eastAsia="ru-RU"/>
              </w:rPr>
              <w:t>медиабезопасности</w:t>
            </w:r>
            <w:proofErr w:type="spellEnd"/>
            <w:r w:rsidRPr="004C4936">
              <w:rPr>
                <w:rFonts w:ascii="Times New Roman" w:eastAsia="Times New Roman" w:hAnsi="Times New Roman" w:cs="Times New Roman"/>
                <w:sz w:val="24"/>
                <w:szCs w:val="24"/>
                <w:lang w:eastAsia="ru-RU"/>
              </w:rPr>
              <w:t>», который выступает помощником для детей, родителей и педагогов в решении вопросов безопасности в информационной сфере</w:t>
            </w:r>
            <w:r w:rsidR="004C4936" w:rsidRPr="004C4936">
              <w:rPr>
                <w:rFonts w:ascii="Times New Roman" w:eastAsia="Times New Roman" w:hAnsi="Times New Roman" w:cs="Times New Roman"/>
                <w:sz w:val="24"/>
                <w:szCs w:val="24"/>
                <w:lang w:eastAsia="ru-RU"/>
              </w:rPr>
              <w:t>.</w:t>
            </w:r>
          </w:p>
        </w:tc>
        <w:tc>
          <w:tcPr>
            <w:tcW w:w="3991" w:type="dxa"/>
            <w:gridSpan w:val="4"/>
          </w:tcPr>
          <w:p w:rsidR="00FA784F" w:rsidRPr="004D73CB" w:rsidRDefault="009B7B44" w:rsidP="00FA784F">
            <w:pPr>
              <w:ind w:left="23" w:right="23" w:firstLine="17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Проведена</w:t>
            </w:r>
            <w:r w:rsidR="00085AF8">
              <w:rPr>
                <w:rFonts w:ascii="Times New Roman" w:eastAsia="Times New Roman" w:hAnsi="Times New Roman" w:cs="Times New Roman"/>
                <w:sz w:val="24"/>
                <w:szCs w:val="24"/>
                <w:lang w:eastAsia="ru-RU"/>
              </w:rPr>
              <w:t xml:space="preserve"> </w:t>
            </w:r>
            <w:r w:rsidR="004C4936" w:rsidRPr="004C4936">
              <w:rPr>
                <w:rFonts w:ascii="Times New Roman" w:eastAsia="Times New Roman" w:hAnsi="Times New Roman" w:cs="Times New Roman"/>
                <w:sz w:val="24"/>
                <w:szCs w:val="24"/>
                <w:lang w:eastAsia="ru-RU"/>
              </w:rPr>
              <w:t xml:space="preserve">Неделя правовой помощи детям», в ходе которой </w:t>
            </w:r>
            <w:r w:rsidR="005E3FFE">
              <w:rPr>
                <w:rFonts w:ascii="Times New Roman" w:eastAsia="Times New Roman" w:hAnsi="Times New Roman" w:cs="Times New Roman"/>
                <w:sz w:val="24"/>
                <w:szCs w:val="24"/>
                <w:lang w:eastAsia="ru-RU"/>
              </w:rPr>
              <w:t>детям и их родителям оказаны</w:t>
            </w:r>
            <w:r w:rsidR="004C4936" w:rsidRPr="004C4936">
              <w:rPr>
                <w:rFonts w:ascii="Times New Roman" w:eastAsia="Times New Roman" w:hAnsi="Times New Roman" w:cs="Times New Roman"/>
                <w:sz w:val="24"/>
                <w:szCs w:val="24"/>
                <w:lang w:eastAsia="ru-RU"/>
              </w:rPr>
              <w:t xml:space="preserve"> бесп</w:t>
            </w:r>
            <w:r w:rsidR="005E3FFE">
              <w:rPr>
                <w:rFonts w:ascii="Times New Roman" w:eastAsia="Times New Roman" w:hAnsi="Times New Roman" w:cs="Times New Roman"/>
                <w:sz w:val="24"/>
                <w:szCs w:val="24"/>
                <w:lang w:eastAsia="ru-RU"/>
              </w:rPr>
              <w:t xml:space="preserve">латные юридические </w:t>
            </w:r>
            <w:r w:rsidR="005E3FFE" w:rsidRPr="00FA784F">
              <w:rPr>
                <w:rFonts w:ascii="Times New Roman" w:eastAsia="Times New Roman" w:hAnsi="Times New Roman" w:cs="Times New Roman"/>
                <w:sz w:val="24"/>
                <w:szCs w:val="24"/>
                <w:lang w:eastAsia="ru-RU"/>
              </w:rPr>
              <w:t xml:space="preserve">консультации </w:t>
            </w:r>
            <w:r w:rsidRPr="00FA784F">
              <w:rPr>
                <w:rFonts w:ascii="Times New Roman" w:eastAsia="Times New Roman" w:hAnsi="Times New Roman" w:cs="Times New Roman"/>
                <w:sz w:val="24"/>
                <w:szCs w:val="24"/>
                <w:lang w:eastAsia="ru-RU"/>
              </w:rPr>
              <w:t xml:space="preserve">по </w:t>
            </w:r>
            <w:r w:rsidR="004C4936" w:rsidRPr="00FA784F">
              <w:rPr>
                <w:rFonts w:ascii="Times New Roman" w:eastAsia="Times New Roman" w:hAnsi="Times New Roman" w:cs="Times New Roman"/>
                <w:sz w:val="24"/>
                <w:szCs w:val="24"/>
                <w:lang w:eastAsia="ru-RU"/>
              </w:rPr>
              <w:t>вопросам защиты прав несовершеннолетних</w:t>
            </w:r>
            <w:r w:rsidR="00FA784F" w:rsidRPr="00FA784F">
              <w:rPr>
                <w:rFonts w:ascii="Times New Roman" w:eastAsia="Times New Roman" w:hAnsi="Times New Roman" w:cs="Times New Roman"/>
                <w:bCs/>
                <w:sz w:val="24"/>
                <w:szCs w:val="24"/>
                <w:lang w:eastAsia="ru-RU"/>
              </w:rPr>
              <w:t>,</w:t>
            </w:r>
            <w:r w:rsidR="00FA784F" w:rsidRPr="00FA784F">
              <w:rPr>
                <w:rFonts w:ascii="Times New Roman" w:eastAsia="Times New Roman" w:hAnsi="Times New Roman" w:cs="Times New Roman"/>
                <w:sz w:val="24"/>
                <w:szCs w:val="24"/>
                <w:lang w:eastAsia="ru-RU"/>
              </w:rPr>
              <w:t xml:space="preserve"> в</w:t>
            </w:r>
            <w:r w:rsidR="00FA784F" w:rsidRPr="00FA784F">
              <w:rPr>
                <w:rFonts w:ascii="Times New Roman" w:eastAsia="Times New Roman" w:hAnsi="Times New Roman" w:cs="Times New Roman"/>
                <w:bCs/>
                <w:sz w:val="24"/>
                <w:szCs w:val="24"/>
                <w:lang w:eastAsia="ru-RU"/>
              </w:rPr>
              <w:t xml:space="preserve"> том</w:t>
            </w:r>
            <w:r w:rsidR="00FA784F" w:rsidRPr="00FA784F">
              <w:rPr>
                <w:rFonts w:ascii="Times New Roman" w:eastAsia="Times New Roman" w:hAnsi="Times New Roman" w:cs="Times New Roman"/>
                <w:sz w:val="24"/>
                <w:szCs w:val="24"/>
                <w:lang w:eastAsia="ru-RU"/>
              </w:rPr>
              <w:t xml:space="preserve"> числе детей, находящихся в трудной жизненной ситуации, детей-сирот и детей, оставшихся без попечения родителей,</w:t>
            </w:r>
            <w:r w:rsidR="00FA784F" w:rsidRPr="00FA784F">
              <w:rPr>
                <w:rFonts w:ascii="Times New Roman" w:eastAsia="Times New Roman" w:hAnsi="Times New Roman" w:cs="Times New Roman"/>
                <w:bCs/>
                <w:sz w:val="24"/>
                <w:szCs w:val="24"/>
                <w:lang w:eastAsia="ru-RU"/>
              </w:rPr>
              <w:t xml:space="preserve"> в</w:t>
            </w:r>
            <w:r w:rsidR="00FA784F" w:rsidRPr="00FA784F">
              <w:rPr>
                <w:rFonts w:ascii="Times New Roman" w:eastAsia="Times New Roman" w:hAnsi="Times New Roman" w:cs="Times New Roman"/>
                <w:sz w:val="24"/>
                <w:szCs w:val="24"/>
                <w:lang w:eastAsia="ru-RU"/>
              </w:rPr>
              <w:t xml:space="preserve"> органах опеки и попечительства, учреждениях социального </w:t>
            </w:r>
            <w:r w:rsidR="00FA784F" w:rsidRPr="00FA784F">
              <w:rPr>
                <w:rFonts w:ascii="Times New Roman" w:eastAsia="Times New Roman" w:hAnsi="Times New Roman" w:cs="Times New Roman"/>
                <w:sz w:val="24"/>
                <w:szCs w:val="24"/>
                <w:lang w:eastAsia="ru-RU"/>
              </w:rPr>
              <w:lastRenderedPageBreak/>
              <w:t>обслуживания семьи и детей Костромской области, государственных учреждениях Костромской области, осуществляющих функции в сфере социальной защиты</w:t>
            </w:r>
            <w:proofErr w:type="gramEnd"/>
            <w:r w:rsidR="00FA784F" w:rsidRPr="00FA784F">
              <w:rPr>
                <w:rFonts w:ascii="Times New Roman" w:eastAsia="Times New Roman" w:hAnsi="Times New Roman" w:cs="Times New Roman"/>
                <w:sz w:val="24"/>
                <w:szCs w:val="24"/>
                <w:lang w:eastAsia="ru-RU"/>
              </w:rPr>
              <w:t xml:space="preserve"> населения, муниципальных </w:t>
            </w:r>
            <w:proofErr w:type="gramStart"/>
            <w:r w:rsidR="00FA784F" w:rsidRPr="00FA784F">
              <w:rPr>
                <w:rFonts w:ascii="Times New Roman" w:eastAsia="Times New Roman" w:hAnsi="Times New Roman" w:cs="Times New Roman"/>
                <w:sz w:val="24"/>
                <w:szCs w:val="24"/>
                <w:lang w:eastAsia="ru-RU"/>
              </w:rPr>
              <w:t>комиссиях</w:t>
            </w:r>
            <w:proofErr w:type="gramEnd"/>
            <w:r w:rsidR="00FA784F" w:rsidRPr="00FA784F">
              <w:rPr>
                <w:rFonts w:ascii="Times New Roman" w:eastAsia="Times New Roman" w:hAnsi="Times New Roman" w:cs="Times New Roman"/>
                <w:sz w:val="24"/>
                <w:szCs w:val="24"/>
                <w:lang w:eastAsia="ru-RU"/>
              </w:rPr>
              <w:t xml:space="preserve"> по делам несовершеннолетних и защите их прав, </w:t>
            </w:r>
            <w:r w:rsidR="00FA784F" w:rsidRPr="00FA784F">
              <w:rPr>
                <w:rFonts w:ascii="Times New Roman" w:eastAsia="Times New Roman" w:hAnsi="Times New Roman" w:cs="Times New Roman"/>
                <w:bCs/>
                <w:sz w:val="24"/>
                <w:szCs w:val="24"/>
                <w:lang w:eastAsia="ru-RU"/>
              </w:rPr>
              <w:t>а</w:t>
            </w:r>
            <w:r w:rsidR="00FA784F" w:rsidRPr="00FA784F">
              <w:rPr>
                <w:rFonts w:ascii="Times New Roman" w:eastAsia="Times New Roman" w:hAnsi="Times New Roman" w:cs="Times New Roman"/>
                <w:sz w:val="24"/>
                <w:szCs w:val="24"/>
                <w:lang w:eastAsia="ru-RU"/>
              </w:rPr>
              <w:t xml:space="preserve"> также консультации и просветительские лекции в образовательных учреждениях. В текущем году в мероприятиях участвовали образовательные организации из 30 муниципальных образований Костромской области. </w:t>
            </w:r>
            <w:r w:rsidR="00FA784F" w:rsidRPr="00FA784F">
              <w:rPr>
                <w:rFonts w:ascii="Times New Roman" w:eastAsia="Times New Roman" w:hAnsi="Times New Roman" w:cs="Times New Roman"/>
                <w:sz w:val="24"/>
                <w:szCs w:val="24"/>
                <w:lang w:eastAsia="ru-RU"/>
              </w:rPr>
              <w:br/>
            </w:r>
            <w:r w:rsidR="00FA784F" w:rsidRPr="0016639C">
              <w:rPr>
                <w:rFonts w:ascii="Times New Roman" w:eastAsia="Times New Roman" w:hAnsi="Times New Roman" w:cs="Times New Roman"/>
                <w:sz w:val="24"/>
                <w:szCs w:val="24"/>
                <w:lang w:eastAsia="ru-RU"/>
              </w:rPr>
              <w:t>В мероприятиях недели участвовали 34120 учеников.</w:t>
            </w:r>
          </w:p>
          <w:p w:rsidR="00E64395" w:rsidRPr="004C4936" w:rsidRDefault="00E64395" w:rsidP="005E3FFE">
            <w:pPr>
              <w:ind w:left="23" w:right="23" w:firstLine="170"/>
              <w:jc w:val="both"/>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Курская область</w:t>
            </w:r>
          </w:p>
        </w:tc>
      </w:tr>
      <w:tr w:rsidR="00E64395" w:rsidTr="00FF4493">
        <w:tc>
          <w:tcPr>
            <w:tcW w:w="6325" w:type="dxa"/>
          </w:tcPr>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t xml:space="preserve">Во всех образовательных организациях Курской </w:t>
            </w:r>
            <w:r w:rsidRPr="000B1A36">
              <w:rPr>
                <w:rFonts w:ascii="Times New Roman" w:eastAsia="Times New Roman" w:hAnsi="Times New Roman" w:cs="Times New Roman"/>
                <w:sz w:val="24"/>
                <w:szCs w:val="24"/>
                <w:lang w:eastAsia="ru-RU"/>
              </w:rPr>
              <w:lastRenderedPageBreak/>
              <w:t>области оформлены стенды с информацией о правах и обязанностях детей, разъяснением норм российского законодательства: «День прав человека», «Подросток и закон», выставки книг: «Школьнику о законе»; выпущены стенгазеты «Ребенок - подросток - Конвенция».</w:t>
            </w:r>
          </w:p>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t xml:space="preserve">В доступных для детей местах имеется информация </w:t>
            </w:r>
            <w:r w:rsidR="005E3FFE">
              <w:rPr>
                <w:rFonts w:ascii="Times New Roman" w:eastAsia="Times New Roman" w:hAnsi="Times New Roman" w:cs="Times New Roman"/>
                <w:sz w:val="24"/>
                <w:szCs w:val="24"/>
                <w:lang w:eastAsia="ru-RU"/>
              </w:rPr>
              <w:br/>
            </w:r>
            <w:r w:rsidRPr="000B1A36">
              <w:rPr>
                <w:rFonts w:ascii="Times New Roman" w:eastAsia="Times New Roman" w:hAnsi="Times New Roman" w:cs="Times New Roman"/>
                <w:sz w:val="24"/>
                <w:szCs w:val="24"/>
                <w:lang w:eastAsia="ru-RU"/>
              </w:rPr>
              <w:t xml:space="preserve">о номерах телефона доверия, телефона Уполномоченного по правам ребенка при Губернаторе Курской области, </w:t>
            </w:r>
            <w:r w:rsidR="005E3FFE">
              <w:rPr>
                <w:rFonts w:ascii="Times New Roman" w:eastAsia="Times New Roman" w:hAnsi="Times New Roman" w:cs="Times New Roman"/>
                <w:sz w:val="24"/>
                <w:szCs w:val="24"/>
                <w:lang w:eastAsia="ru-RU"/>
              </w:rPr>
              <w:br/>
            </w:r>
            <w:r w:rsidRPr="000B1A36">
              <w:rPr>
                <w:rFonts w:ascii="Times New Roman" w:eastAsia="Times New Roman" w:hAnsi="Times New Roman" w:cs="Times New Roman"/>
                <w:sz w:val="24"/>
                <w:szCs w:val="24"/>
                <w:lang w:eastAsia="ru-RU"/>
              </w:rPr>
              <w:t>а также профильных ведомств.</w:t>
            </w:r>
          </w:p>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Организована с</w:t>
            </w:r>
            <w:r w:rsidRPr="000B1A36">
              <w:rPr>
                <w:rFonts w:ascii="Times New Roman" w:eastAsia="Times New Roman" w:hAnsi="Times New Roman" w:cs="Times New Roman"/>
                <w:sz w:val="24"/>
                <w:szCs w:val="24"/>
                <w:lang w:eastAsia="ru-RU"/>
              </w:rPr>
              <w:t>истема работы образовательных организаций по повышению правовой культуры родителей</w:t>
            </w:r>
            <w:r>
              <w:rPr>
                <w:rFonts w:ascii="Times New Roman" w:eastAsia="Times New Roman" w:hAnsi="Times New Roman" w:cs="Times New Roman"/>
                <w:sz w:val="24"/>
                <w:szCs w:val="24"/>
                <w:lang w:eastAsia="ru-RU"/>
              </w:rPr>
              <w:t xml:space="preserve">, которая </w:t>
            </w:r>
            <w:r w:rsidRPr="000B1A36">
              <w:rPr>
                <w:rFonts w:ascii="Times New Roman" w:eastAsia="Times New Roman" w:hAnsi="Times New Roman" w:cs="Times New Roman"/>
                <w:sz w:val="24"/>
                <w:szCs w:val="24"/>
                <w:lang w:eastAsia="ru-RU"/>
              </w:rPr>
              <w:t xml:space="preserve">включает в себя как групповые, так </w:t>
            </w:r>
            <w:r w:rsidR="005E3FFE">
              <w:rPr>
                <w:rFonts w:ascii="Times New Roman" w:eastAsia="Times New Roman" w:hAnsi="Times New Roman" w:cs="Times New Roman"/>
                <w:sz w:val="24"/>
                <w:szCs w:val="24"/>
                <w:lang w:eastAsia="ru-RU"/>
              </w:rPr>
              <w:br/>
            </w:r>
            <w:r w:rsidRPr="000B1A36">
              <w:rPr>
                <w:rFonts w:ascii="Times New Roman" w:eastAsia="Times New Roman" w:hAnsi="Times New Roman" w:cs="Times New Roman"/>
                <w:sz w:val="24"/>
                <w:szCs w:val="24"/>
                <w:lang w:eastAsia="ru-RU"/>
              </w:rPr>
              <w:t>и индивидуальные мероприятия.</w:t>
            </w:r>
          </w:p>
          <w:p w:rsidR="00EC443C" w:rsidRDefault="009B7B44" w:rsidP="00EC443C">
            <w:pPr>
              <w:ind w:left="23" w:right="23" w:firstLine="26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000B1A36" w:rsidRPr="000B1A36">
              <w:rPr>
                <w:rFonts w:ascii="Times New Roman" w:eastAsia="Times New Roman" w:hAnsi="Times New Roman" w:cs="Times New Roman"/>
                <w:sz w:val="24"/>
                <w:szCs w:val="24"/>
                <w:lang w:eastAsia="ru-RU"/>
              </w:rPr>
              <w:t xml:space="preserve"> области реализуется региональная образовательная программа «Формирование культуры семейной жизни и ответственного родительства»</w:t>
            </w:r>
            <w:r w:rsidR="00085AF8">
              <w:rPr>
                <w:rFonts w:ascii="Times New Roman" w:eastAsia="Times New Roman" w:hAnsi="Times New Roman" w:cs="Times New Roman"/>
                <w:sz w:val="24"/>
                <w:szCs w:val="24"/>
                <w:lang w:eastAsia="ru-RU"/>
              </w:rPr>
              <w:t xml:space="preserve"> (утверждена приказом Комитета образования и науки Курской области № 1-979 от 21.09.2015)</w:t>
            </w:r>
            <w:r w:rsidR="000B1A36" w:rsidRPr="000B1A36">
              <w:rPr>
                <w:rFonts w:ascii="Times New Roman" w:eastAsia="Times New Roman" w:hAnsi="Times New Roman" w:cs="Times New Roman"/>
                <w:sz w:val="24"/>
                <w:szCs w:val="24"/>
                <w:lang w:eastAsia="ru-RU"/>
              </w:rPr>
              <w:t>, в которую для изучения включен модуль «Нормативно</w:t>
            </w:r>
            <w:r w:rsidR="006B1761">
              <w:rPr>
                <w:rFonts w:ascii="Times New Roman" w:eastAsia="Times New Roman" w:hAnsi="Times New Roman" w:cs="Times New Roman"/>
                <w:sz w:val="24"/>
                <w:szCs w:val="24"/>
                <w:lang w:eastAsia="ru-RU"/>
              </w:rPr>
              <w:t xml:space="preserve"> </w:t>
            </w:r>
            <w:r w:rsidR="000B1A36" w:rsidRPr="000B1A36">
              <w:rPr>
                <w:rFonts w:ascii="Times New Roman" w:eastAsia="Times New Roman" w:hAnsi="Times New Roman" w:cs="Times New Roman"/>
                <w:sz w:val="24"/>
                <w:szCs w:val="24"/>
                <w:lang w:eastAsia="ru-RU"/>
              </w:rPr>
              <w:softHyphen/>
              <w:t xml:space="preserve">правовые основы </w:t>
            </w:r>
            <w:r w:rsidR="005E3FFE">
              <w:rPr>
                <w:rFonts w:ascii="Times New Roman" w:eastAsia="Times New Roman" w:hAnsi="Times New Roman" w:cs="Times New Roman"/>
                <w:sz w:val="24"/>
                <w:szCs w:val="24"/>
                <w:lang w:eastAsia="ru-RU"/>
              </w:rPr>
              <w:br/>
            </w:r>
            <w:r w:rsidR="000B1A36" w:rsidRPr="000B1A36">
              <w:rPr>
                <w:rFonts w:ascii="Times New Roman" w:eastAsia="Times New Roman" w:hAnsi="Times New Roman" w:cs="Times New Roman"/>
                <w:sz w:val="24"/>
                <w:szCs w:val="24"/>
                <w:lang w:eastAsia="ru-RU"/>
              </w:rPr>
              <w:t>в формировании культуры семейной жизни», где рассматривается международное и российское законодательство о правах ребенка.</w:t>
            </w:r>
            <w:proofErr w:type="gramEnd"/>
          </w:p>
          <w:p w:rsidR="000B1A36" w:rsidRPr="00EC443C" w:rsidRDefault="000B1A36" w:rsidP="00EC443C">
            <w:pPr>
              <w:ind w:left="23" w:right="23" w:firstLine="266"/>
              <w:jc w:val="both"/>
              <w:rPr>
                <w:rFonts w:ascii="Times New Roman" w:eastAsia="Times New Roman" w:hAnsi="Times New Roman" w:cs="Times New Roman"/>
                <w:sz w:val="24"/>
                <w:szCs w:val="24"/>
                <w:lang w:eastAsia="ru-RU"/>
              </w:rPr>
            </w:pPr>
            <w:r w:rsidRPr="00EC443C">
              <w:rPr>
                <w:rFonts w:ascii="Times New Roman" w:eastAsia="Times New Roman" w:hAnsi="Times New Roman" w:cs="Times New Roman"/>
                <w:sz w:val="24"/>
                <w:szCs w:val="24"/>
                <w:lang w:eastAsia="ru-RU"/>
              </w:rPr>
              <w:t>Проведен круглый стол в режиме видеоконференцсвязи «Что ты знаешь о своих правах?» на базе регионального Центра дистанционного обучения с участием обучающихся, педагогов и родителей образовательных организаций Курской области.</w:t>
            </w:r>
          </w:p>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p>
          <w:p w:rsidR="00E64395" w:rsidRPr="000B1A36" w:rsidRDefault="00E64395" w:rsidP="00EC443C">
            <w:pPr>
              <w:ind w:left="23" w:right="23" w:firstLine="266"/>
              <w:jc w:val="both"/>
              <w:rPr>
                <w:rFonts w:ascii="Times New Roman" w:eastAsia="Times New Roman" w:hAnsi="Times New Roman" w:cs="Times New Roman"/>
                <w:sz w:val="24"/>
                <w:szCs w:val="24"/>
                <w:lang w:eastAsia="ru-RU"/>
              </w:rPr>
            </w:pPr>
          </w:p>
        </w:tc>
        <w:tc>
          <w:tcPr>
            <w:tcW w:w="5243" w:type="dxa"/>
            <w:gridSpan w:val="3"/>
          </w:tcPr>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lastRenderedPageBreak/>
              <w:t xml:space="preserve">На официальном Интернет-сайте УМВД </w:t>
            </w:r>
            <w:r w:rsidRPr="000B1A36">
              <w:rPr>
                <w:rFonts w:ascii="Times New Roman" w:eastAsia="Times New Roman" w:hAnsi="Times New Roman" w:cs="Times New Roman"/>
                <w:sz w:val="24"/>
                <w:szCs w:val="24"/>
                <w:lang w:eastAsia="ru-RU"/>
              </w:rPr>
              <w:lastRenderedPageBreak/>
              <w:t>России по Курской области создан и функционирует раздел в рубрике «Правовой ликбез» - «Полиция - детям», в котором размещены правовые памятки и рекомендации для несовершеннолетних и их родителей: «Памятка для несовершеннолетних и родителей по профилактике преступлений в отношении детей, обеспечения их безопасности», «Советы инспектора ПДН - родителям», «Профилактика наркомании. Памятка для родителей» и др</w:t>
            </w:r>
            <w:r w:rsidR="00A81873">
              <w:rPr>
                <w:rFonts w:ascii="Times New Roman" w:eastAsia="Times New Roman" w:hAnsi="Times New Roman" w:cs="Times New Roman"/>
                <w:sz w:val="24"/>
                <w:szCs w:val="24"/>
                <w:lang w:eastAsia="ru-RU"/>
              </w:rPr>
              <w:t>угие</w:t>
            </w:r>
            <w:r w:rsidRPr="000B1A36">
              <w:rPr>
                <w:rFonts w:ascii="Times New Roman" w:eastAsia="Times New Roman" w:hAnsi="Times New Roman" w:cs="Times New Roman"/>
                <w:sz w:val="24"/>
                <w:szCs w:val="24"/>
                <w:lang w:eastAsia="ru-RU"/>
              </w:rPr>
              <w:t>.</w:t>
            </w:r>
          </w:p>
          <w:p w:rsidR="00EC443C" w:rsidRPr="00EC443C"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t>УМВД России по Курской области разработаны и изданы в бумажном виде памятки для родителей «Советы инспектора ПДН» и несовершеннолетних «Как не стать жертвой преступления», «Я выбираю ответственность».</w:t>
            </w:r>
          </w:p>
          <w:p w:rsidR="00EC443C" w:rsidRPr="00EC443C"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t xml:space="preserve">Уполномоченным по правам ребенка при Губернаторе Курской области проводится системная просветительская работа через печатные и телевизионные </w:t>
            </w:r>
            <w:r w:rsidR="00A81873">
              <w:rPr>
                <w:rFonts w:ascii="Times New Roman" w:eastAsia="Times New Roman" w:hAnsi="Times New Roman" w:cs="Times New Roman"/>
                <w:sz w:val="24"/>
                <w:szCs w:val="24"/>
                <w:lang w:eastAsia="ru-RU"/>
              </w:rPr>
              <w:t>средства массовой информации</w:t>
            </w:r>
            <w:r w:rsidRPr="000B1A36">
              <w:rPr>
                <w:rFonts w:ascii="Times New Roman" w:eastAsia="Times New Roman" w:hAnsi="Times New Roman" w:cs="Times New Roman"/>
                <w:sz w:val="24"/>
                <w:szCs w:val="24"/>
                <w:lang w:eastAsia="ru-RU"/>
              </w:rPr>
              <w:t>, выступления на радио ГТРК «Курск», в прямом эфире программы «Время Курское»</w:t>
            </w:r>
          </w:p>
          <w:p w:rsidR="00E64395" w:rsidRPr="00EC443C" w:rsidRDefault="00E64395" w:rsidP="000B1A36">
            <w:pPr>
              <w:jc w:val="center"/>
              <w:rPr>
                <w:rFonts w:ascii="Times New Roman" w:eastAsia="Times New Roman" w:hAnsi="Times New Roman" w:cs="Times New Roman"/>
                <w:sz w:val="24"/>
                <w:szCs w:val="24"/>
                <w:lang w:eastAsia="ru-RU"/>
              </w:rPr>
            </w:pPr>
          </w:p>
        </w:tc>
        <w:tc>
          <w:tcPr>
            <w:tcW w:w="3991" w:type="dxa"/>
            <w:gridSpan w:val="4"/>
          </w:tcPr>
          <w:p w:rsidR="000B1A36" w:rsidRPr="00EC443C" w:rsidRDefault="000B1A36" w:rsidP="00EC443C">
            <w:pPr>
              <w:ind w:left="23" w:right="23" w:firstLine="266"/>
              <w:jc w:val="both"/>
              <w:rPr>
                <w:rFonts w:ascii="Times New Roman" w:eastAsia="Times New Roman" w:hAnsi="Times New Roman" w:cs="Times New Roman"/>
                <w:sz w:val="24"/>
                <w:szCs w:val="24"/>
                <w:lang w:eastAsia="ru-RU"/>
              </w:rPr>
            </w:pPr>
            <w:r w:rsidRPr="00EC443C">
              <w:rPr>
                <w:rFonts w:ascii="Times New Roman" w:eastAsia="Times New Roman" w:hAnsi="Times New Roman" w:cs="Times New Roman"/>
                <w:sz w:val="24"/>
                <w:szCs w:val="24"/>
                <w:lang w:eastAsia="ru-RU"/>
              </w:rPr>
              <w:lastRenderedPageBreak/>
              <w:t xml:space="preserve">На территории Курской области </w:t>
            </w:r>
            <w:r w:rsidRPr="00EC443C">
              <w:rPr>
                <w:rFonts w:ascii="Times New Roman" w:eastAsia="Times New Roman" w:hAnsi="Times New Roman" w:cs="Times New Roman"/>
                <w:sz w:val="24"/>
                <w:szCs w:val="24"/>
                <w:lang w:eastAsia="ru-RU"/>
              </w:rPr>
              <w:lastRenderedPageBreak/>
              <w:t>сформирована служба медиации по применению примирительных процедур в разрешении конфликтных си</w:t>
            </w:r>
            <w:r w:rsidR="005E3FFE">
              <w:rPr>
                <w:rFonts w:ascii="Times New Roman" w:eastAsia="Times New Roman" w:hAnsi="Times New Roman" w:cs="Times New Roman"/>
                <w:sz w:val="24"/>
                <w:szCs w:val="24"/>
                <w:lang w:eastAsia="ru-RU"/>
              </w:rPr>
              <w:t xml:space="preserve">туаций, а также для обеспечения </w:t>
            </w:r>
            <w:r w:rsidRPr="00EC443C">
              <w:rPr>
                <w:rFonts w:ascii="Times New Roman" w:eastAsia="Times New Roman" w:hAnsi="Times New Roman" w:cs="Times New Roman"/>
                <w:sz w:val="24"/>
                <w:szCs w:val="24"/>
                <w:lang w:eastAsia="ru-RU"/>
              </w:rPr>
              <w:t xml:space="preserve">мер восстановительного правосудия </w:t>
            </w:r>
            <w:r w:rsidR="005E3FFE">
              <w:rPr>
                <w:rFonts w:ascii="Times New Roman" w:eastAsia="Times New Roman" w:hAnsi="Times New Roman" w:cs="Times New Roman"/>
                <w:sz w:val="24"/>
                <w:szCs w:val="24"/>
                <w:lang w:eastAsia="ru-RU"/>
              </w:rPr>
              <w:br/>
            </w:r>
            <w:r w:rsidRPr="00EC443C">
              <w:rPr>
                <w:rFonts w:ascii="Times New Roman" w:eastAsia="Times New Roman" w:hAnsi="Times New Roman" w:cs="Times New Roman"/>
                <w:sz w:val="24"/>
                <w:szCs w:val="24"/>
                <w:lang w:eastAsia="ru-RU"/>
              </w:rPr>
              <w:t xml:space="preserve">в отношении несовершеннолетних, оказавшихся в конфликте </w:t>
            </w:r>
            <w:r w:rsidR="005E3FFE">
              <w:rPr>
                <w:rFonts w:ascii="Times New Roman" w:eastAsia="Times New Roman" w:hAnsi="Times New Roman" w:cs="Times New Roman"/>
                <w:sz w:val="24"/>
                <w:szCs w:val="24"/>
                <w:lang w:eastAsia="ru-RU"/>
              </w:rPr>
              <w:br/>
            </w:r>
            <w:r w:rsidRPr="00EC443C">
              <w:rPr>
                <w:rFonts w:ascii="Times New Roman" w:eastAsia="Times New Roman" w:hAnsi="Times New Roman" w:cs="Times New Roman"/>
                <w:sz w:val="24"/>
                <w:szCs w:val="24"/>
                <w:lang w:eastAsia="ru-RU"/>
              </w:rPr>
              <w:t xml:space="preserve">с законом, и несовершеннолетних, потерпевших от преступных деяний, </w:t>
            </w:r>
            <w:r w:rsidR="005E3FFE">
              <w:rPr>
                <w:rFonts w:ascii="Times New Roman" w:eastAsia="Times New Roman" w:hAnsi="Times New Roman" w:cs="Times New Roman"/>
                <w:sz w:val="24"/>
                <w:szCs w:val="24"/>
                <w:lang w:eastAsia="ru-RU"/>
              </w:rPr>
              <w:t xml:space="preserve">к </w:t>
            </w:r>
            <w:proofErr w:type="gramStart"/>
            <w:r w:rsidR="005E3FFE">
              <w:rPr>
                <w:rFonts w:ascii="Times New Roman" w:eastAsia="Times New Roman" w:hAnsi="Times New Roman" w:cs="Times New Roman"/>
                <w:sz w:val="24"/>
                <w:szCs w:val="24"/>
                <w:lang w:eastAsia="ru-RU"/>
              </w:rPr>
              <w:t>работе</w:t>
            </w:r>
            <w:proofErr w:type="gramEnd"/>
            <w:r w:rsidR="00A81873">
              <w:rPr>
                <w:rFonts w:ascii="Times New Roman" w:eastAsia="Times New Roman" w:hAnsi="Times New Roman" w:cs="Times New Roman"/>
                <w:sz w:val="24"/>
                <w:szCs w:val="24"/>
                <w:lang w:eastAsia="ru-RU"/>
              </w:rPr>
              <w:t xml:space="preserve"> </w:t>
            </w:r>
            <w:r w:rsidRPr="00EC443C">
              <w:rPr>
                <w:rFonts w:ascii="Times New Roman" w:eastAsia="Times New Roman" w:hAnsi="Times New Roman" w:cs="Times New Roman"/>
                <w:sz w:val="24"/>
                <w:szCs w:val="24"/>
                <w:lang w:eastAsia="ru-RU"/>
              </w:rPr>
              <w:t>в котор</w:t>
            </w:r>
            <w:r w:rsidR="005E3FFE">
              <w:rPr>
                <w:rFonts w:ascii="Times New Roman" w:eastAsia="Times New Roman" w:hAnsi="Times New Roman" w:cs="Times New Roman"/>
                <w:sz w:val="24"/>
                <w:szCs w:val="24"/>
                <w:lang w:eastAsia="ru-RU"/>
              </w:rPr>
              <w:t>ой</w:t>
            </w:r>
            <w:r w:rsidRPr="00EC443C">
              <w:rPr>
                <w:rFonts w:ascii="Times New Roman" w:eastAsia="Times New Roman" w:hAnsi="Times New Roman" w:cs="Times New Roman"/>
                <w:sz w:val="24"/>
                <w:szCs w:val="24"/>
                <w:lang w:eastAsia="ru-RU"/>
              </w:rPr>
              <w:t xml:space="preserve"> привлечены 60 специалистов.</w:t>
            </w:r>
          </w:p>
          <w:p w:rsidR="000B1A36" w:rsidRPr="00EC443C" w:rsidRDefault="000B1A36" w:rsidP="00EC443C">
            <w:pPr>
              <w:ind w:left="23" w:right="23" w:firstLine="266"/>
              <w:jc w:val="both"/>
              <w:rPr>
                <w:rFonts w:ascii="Times New Roman" w:eastAsia="Times New Roman" w:hAnsi="Times New Roman" w:cs="Times New Roman"/>
                <w:sz w:val="24"/>
                <w:szCs w:val="24"/>
                <w:lang w:eastAsia="ru-RU"/>
              </w:rPr>
            </w:pPr>
            <w:r w:rsidRPr="00EC443C">
              <w:rPr>
                <w:rFonts w:ascii="Times New Roman" w:eastAsia="Times New Roman" w:hAnsi="Times New Roman" w:cs="Times New Roman"/>
                <w:sz w:val="24"/>
                <w:szCs w:val="24"/>
                <w:lang w:eastAsia="ru-RU"/>
              </w:rPr>
              <w:t>Комиссией по делам несовершеннолетних и защите их прав Администрации Курской области проводится мониторинг деятельности служб</w:t>
            </w:r>
            <w:r w:rsidR="00D47AEE">
              <w:rPr>
                <w:rFonts w:ascii="Times New Roman" w:eastAsia="Times New Roman" w:hAnsi="Times New Roman" w:cs="Times New Roman"/>
                <w:sz w:val="24"/>
                <w:szCs w:val="24"/>
                <w:lang w:eastAsia="ru-RU"/>
              </w:rPr>
              <w:t>ы</w:t>
            </w:r>
            <w:r w:rsidRPr="00EC443C">
              <w:rPr>
                <w:rFonts w:ascii="Times New Roman" w:eastAsia="Times New Roman" w:hAnsi="Times New Roman" w:cs="Times New Roman"/>
                <w:sz w:val="24"/>
                <w:szCs w:val="24"/>
                <w:lang w:eastAsia="ru-RU"/>
              </w:rPr>
              <w:t xml:space="preserve"> медиации.</w:t>
            </w:r>
          </w:p>
          <w:p w:rsidR="00E64395" w:rsidRPr="00EC443C" w:rsidRDefault="00EC443C" w:rsidP="0016639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Проводятся</w:t>
            </w:r>
            <w:r w:rsidRPr="00EC443C">
              <w:rPr>
                <w:rFonts w:ascii="Times New Roman" w:eastAsia="Times New Roman" w:hAnsi="Times New Roman" w:cs="Times New Roman"/>
                <w:sz w:val="24"/>
                <w:szCs w:val="24"/>
                <w:lang w:eastAsia="ru-RU"/>
              </w:rPr>
              <w:t xml:space="preserve"> Дни регионального Уполномоченного по правам ребенка при Губернаторе Курской области в муниципальных районах и городских округах, в ходе которых ведется личный прием граждан, в рамках круглых столов, дискуссионных площадок обсуждаются вопросы о роли семьи и семейных ценностях, о важности </w:t>
            </w:r>
            <w:r w:rsidR="0016639C">
              <w:rPr>
                <w:rFonts w:ascii="Times New Roman" w:eastAsia="Times New Roman" w:hAnsi="Times New Roman" w:cs="Times New Roman"/>
                <w:sz w:val="24"/>
                <w:szCs w:val="24"/>
                <w:lang w:eastAsia="ru-RU"/>
              </w:rPr>
              <w:t xml:space="preserve">знания </w:t>
            </w:r>
            <w:r w:rsidRPr="00EC443C">
              <w:rPr>
                <w:rFonts w:ascii="Times New Roman" w:eastAsia="Times New Roman" w:hAnsi="Times New Roman" w:cs="Times New Roman"/>
                <w:sz w:val="24"/>
                <w:szCs w:val="24"/>
                <w:lang w:eastAsia="ru-RU"/>
              </w:rPr>
              <w:t>подрастающ</w:t>
            </w:r>
            <w:r w:rsidR="0016639C">
              <w:rPr>
                <w:rFonts w:ascii="Times New Roman" w:eastAsia="Times New Roman" w:hAnsi="Times New Roman" w:cs="Times New Roman"/>
                <w:sz w:val="24"/>
                <w:szCs w:val="24"/>
                <w:lang w:eastAsia="ru-RU"/>
              </w:rPr>
              <w:t>им</w:t>
            </w:r>
            <w:r w:rsidRPr="00EC443C">
              <w:rPr>
                <w:rFonts w:ascii="Times New Roman" w:eastAsia="Times New Roman" w:hAnsi="Times New Roman" w:cs="Times New Roman"/>
                <w:sz w:val="24"/>
                <w:szCs w:val="24"/>
                <w:lang w:eastAsia="ru-RU"/>
              </w:rPr>
              <w:t xml:space="preserve"> поколени</w:t>
            </w:r>
            <w:r w:rsidR="0016639C">
              <w:rPr>
                <w:rFonts w:ascii="Times New Roman" w:eastAsia="Times New Roman" w:hAnsi="Times New Roman" w:cs="Times New Roman"/>
                <w:sz w:val="24"/>
                <w:szCs w:val="24"/>
                <w:lang w:eastAsia="ru-RU"/>
              </w:rPr>
              <w:t>ем</w:t>
            </w:r>
            <w:r w:rsidRPr="00EC443C">
              <w:rPr>
                <w:rFonts w:ascii="Times New Roman" w:eastAsia="Times New Roman" w:hAnsi="Times New Roman" w:cs="Times New Roman"/>
                <w:sz w:val="24"/>
                <w:szCs w:val="24"/>
                <w:lang w:eastAsia="ru-RU"/>
              </w:rPr>
              <w:t xml:space="preserve"> традиционных ценностей и другие вопросы. </w:t>
            </w: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Липецкая область</w:t>
            </w:r>
          </w:p>
        </w:tc>
      </w:tr>
      <w:tr w:rsidR="00E64395" w:rsidTr="00FF4493">
        <w:tc>
          <w:tcPr>
            <w:tcW w:w="6336" w:type="dxa"/>
            <w:gridSpan w:val="2"/>
          </w:tcPr>
          <w:p w:rsidR="00F8723D" w:rsidRDefault="00F8723D" w:rsidP="00D0634D">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Во всех образовательных организациях</w:t>
            </w:r>
            <w:r w:rsidR="00692BF9">
              <w:rPr>
                <w:rFonts w:ascii="Times New Roman" w:eastAsia="Times New Roman" w:hAnsi="Times New Roman" w:cs="Times New Roman"/>
                <w:sz w:val="24"/>
                <w:szCs w:val="24"/>
                <w:lang w:eastAsia="ru-RU"/>
              </w:rPr>
              <w:t xml:space="preserve"> области</w:t>
            </w:r>
            <w:r w:rsidRPr="00F8723D">
              <w:rPr>
                <w:rFonts w:ascii="Times New Roman" w:eastAsia="Times New Roman" w:hAnsi="Times New Roman" w:cs="Times New Roman"/>
                <w:sz w:val="24"/>
                <w:szCs w:val="24"/>
                <w:lang w:eastAsia="ru-RU"/>
              </w:rPr>
              <w:t xml:space="preserve"> разработаны планы воспитательных мероприятий, в том </w:t>
            </w:r>
            <w:proofErr w:type="spellStart"/>
            <w:r w:rsidRPr="00F8723D">
              <w:rPr>
                <w:rFonts w:ascii="Times New Roman" w:eastAsia="Times New Roman" w:hAnsi="Times New Roman" w:cs="Times New Roman"/>
                <w:sz w:val="24"/>
                <w:szCs w:val="24"/>
                <w:lang w:eastAsia="ru-RU"/>
              </w:rPr>
              <w:lastRenderedPageBreak/>
              <w:t>числ</w:t>
            </w:r>
            <w:r w:rsidR="0016639C">
              <w:rPr>
                <w:rFonts w:ascii="Times New Roman" w:eastAsia="Times New Roman" w:hAnsi="Times New Roman" w:cs="Times New Roman"/>
                <w:sz w:val="24"/>
                <w:szCs w:val="24"/>
                <w:lang w:eastAsia="ru-RU"/>
              </w:rPr>
              <w:t>е</w:t>
            </w:r>
            <w:r w:rsidRPr="00F8723D">
              <w:rPr>
                <w:rFonts w:ascii="Times New Roman" w:eastAsia="Times New Roman" w:hAnsi="Times New Roman" w:cs="Times New Roman"/>
                <w:sz w:val="24"/>
                <w:szCs w:val="24"/>
                <w:lang w:eastAsia="ru-RU"/>
              </w:rPr>
              <w:t>по</w:t>
            </w:r>
            <w:proofErr w:type="spellEnd"/>
            <w:r w:rsidRPr="00F8723D">
              <w:rPr>
                <w:rFonts w:ascii="Times New Roman" w:eastAsia="Times New Roman" w:hAnsi="Times New Roman" w:cs="Times New Roman"/>
                <w:sz w:val="24"/>
                <w:szCs w:val="24"/>
                <w:lang w:eastAsia="ru-RU"/>
              </w:rPr>
              <w:t xml:space="preserve"> работе с родителями</w:t>
            </w:r>
            <w:r w:rsidR="00692BF9">
              <w:rPr>
                <w:rFonts w:ascii="Times New Roman" w:eastAsia="Times New Roman" w:hAnsi="Times New Roman" w:cs="Times New Roman"/>
                <w:sz w:val="24"/>
                <w:szCs w:val="24"/>
                <w:lang w:eastAsia="ru-RU"/>
              </w:rPr>
              <w:t>.</w:t>
            </w:r>
            <w:r w:rsidRPr="00F8723D">
              <w:rPr>
                <w:rFonts w:ascii="Times New Roman" w:eastAsia="Times New Roman" w:hAnsi="Times New Roman" w:cs="Times New Roman"/>
                <w:sz w:val="24"/>
                <w:szCs w:val="24"/>
                <w:lang w:eastAsia="ru-RU"/>
              </w:rPr>
              <w:t xml:space="preserve"> </w:t>
            </w:r>
            <w:r w:rsidR="00692BF9">
              <w:rPr>
                <w:rFonts w:ascii="Times New Roman" w:eastAsia="Times New Roman" w:hAnsi="Times New Roman" w:cs="Times New Roman"/>
                <w:sz w:val="24"/>
                <w:szCs w:val="24"/>
                <w:lang w:eastAsia="ru-RU"/>
              </w:rPr>
              <w:t>П</w:t>
            </w:r>
            <w:r w:rsidR="00692BF9" w:rsidRPr="00F8723D">
              <w:rPr>
                <w:rFonts w:ascii="Times New Roman" w:eastAsia="Times New Roman" w:hAnsi="Times New Roman" w:cs="Times New Roman"/>
                <w:sz w:val="24"/>
                <w:szCs w:val="24"/>
                <w:lang w:eastAsia="ru-RU"/>
              </w:rPr>
              <w:t xml:space="preserve">роводятся </w:t>
            </w:r>
            <w:r w:rsidRPr="00F8723D">
              <w:rPr>
                <w:rFonts w:ascii="Times New Roman" w:eastAsia="Times New Roman" w:hAnsi="Times New Roman" w:cs="Times New Roman"/>
                <w:sz w:val="24"/>
                <w:szCs w:val="24"/>
                <w:lang w:eastAsia="ru-RU"/>
              </w:rPr>
              <w:t xml:space="preserve">спортивные праздники, классные часы круглые столы по правовым знаниям. В планы работы родительских комитетов образовательных организаций внесены вопросы помощи семьям, находящимся в трудной жизненной ситуации,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по организации семейных праздников, внеурочной занятости обучающихся.</w:t>
            </w:r>
          </w:p>
          <w:p w:rsidR="00E64395" w:rsidRPr="00F8723D" w:rsidRDefault="00F8723D" w:rsidP="00D0634D">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Ведется просветительская работа с родителями обучающихся с использованием профессионального потенциала педагогов, психологов, специалистов Липецкого областного центра по профилактике и борьбе со СПИД и инфекционными заболеваниями.</w:t>
            </w:r>
          </w:p>
          <w:p w:rsidR="00F8723D" w:rsidRPr="00F8723D" w:rsidRDefault="00F8723D" w:rsidP="00D0634D">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Во внеклассной работе используются разнообразные формы с участием обучающихся, студентов и родителей.</w:t>
            </w:r>
          </w:p>
          <w:p w:rsidR="00F8723D" w:rsidRPr="00F8723D" w:rsidRDefault="00F8723D" w:rsidP="00D0634D">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Ежегодно в образовательных учреждениях проводится декада правовых знаний в целях предупреждения правонарушений среди молодежи, повышения правовой культуры несовершеннолетних и их родителей, защиты прав и интересов детей.</w:t>
            </w:r>
          </w:p>
          <w:p w:rsidR="00F8723D" w:rsidRPr="00F8723D" w:rsidRDefault="00F8723D" w:rsidP="005E3FFE">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В период декады правовых знаний проводятся следующие мероприятия на правовую тематику: выставки, классные часы, круглые столы, </w:t>
            </w:r>
            <w:r w:rsidR="00692BF9">
              <w:rPr>
                <w:rFonts w:ascii="Times New Roman" w:eastAsia="Times New Roman" w:hAnsi="Times New Roman" w:cs="Times New Roman"/>
                <w:sz w:val="24"/>
                <w:szCs w:val="24"/>
                <w:lang w:eastAsia="ru-RU"/>
              </w:rPr>
              <w:t xml:space="preserve">показы </w:t>
            </w:r>
            <w:r w:rsidRPr="00F8723D">
              <w:rPr>
                <w:rFonts w:ascii="Times New Roman" w:eastAsia="Times New Roman" w:hAnsi="Times New Roman" w:cs="Times New Roman"/>
                <w:sz w:val="24"/>
                <w:szCs w:val="24"/>
                <w:lang w:eastAsia="ru-RU"/>
              </w:rPr>
              <w:t>фильмов, лекции, беседы, диспуты, кон</w:t>
            </w:r>
            <w:r w:rsidR="005E3FFE">
              <w:rPr>
                <w:rFonts w:ascii="Times New Roman" w:eastAsia="Times New Roman" w:hAnsi="Times New Roman" w:cs="Times New Roman"/>
                <w:sz w:val="24"/>
                <w:szCs w:val="24"/>
                <w:lang w:eastAsia="ru-RU"/>
              </w:rPr>
              <w:t>курсы плакатов, стенгазет.</w:t>
            </w:r>
          </w:p>
          <w:p w:rsidR="00826223" w:rsidRPr="00826223" w:rsidRDefault="00826223" w:rsidP="00D0634D">
            <w:pPr>
              <w:ind w:left="23" w:right="20" w:firstLine="266"/>
              <w:jc w:val="both"/>
              <w:rPr>
                <w:rFonts w:ascii="Times New Roman" w:eastAsia="Times New Roman" w:hAnsi="Times New Roman" w:cs="Times New Roman"/>
                <w:sz w:val="24"/>
                <w:szCs w:val="24"/>
                <w:lang w:eastAsia="ru-RU"/>
              </w:rPr>
            </w:pPr>
            <w:r w:rsidRPr="00826223">
              <w:rPr>
                <w:rFonts w:ascii="Times New Roman" w:eastAsia="Times New Roman" w:hAnsi="Times New Roman" w:cs="Times New Roman"/>
                <w:sz w:val="24"/>
                <w:szCs w:val="24"/>
                <w:lang w:eastAsia="ru-RU"/>
              </w:rPr>
              <w:t>В организациях для детей-сирот и образовательных организациях Липецкой области на регулярной основе проходят классные часы, лекции и семинары по следующим темам: «Семейное право для подростков и родителей», выставки «Правовые документы, регламентирующие права ребенка», «Мы и наши права», «Имущественные права воспитанников организаций для детей-сирот», «Тебе о законе, закон о тебе!», «Твои права и обязанности», «Международный день прав ребенка».</w:t>
            </w:r>
          </w:p>
          <w:p w:rsidR="00F8723D" w:rsidRPr="00F8723D" w:rsidRDefault="00F8723D" w:rsidP="00D0634D">
            <w:pPr>
              <w:ind w:left="23" w:right="23" w:firstLine="266"/>
              <w:jc w:val="center"/>
              <w:rPr>
                <w:rFonts w:ascii="Times New Roman" w:eastAsia="Times New Roman" w:hAnsi="Times New Roman" w:cs="Times New Roman"/>
                <w:sz w:val="24"/>
                <w:szCs w:val="24"/>
                <w:lang w:eastAsia="ru-RU"/>
              </w:rPr>
            </w:pPr>
          </w:p>
        </w:tc>
        <w:tc>
          <w:tcPr>
            <w:tcW w:w="5258" w:type="dxa"/>
            <w:gridSpan w:val="4"/>
          </w:tcPr>
          <w:p w:rsidR="00D0634D" w:rsidRDefault="00826223" w:rsidP="00D0634D">
            <w:pPr>
              <w:ind w:firstLine="185"/>
              <w:jc w:val="both"/>
              <w:rPr>
                <w:rFonts w:ascii="Times New Roman" w:eastAsia="Times New Roman" w:hAnsi="Times New Roman" w:cs="Times New Roman"/>
                <w:sz w:val="24"/>
                <w:szCs w:val="24"/>
                <w:lang w:eastAsia="ru-RU"/>
              </w:rPr>
            </w:pPr>
            <w:r w:rsidRPr="00D0634D">
              <w:rPr>
                <w:rFonts w:ascii="Times New Roman" w:eastAsia="Times New Roman" w:hAnsi="Times New Roman" w:cs="Times New Roman"/>
                <w:sz w:val="24"/>
                <w:szCs w:val="24"/>
                <w:lang w:eastAsia="ru-RU"/>
              </w:rPr>
              <w:lastRenderedPageBreak/>
              <w:t xml:space="preserve">Создан Интернет-портал «Опека </w:t>
            </w:r>
            <w:r w:rsidR="005E3FFE">
              <w:rPr>
                <w:rFonts w:ascii="Times New Roman" w:eastAsia="Times New Roman" w:hAnsi="Times New Roman" w:cs="Times New Roman"/>
                <w:sz w:val="24"/>
                <w:szCs w:val="24"/>
                <w:lang w:eastAsia="ru-RU"/>
              </w:rPr>
              <w:br/>
            </w:r>
            <w:r w:rsidRPr="00D0634D">
              <w:rPr>
                <w:rFonts w:ascii="Times New Roman" w:eastAsia="Times New Roman" w:hAnsi="Times New Roman" w:cs="Times New Roman"/>
                <w:sz w:val="24"/>
                <w:szCs w:val="24"/>
                <w:lang w:eastAsia="ru-RU"/>
              </w:rPr>
              <w:t xml:space="preserve">и попечительство в Липецкой области», который </w:t>
            </w:r>
            <w:r w:rsidRPr="00D0634D">
              <w:rPr>
                <w:rFonts w:ascii="Times New Roman" w:eastAsia="Times New Roman" w:hAnsi="Times New Roman" w:cs="Times New Roman"/>
                <w:sz w:val="24"/>
                <w:szCs w:val="24"/>
                <w:lang w:eastAsia="ru-RU"/>
              </w:rPr>
              <w:lastRenderedPageBreak/>
              <w:t xml:space="preserve">содержит памятки </w:t>
            </w:r>
            <w:r w:rsidR="0016639C">
              <w:rPr>
                <w:rFonts w:ascii="Times New Roman" w:eastAsia="Times New Roman" w:hAnsi="Times New Roman" w:cs="Times New Roman"/>
                <w:sz w:val="24"/>
                <w:szCs w:val="24"/>
                <w:lang w:eastAsia="ru-RU"/>
              </w:rPr>
              <w:t>лицам, желающим стать опекунами</w:t>
            </w:r>
            <w:r w:rsidRPr="00D0634D">
              <w:rPr>
                <w:rFonts w:ascii="Times New Roman" w:eastAsia="Times New Roman" w:hAnsi="Times New Roman" w:cs="Times New Roman"/>
                <w:sz w:val="24"/>
                <w:szCs w:val="24"/>
                <w:lang w:eastAsia="ru-RU"/>
              </w:rPr>
              <w:t xml:space="preserve"> приемны</w:t>
            </w:r>
            <w:r w:rsidR="0016639C">
              <w:rPr>
                <w:rFonts w:ascii="Times New Roman" w:eastAsia="Times New Roman" w:hAnsi="Times New Roman" w:cs="Times New Roman"/>
                <w:sz w:val="24"/>
                <w:szCs w:val="24"/>
                <w:lang w:eastAsia="ru-RU"/>
              </w:rPr>
              <w:t>м</w:t>
            </w:r>
            <w:r w:rsidRPr="00D0634D">
              <w:rPr>
                <w:rFonts w:ascii="Times New Roman" w:eastAsia="Times New Roman" w:hAnsi="Times New Roman" w:cs="Times New Roman"/>
                <w:sz w:val="24"/>
                <w:szCs w:val="24"/>
                <w:lang w:eastAsia="ru-RU"/>
              </w:rPr>
              <w:t xml:space="preserve"> родител</w:t>
            </w:r>
            <w:r w:rsidR="0016639C">
              <w:rPr>
                <w:rFonts w:ascii="Times New Roman" w:eastAsia="Times New Roman" w:hAnsi="Times New Roman" w:cs="Times New Roman"/>
                <w:sz w:val="24"/>
                <w:szCs w:val="24"/>
                <w:lang w:eastAsia="ru-RU"/>
              </w:rPr>
              <w:t>ям</w:t>
            </w:r>
            <w:r w:rsidRPr="00D0634D">
              <w:rPr>
                <w:rFonts w:ascii="Times New Roman" w:eastAsia="Times New Roman" w:hAnsi="Times New Roman" w:cs="Times New Roman"/>
                <w:sz w:val="24"/>
                <w:szCs w:val="24"/>
                <w:lang w:eastAsia="ru-RU"/>
              </w:rPr>
              <w:t>, информацию для детей-сирот, детей, оставшихся без попечения родителей, методические рекомендации для работников органов опеки и попечительства. Также на сайте работает электронная приемная.</w:t>
            </w:r>
          </w:p>
          <w:p w:rsidR="00D0634D" w:rsidRDefault="00826223" w:rsidP="00D0634D">
            <w:pPr>
              <w:ind w:firstLine="185"/>
              <w:jc w:val="both"/>
              <w:rPr>
                <w:rFonts w:ascii="Times New Roman" w:eastAsia="Times New Roman" w:hAnsi="Times New Roman" w:cs="Times New Roman"/>
                <w:sz w:val="24"/>
                <w:szCs w:val="24"/>
                <w:lang w:eastAsia="ru-RU"/>
              </w:rPr>
            </w:pPr>
            <w:r w:rsidRPr="00826223">
              <w:rPr>
                <w:rFonts w:ascii="Times New Roman" w:eastAsia="Times New Roman" w:hAnsi="Times New Roman" w:cs="Times New Roman"/>
                <w:sz w:val="24"/>
                <w:szCs w:val="24"/>
                <w:lang w:eastAsia="ru-RU"/>
              </w:rPr>
              <w:t xml:space="preserve">На официальном сайте управления </w:t>
            </w:r>
            <w:r w:rsidR="00D0634D" w:rsidRPr="00826223">
              <w:rPr>
                <w:rFonts w:ascii="Times New Roman" w:eastAsia="Times New Roman" w:hAnsi="Times New Roman" w:cs="Times New Roman"/>
                <w:sz w:val="24"/>
                <w:szCs w:val="24"/>
                <w:lang w:eastAsia="ru-RU"/>
              </w:rPr>
              <w:t xml:space="preserve">социальной защиты населения Липецкой области </w:t>
            </w:r>
            <w:r w:rsidRPr="00826223">
              <w:rPr>
                <w:rFonts w:ascii="Times New Roman" w:eastAsia="Times New Roman" w:hAnsi="Times New Roman" w:cs="Times New Roman"/>
                <w:sz w:val="24"/>
                <w:szCs w:val="24"/>
                <w:lang w:eastAsia="ru-RU"/>
              </w:rPr>
              <w:t xml:space="preserve">размещена информация о деятельности учреждений социальной защиты населения, действующих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в области программах, реализуемых мероприятиях и другая актуальная информация в форме, адаптированной для детей, родителей, учителей, специалистов, работающих с детьми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и в интересах детей.</w:t>
            </w:r>
          </w:p>
          <w:p w:rsidR="00D0634D" w:rsidRDefault="00826223" w:rsidP="00D0634D">
            <w:pPr>
              <w:ind w:firstLine="185"/>
              <w:jc w:val="both"/>
              <w:rPr>
                <w:rFonts w:ascii="Times New Roman" w:eastAsia="Times New Roman" w:hAnsi="Times New Roman" w:cs="Times New Roman"/>
                <w:sz w:val="24"/>
                <w:szCs w:val="24"/>
                <w:lang w:eastAsia="ru-RU"/>
              </w:rPr>
            </w:pPr>
            <w:r w:rsidRPr="00826223">
              <w:rPr>
                <w:rFonts w:ascii="Times New Roman" w:eastAsia="Times New Roman" w:hAnsi="Times New Roman" w:cs="Times New Roman"/>
                <w:sz w:val="24"/>
                <w:szCs w:val="24"/>
                <w:lang w:eastAsia="ru-RU"/>
              </w:rPr>
              <w:t xml:space="preserve">В 20 территориальных центрах социальной защиты населения и в 8 областных подведомственных учреждениях поддержки семьи и детства в целях организации правового просвещения семей и детей созданы и успешно действуют официальные сайты.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На официальных сайтах учреждений размещается актуальная информация о правах ребенка, перечислены меры социальной поддержки, информация о документах, сроках рассмотрения, а также адреса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и контактные телефоны, куда необходимо обращаться для их оформления. В средствах массовой информации как областного, так и муниципального значения, регулярно публикуются</w:t>
            </w:r>
            <w:r w:rsidR="00094425">
              <w:rPr>
                <w:rFonts w:ascii="Times New Roman" w:eastAsia="Times New Roman" w:hAnsi="Times New Roman" w:cs="Times New Roman"/>
                <w:sz w:val="24"/>
                <w:szCs w:val="24"/>
                <w:lang w:eastAsia="ru-RU"/>
              </w:rPr>
              <w:t xml:space="preserve"> статьи</w:t>
            </w:r>
            <w:r w:rsidRPr="00826223">
              <w:rPr>
                <w:rFonts w:ascii="Times New Roman" w:eastAsia="Times New Roman" w:hAnsi="Times New Roman" w:cs="Times New Roman"/>
                <w:sz w:val="24"/>
                <w:szCs w:val="24"/>
                <w:lang w:eastAsia="ru-RU"/>
              </w:rPr>
              <w:t xml:space="preserve"> информационно</w:t>
            </w:r>
            <w:r w:rsidR="00094425">
              <w:rPr>
                <w:rFonts w:ascii="Times New Roman" w:eastAsia="Times New Roman" w:hAnsi="Times New Roman" w:cs="Times New Roman"/>
                <w:sz w:val="24"/>
                <w:szCs w:val="24"/>
                <w:lang w:eastAsia="ru-RU"/>
              </w:rPr>
              <w:t xml:space="preserve">го и </w:t>
            </w:r>
            <w:r w:rsidR="00094425" w:rsidRPr="00826223">
              <w:rPr>
                <w:rFonts w:ascii="Times New Roman" w:eastAsia="Times New Roman" w:hAnsi="Times New Roman" w:cs="Times New Roman"/>
                <w:sz w:val="24"/>
                <w:szCs w:val="24"/>
                <w:lang w:eastAsia="ru-RU"/>
              </w:rPr>
              <w:t xml:space="preserve"> воспитательн</w:t>
            </w:r>
            <w:r w:rsidR="00094425">
              <w:rPr>
                <w:rFonts w:ascii="Times New Roman" w:eastAsia="Times New Roman" w:hAnsi="Times New Roman" w:cs="Times New Roman"/>
                <w:sz w:val="24"/>
                <w:szCs w:val="24"/>
                <w:lang w:eastAsia="ru-RU"/>
              </w:rPr>
              <w:t>ого  содержания</w:t>
            </w:r>
            <w:r w:rsidR="00D0634D">
              <w:rPr>
                <w:rFonts w:ascii="Times New Roman" w:eastAsia="Times New Roman" w:hAnsi="Times New Roman" w:cs="Times New Roman"/>
                <w:sz w:val="24"/>
                <w:szCs w:val="24"/>
                <w:lang w:eastAsia="ru-RU"/>
              </w:rPr>
              <w:t>.</w:t>
            </w:r>
          </w:p>
          <w:p w:rsidR="00D0634D" w:rsidRPr="00D0634D" w:rsidRDefault="00D0634D" w:rsidP="00D0634D">
            <w:pPr>
              <w:ind w:firstLine="185"/>
              <w:jc w:val="both"/>
              <w:rPr>
                <w:rFonts w:ascii="Times New Roman" w:eastAsia="Times New Roman" w:hAnsi="Times New Roman" w:cs="Times New Roman"/>
                <w:sz w:val="24"/>
                <w:szCs w:val="24"/>
                <w:lang w:eastAsia="ru-RU"/>
              </w:rPr>
            </w:pPr>
            <w:proofErr w:type="gramStart"/>
            <w:r w:rsidRPr="00D0634D">
              <w:rPr>
                <w:rFonts w:ascii="Times New Roman" w:eastAsia="Times New Roman" w:hAnsi="Times New Roman" w:cs="Times New Roman"/>
                <w:sz w:val="24"/>
                <w:szCs w:val="24"/>
                <w:lang w:eastAsia="ru-RU"/>
              </w:rPr>
              <w:lastRenderedPageBreak/>
              <w:t xml:space="preserve">Специалисты учреждений социальной защиты населения разрабатывают и распространяют буклеты, </w:t>
            </w:r>
            <w:r w:rsidR="00094425">
              <w:rPr>
                <w:rFonts w:ascii="Times New Roman" w:eastAsia="Times New Roman" w:hAnsi="Times New Roman" w:cs="Times New Roman"/>
                <w:sz w:val="24"/>
                <w:szCs w:val="24"/>
                <w:lang w:eastAsia="ru-RU"/>
              </w:rPr>
              <w:t xml:space="preserve">информационные </w:t>
            </w:r>
            <w:r w:rsidRPr="00D0634D">
              <w:rPr>
                <w:rFonts w:ascii="Times New Roman" w:eastAsia="Times New Roman" w:hAnsi="Times New Roman" w:cs="Times New Roman"/>
                <w:sz w:val="24"/>
                <w:szCs w:val="24"/>
                <w:lang w:eastAsia="ru-RU"/>
              </w:rPr>
              <w:t>листовки о роли семьи, о правах детей и обязанностях родителей, о мерах социальной поддержки семей с детьми, о профилактике асоциальных явлений в семье, а так же методические материалы по коррекции детско-родительских отношений, профилактике семейного неблагополучия, семейных конфликтов, межличностных отношений, агрессивного поведения.</w:t>
            </w:r>
            <w:proofErr w:type="gramEnd"/>
          </w:p>
          <w:p w:rsidR="00826223" w:rsidRPr="00D0634D" w:rsidRDefault="00826223" w:rsidP="00D0634D">
            <w:pPr>
              <w:ind w:left="20" w:right="20" w:firstLine="680"/>
              <w:jc w:val="both"/>
              <w:rPr>
                <w:rFonts w:ascii="Times New Roman" w:eastAsia="Times New Roman" w:hAnsi="Times New Roman" w:cs="Times New Roman"/>
                <w:sz w:val="24"/>
                <w:szCs w:val="24"/>
                <w:lang w:eastAsia="ru-RU"/>
              </w:rPr>
            </w:pPr>
          </w:p>
        </w:tc>
        <w:tc>
          <w:tcPr>
            <w:tcW w:w="3965" w:type="dxa"/>
            <w:gridSpan w:val="2"/>
          </w:tcPr>
          <w:p w:rsidR="002E5176" w:rsidRPr="00F8723D"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lastRenderedPageBreak/>
              <w:t xml:space="preserve">В целях формирования здорового образа жизни ежегодно </w:t>
            </w:r>
            <w:r w:rsidRPr="00F8723D">
              <w:rPr>
                <w:rFonts w:ascii="Times New Roman" w:eastAsia="Times New Roman" w:hAnsi="Times New Roman" w:cs="Times New Roman"/>
                <w:sz w:val="24"/>
                <w:szCs w:val="24"/>
                <w:lang w:eastAsia="ru-RU"/>
              </w:rPr>
              <w:lastRenderedPageBreak/>
              <w:t>проходят спартакиада молодежи</w:t>
            </w:r>
            <w:r w:rsidR="00094425">
              <w:rPr>
                <w:rFonts w:ascii="Times New Roman" w:eastAsia="Times New Roman" w:hAnsi="Times New Roman" w:cs="Times New Roman"/>
                <w:sz w:val="24"/>
                <w:szCs w:val="24"/>
                <w:lang w:eastAsia="ru-RU"/>
              </w:rPr>
              <w:t xml:space="preserve"> допризывного возраста</w:t>
            </w:r>
            <w:r w:rsidRPr="00F8723D">
              <w:rPr>
                <w:rFonts w:ascii="Times New Roman" w:eastAsia="Times New Roman" w:hAnsi="Times New Roman" w:cs="Times New Roman"/>
                <w:sz w:val="24"/>
                <w:szCs w:val="24"/>
                <w:lang w:eastAsia="ru-RU"/>
              </w:rPr>
              <w:t>, областная круглогодичная спартакиада среди обучающихся профессиональных образовательных учреждений.</w:t>
            </w:r>
          </w:p>
          <w:p w:rsidR="00F8723D" w:rsidRPr="00F8723D"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В области функционирует система информирования о случаях жестокого обращения с детьми через органы опеки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и попечительства, образовательные и медицинские организации, комиссии по делам несовершеннолетних, электронную приемную отдела опеки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и попечительства управления образования и науки Липецкой области.</w:t>
            </w:r>
          </w:p>
          <w:p w:rsidR="00F8723D" w:rsidRPr="00F8723D"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В городах и районах области проводятся индивидуальные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и выездные групповые </w:t>
            </w:r>
            <w:proofErr w:type="spellStart"/>
            <w:r w:rsidRPr="00F8723D">
              <w:rPr>
                <w:rFonts w:ascii="Times New Roman" w:eastAsia="Times New Roman" w:hAnsi="Times New Roman" w:cs="Times New Roman"/>
                <w:sz w:val="24"/>
                <w:szCs w:val="24"/>
                <w:lang w:eastAsia="ru-RU"/>
              </w:rPr>
              <w:t>профконсультации</w:t>
            </w:r>
            <w:proofErr w:type="spellEnd"/>
            <w:r w:rsidRPr="00F8723D">
              <w:rPr>
                <w:rFonts w:ascii="Times New Roman" w:eastAsia="Times New Roman" w:hAnsi="Times New Roman" w:cs="Times New Roman"/>
                <w:sz w:val="24"/>
                <w:szCs w:val="24"/>
                <w:lang w:eastAsia="ru-RU"/>
              </w:rPr>
              <w:t xml:space="preserve"> для детей сирот, детей оставшихся без попечения родителей, беседы с трудными подростками о выборе профессии.</w:t>
            </w:r>
          </w:p>
          <w:p w:rsidR="002E5176"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Организовано ежегодно</w:t>
            </w:r>
            <w:r w:rsidR="00094425">
              <w:rPr>
                <w:rFonts w:ascii="Times New Roman" w:eastAsia="Times New Roman" w:hAnsi="Times New Roman" w:cs="Times New Roman"/>
                <w:sz w:val="24"/>
                <w:szCs w:val="24"/>
                <w:lang w:eastAsia="ru-RU"/>
              </w:rPr>
              <w:t>е</w:t>
            </w:r>
            <w:r w:rsidRPr="00F8723D">
              <w:rPr>
                <w:rFonts w:ascii="Times New Roman" w:eastAsia="Times New Roman" w:hAnsi="Times New Roman" w:cs="Times New Roman"/>
                <w:sz w:val="24"/>
                <w:szCs w:val="24"/>
                <w:lang w:eastAsia="ru-RU"/>
              </w:rPr>
              <w:t xml:space="preserve"> проведение оперативно-профилактического мероприятия «Опасный возраст».</w:t>
            </w:r>
          </w:p>
          <w:p w:rsidR="00F8723D" w:rsidRPr="00F8723D"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В целях повышения уровня профилактической работы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по предупреждению преступлений и правонарушений среди несовершеннолетних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lastRenderedPageBreak/>
              <w:t xml:space="preserve">на территории региона в период летних </w:t>
            </w:r>
            <w:r w:rsidR="00735896">
              <w:rPr>
                <w:rFonts w:ascii="Times New Roman" w:eastAsia="Times New Roman" w:hAnsi="Times New Roman" w:cs="Times New Roman"/>
                <w:sz w:val="24"/>
                <w:szCs w:val="24"/>
                <w:lang w:eastAsia="ru-RU"/>
              </w:rPr>
              <w:t xml:space="preserve">школьных </w:t>
            </w:r>
            <w:r w:rsidRPr="00F8723D">
              <w:rPr>
                <w:rFonts w:ascii="Times New Roman" w:eastAsia="Times New Roman" w:hAnsi="Times New Roman" w:cs="Times New Roman"/>
                <w:sz w:val="24"/>
                <w:szCs w:val="24"/>
                <w:lang w:eastAsia="ru-RU"/>
              </w:rPr>
              <w:t xml:space="preserve">каникул </w:t>
            </w:r>
            <w:r w:rsidR="00735896">
              <w:rPr>
                <w:rFonts w:ascii="Times New Roman" w:eastAsia="Times New Roman" w:hAnsi="Times New Roman" w:cs="Times New Roman"/>
                <w:sz w:val="24"/>
                <w:szCs w:val="24"/>
                <w:lang w:eastAsia="ru-RU"/>
              </w:rPr>
              <w:t>проводится</w:t>
            </w:r>
            <w:r w:rsidR="00735896" w:rsidRPr="00F8723D">
              <w:rPr>
                <w:rFonts w:ascii="Times New Roman" w:eastAsia="Times New Roman" w:hAnsi="Times New Roman" w:cs="Times New Roman"/>
                <w:sz w:val="24"/>
                <w:szCs w:val="24"/>
                <w:lang w:eastAsia="ru-RU"/>
              </w:rPr>
              <w:t xml:space="preserve"> </w:t>
            </w:r>
            <w:r w:rsidRPr="00F8723D">
              <w:rPr>
                <w:rFonts w:ascii="Times New Roman" w:eastAsia="Times New Roman" w:hAnsi="Times New Roman" w:cs="Times New Roman"/>
                <w:sz w:val="24"/>
                <w:szCs w:val="24"/>
                <w:lang w:eastAsia="ru-RU"/>
              </w:rPr>
              <w:t>оперативно-профилактическое мероприятие «Подросток-Забота».</w:t>
            </w:r>
          </w:p>
          <w:p w:rsidR="00826223"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Управлением образования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и науки Липецкой области организовано проведение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на регулярной основе межведомственного </w:t>
            </w:r>
            <w:r w:rsidR="005E3FFE">
              <w:rPr>
                <w:rFonts w:ascii="Times New Roman" w:eastAsia="Times New Roman" w:hAnsi="Times New Roman" w:cs="Times New Roman"/>
                <w:sz w:val="24"/>
                <w:szCs w:val="24"/>
                <w:lang w:eastAsia="ru-RU"/>
              </w:rPr>
              <w:t>к</w:t>
            </w:r>
            <w:r w:rsidRPr="00F8723D">
              <w:rPr>
                <w:rFonts w:ascii="Times New Roman" w:eastAsia="Times New Roman" w:hAnsi="Times New Roman" w:cs="Times New Roman"/>
                <w:sz w:val="24"/>
                <w:szCs w:val="24"/>
                <w:lang w:eastAsia="ru-RU"/>
              </w:rPr>
              <w:t xml:space="preserve">онсультационного пункта,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в работе которого принимают участие представители управлений образования и науки области, здравоохранения, социальной защиты населения, МВД</w:t>
            </w:r>
            <w:r w:rsidR="00735896">
              <w:rPr>
                <w:rFonts w:ascii="Times New Roman" w:eastAsia="Times New Roman" w:hAnsi="Times New Roman" w:cs="Times New Roman"/>
                <w:sz w:val="24"/>
                <w:szCs w:val="24"/>
                <w:lang w:eastAsia="ru-RU"/>
              </w:rPr>
              <w:t xml:space="preserve"> России</w:t>
            </w:r>
            <w:r w:rsidRPr="00F8723D">
              <w:rPr>
                <w:rFonts w:ascii="Times New Roman" w:eastAsia="Times New Roman" w:hAnsi="Times New Roman" w:cs="Times New Roman"/>
                <w:sz w:val="24"/>
                <w:szCs w:val="24"/>
                <w:lang w:eastAsia="ru-RU"/>
              </w:rPr>
              <w:t>, комиссии по делам несовершеннолетних области, службы судебных приставов-исполнителей, а также соответствующих муниципальных структур. Данное мероприятие проводится с целью оказания бесплатной юридической помощи по различным вопросам, консультирования граждан о мерах социальной поддержки замещающих, многодетных, малоимущих семей, семей, имеющих детей с ограниченными возможностями здоровья.</w:t>
            </w:r>
          </w:p>
          <w:p w:rsidR="00826223" w:rsidRDefault="00826223" w:rsidP="00D0634D">
            <w:pPr>
              <w:ind w:left="23" w:right="20" w:firstLine="266"/>
              <w:jc w:val="both"/>
              <w:rPr>
                <w:rFonts w:ascii="Times New Roman" w:eastAsia="Times New Roman" w:hAnsi="Times New Roman" w:cs="Times New Roman"/>
                <w:sz w:val="24"/>
                <w:szCs w:val="24"/>
                <w:lang w:eastAsia="ru-RU"/>
              </w:rPr>
            </w:pPr>
            <w:r w:rsidRPr="00826223">
              <w:rPr>
                <w:rFonts w:ascii="Times New Roman" w:eastAsia="Times New Roman" w:hAnsi="Times New Roman" w:cs="Times New Roman"/>
                <w:sz w:val="24"/>
                <w:szCs w:val="24"/>
                <w:lang w:eastAsia="ru-RU"/>
              </w:rPr>
              <w:t xml:space="preserve">Продолжает применяться внедренная в 2015 году </w:t>
            </w:r>
            <w:r w:rsidR="005E3FFE">
              <w:rPr>
                <w:rFonts w:ascii="Times New Roman" w:eastAsia="Times New Roman" w:hAnsi="Times New Roman" w:cs="Times New Roman"/>
                <w:sz w:val="24"/>
                <w:szCs w:val="24"/>
                <w:lang w:eastAsia="ru-RU"/>
              </w:rPr>
              <w:t xml:space="preserve">новая </w:t>
            </w:r>
            <w:r w:rsidRPr="00826223">
              <w:rPr>
                <w:rFonts w:ascii="Times New Roman" w:eastAsia="Times New Roman" w:hAnsi="Times New Roman" w:cs="Times New Roman"/>
                <w:sz w:val="24"/>
                <w:szCs w:val="24"/>
                <w:lang w:eastAsia="ru-RU"/>
              </w:rPr>
              <w:lastRenderedPageBreak/>
              <w:t xml:space="preserve">форма работы органов опеки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и попечительства </w:t>
            </w:r>
            <w:r w:rsidR="00A81931">
              <w:rPr>
                <w:rFonts w:ascii="Times New Roman" w:eastAsia="Times New Roman" w:hAnsi="Times New Roman" w:cs="Times New Roman"/>
                <w:sz w:val="24"/>
                <w:szCs w:val="24"/>
                <w:lang w:eastAsia="ru-RU"/>
              </w:rPr>
              <w:t>–</w:t>
            </w:r>
            <w:r w:rsidRPr="00826223">
              <w:rPr>
                <w:rFonts w:ascii="Times New Roman" w:eastAsia="Times New Roman" w:hAnsi="Times New Roman" w:cs="Times New Roman"/>
                <w:sz w:val="24"/>
                <w:szCs w:val="24"/>
                <w:lang w:eastAsia="ru-RU"/>
              </w:rPr>
              <w:t xml:space="preserve"> </w:t>
            </w:r>
            <w:r w:rsidR="00A81931">
              <w:rPr>
                <w:rFonts w:ascii="Times New Roman" w:eastAsia="Times New Roman" w:hAnsi="Times New Roman" w:cs="Times New Roman"/>
                <w:sz w:val="24"/>
                <w:szCs w:val="24"/>
                <w:lang w:eastAsia="ru-RU"/>
              </w:rPr>
              <w:t>«М</w:t>
            </w:r>
            <w:r w:rsidR="00A81931" w:rsidRPr="00826223">
              <w:rPr>
                <w:rFonts w:ascii="Times New Roman" w:eastAsia="Times New Roman" w:hAnsi="Times New Roman" w:cs="Times New Roman"/>
                <w:sz w:val="24"/>
                <w:szCs w:val="24"/>
                <w:lang w:eastAsia="ru-RU"/>
              </w:rPr>
              <w:t xml:space="preserve">обильный </w:t>
            </w:r>
            <w:r w:rsidRPr="00826223">
              <w:rPr>
                <w:rFonts w:ascii="Times New Roman" w:eastAsia="Times New Roman" w:hAnsi="Times New Roman" w:cs="Times New Roman"/>
                <w:sz w:val="24"/>
                <w:szCs w:val="24"/>
                <w:lang w:eastAsia="ru-RU"/>
              </w:rPr>
              <w:t>офис</w:t>
            </w:r>
            <w:r w:rsidR="00A81931">
              <w:rPr>
                <w:rFonts w:ascii="Times New Roman" w:eastAsia="Times New Roman" w:hAnsi="Times New Roman" w:cs="Times New Roman"/>
                <w:sz w:val="24"/>
                <w:szCs w:val="24"/>
                <w:lang w:eastAsia="ru-RU"/>
              </w:rPr>
              <w:t>»</w:t>
            </w:r>
            <w:r w:rsidRPr="00826223">
              <w:rPr>
                <w:rFonts w:ascii="Times New Roman" w:eastAsia="Times New Roman" w:hAnsi="Times New Roman" w:cs="Times New Roman"/>
                <w:sz w:val="24"/>
                <w:szCs w:val="24"/>
                <w:lang w:eastAsia="ru-RU"/>
              </w:rPr>
              <w:t xml:space="preserve">. Целью создания </w:t>
            </w:r>
            <w:r w:rsidR="00A81931">
              <w:rPr>
                <w:rFonts w:ascii="Times New Roman" w:eastAsia="Times New Roman" w:hAnsi="Times New Roman" w:cs="Times New Roman"/>
                <w:sz w:val="24"/>
                <w:szCs w:val="24"/>
                <w:lang w:eastAsia="ru-RU"/>
              </w:rPr>
              <w:t xml:space="preserve">таких </w:t>
            </w:r>
            <w:r w:rsidRPr="00826223">
              <w:rPr>
                <w:rFonts w:ascii="Times New Roman" w:eastAsia="Times New Roman" w:hAnsi="Times New Roman" w:cs="Times New Roman"/>
                <w:sz w:val="24"/>
                <w:szCs w:val="24"/>
                <w:lang w:eastAsia="ru-RU"/>
              </w:rPr>
              <w:t xml:space="preserve">мобильных офисов является устранение правовой безграмотности населения </w:t>
            </w:r>
            <w:r w:rsidR="005E3FFE">
              <w:rPr>
                <w:rFonts w:ascii="Times New Roman" w:eastAsia="Times New Roman" w:hAnsi="Times New Roman" w:cs="Times New Roman"/>
                <w:sz w:val="24"/>
                <w:szCs w:val="24"/>
                <w:lang w:eastAsia="ru-RU"/>
              </w:rPr>
              <w:br/>
            </w:r>
            <w:r w:rsidR="00A81931">
              <w:rPr>
                <w:rFonts w:ascii="Times New Roman" w:eastAsia="Times New Roman" w:hAnsi="Times New Roman" w:cs="Times New Roman"/>
                <w:sz w:val="24"/>
                <w:szCs w:val="24"/>
                <w:lang w:eastAsia="ru-RU"/>
              </w:rPr>
              <w:t xml:space="preserve">по вопросам деятельности органов </w:t>
            </w:r>
            <w:r w:rsidRPr="00826223">
              <w:rPr>
                <w:rFonts w:ascii="Times New Roman" w:eastAsia="Times New Roman" w:hAnsi="Times New Roman" w:cs="Times New Roman"/>
                <w:sz w:val="24"/>
                <w:szCs w:val="24"/>
                <w:lang w:eastAsia="ru-RU"/>
              </w:rPr>
              <w:t xml:space="preserve"> опеки и попечительства, информирование населения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о возможных формах семейного устройства детей-сирот, а также оказание юридической помощи детям-сиротам, детям, оставшимся без попечения родителей,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и родителям замещающих семей.</w:t>
            </w:r>
          </w:p>
          <w:p w:rsidR="00F8723D" w:rsidRDefault="00826223" w:rsidP="005E3FFE">
            <w:pPr>
              <w:ind w:left="23" w:right="20"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26223">
              <w:rPr>
                <w:rFonts w:ascii="Times New Roman" w:eastAsia="Times New Roman" w:hAnsi="Times New Roman" w:cs="Times New Roman"/>
                <w:sz w:val="24"/>
                <w:szCs w:val="24"/>
                <w:lang w:eastAsia="ru-RU"/>
              </w:rPr>
              <w:t xml:space="preserve"> рамках соглашени</w:t>
            </w:r>
            <w:r w:rsidR="00085AF8">
              <w:rPr>
                <w:rFonts w:ascii="Times New Roman" w:eastAsia="Times New Roman" w:hAnsi="Times New Roman" w:cs="Times New Roman"/>
                <w:sz w:val="24"/>
                <w:szCs w:val="24"/>
                <w:lang w:eastAsia="ru-RU"/>
              </w:rPr>
              <w:t>я</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о сотрудничестве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с Многофункциональными центрами предоставления государственных и муниципальных услуг организовано предоставление бесплатной юридической помощи детям-сиротам, детям, оставшимся без попечения родителей, лицам из их числа, а также их законным представителям;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с устройством ребенка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lastRenderedPageBreak/>
              <w:t>на воспитание в семью.</w:t>
            </w:r>
          </w:p>
          <w:p w:rsidR="00D0634D" w:rsidRPr="00F8723D" w:rsidRDefault="00D0634D" w:rsidP="00D0634D">
            <w:pPr>
              <w:ind w:left="23" w:right="20" w:firstLine="266"/>
              <w:jc w:val="both"/>
              <w:rPr>
                <w:rFonts w:ascii="Times New Roman" w:eastAsia="Times New Roman" w:hAnsi="Times New Roman" w:cs="Times New Roman"/>
                <w:sz w:val="24"/>
                <w:szCs w:val="24"/>
                <w:lang w:eastAsia="ru-RU"/>
              </w:rPr>
            </w:pPr>
            <w:r w:rsidRPr="00D0634D">
              <w:rPr>
                <w:rFonts w:ascii="Times New Roman" w:eastAsia="Times New Roman" w:hAnsi="Times New Roman" w:cs="Times New Roman"/>
                <w:sz w:val="24"/>
                <w:szCs w:val="24"/>
                <w:lang w:eastAsia="ru-RU"/>
              </w:rPr>
              <w:t>Действует</w:t>
            </w:r>
            <w:r w:rsidR="003216D9" w:rsidRPr="003216D9">
              <w:rPr>
                <w:rFonts w:ascii="Times New Roman" w:eastAsia="Times New Roman" w:hAnsi="Times New Roman" w:cs="Times New Roman"/>
                <w:sz w:val="27"/>
                <w:szCs w:val="27"/>
                <w:lang w:eastAsia="ru-RU"/>
              </w:rPr>
              <w:t xml:space="preserve"> </w:t>
            </w:r>
            <w:r w:rsidR="003216D9">
              <w:rPr>
                <w:rFonts w:ascii="Times New Roman" w:eastAsia="Times New Roman" w:hAnsi="Times New Roman" w:cs="Times New Roman"/>
                <w:sz w:val="24"/>
                <w:szCs w:val="24"/>
                <w:lang w:eastAsia="ru-RU"/>
              </w:rPr>
              <w:t>О</w:t>
            </w:r>
            <w:r w:rsidR="003216D9" w:rsidRPr="003216D9">
              <w:rPr>
                <w:rFonts w:ascii="Times New Roman" w:eastAsia="Times New Roman" w:hAnsi="Times New Roman" w:cs="Times New Roman"/>
                <w:sz w:val="24"/>
                <w:szCs w:val="24"/>
                <w:lang w:eastAsia="ru-RU"/>
              </w:rPr>
              <w:t>бластное казенное учреждение</w:t>
            </w:r>
            <w:r w:rsidRPr="00D0634D">
              <w:rPr>
                <w:rFonts w:ascii="Times New Roman" w:eastAsia="Times New Roman" w:hAnsi="Times New Roman" w:cs="Times New Roman"/>
                <w:sz w:val="24"/>
                <w:szCs w:val="24"/>
                <w:lang w:eastAsia="ru-RU"/>
              </w:rPr>
              <w:t xml:space="preserve"> «Кризисный центр помощи женщинам и детям»</w:t>
            </w:r>
            <w:r>
              <w:rPr>
                <w:rFonts w:ascii="Times New Roman" w:eastAsia="Times New Roman" w:hAnsi="Times New Roman" w:cs="Times New Roman"/>
                <w:sz w:val="24"/>
                <w:szCs w:val="24"/>
                <w:lang w:eastAsia="ru-RU"/>
              </w:rPr>
              <w:t>.</w:t>
            </w:r>
          </w:p>
        </w:tc>
      </w:tr>
      <w:tr w:rsidR="00E64395" w:rsidTr="00E64395">
        <w:tc>
          <w:tcPr>
            <w:tcW w:w="15559" w:type="dxa"/>
            <w:gridSpan w:val="8"/>
          </w:tcPr>
          <w:p w:rsidR="00E64395" w:rsidRPr="00D61854" w:rsidRDefault="00534F09" w:rsidP="00E64395">
            <w:pPr>
              <w:jc w:val="center"/>
              <w:rPr>
                <w:rFonts w:ascii="Times New Roman" w:hAnsi="Times New Roman" w:cs="Times New Roman"/>
                <w:b/>
                <w:sz w:val="28"/>
                <w:szCs w:val="28"/>
              </w:rPr>
            </w:pPr>
            <w:hyperlink r:id="rId14" w:tooltip="Московская область" w:history="1">
              <w:r w:rsidR="00E64395" w:rsidRPr="00D61854">
                <w:rPr>
                  <w:rFonts w:ascii="Times New Roman" w:hAnsi="Times New Roman" w:cs="Times New Roman"/>
                  <w:b/>
                  <w:sz w:val="28"/>
                  <w:szCs w:val="28"/>
                </w:rPr>
                <w:t>Московская область</w:t>
              </w:r>
            </w:hyperlink>
          </w:p>
        </w:tc>
      </w:tr>
      <w:tr w:rsidR="00E64395" w:rsidTr="00FF4493">
        <w:tc>
          <w:tcPr>
            <w:tcW w:w="6336" w:type="dxa"/>
            <w:gridSpan w:val="2"/>
          </w:tcPr>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Региональным учебным планом </w:t>
            </w:r>
            <w:r w:rsidR="00D41B70">
              <w:rPr>
                <w:rFonts w:ascii="Times New Roman" w:eastAsia="Times New Roman" w:hAnsi="Times New Roman" w:cs="Times New Roman"/>
                <w:sz w:val="24"/>
                <w:szCs w:val="24"/>
                <w:lang w:eastAsia="ru-RU"/>
              </w:rPr>
              <w:t xml:space="preserve">для </w:t>
            </w:r>
            <w:r w:rsidRPr="002E5176">
              <w:rPr>
                <w:rFonts w:ascii="Times New Roman" w:eastAsia="Times New Roman" w:hAnsi="Times New Roman" w:cs="Times New Roman"/>
                <w:sz w:val="24"/>
                <w:szCs w:val="24"/>
                <w:lang w:eastAsia="ru-RU"/>
              </w:rPr>
              <w:t xml:space="preserve"> 10 - 11 классов предусмотрены дополнительные часы на развитие содержания образования учебного предмета «Право».</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Ежегодно проводится областная олимпиада старшеклассников общеобразовательных организаций по избирательному законодательству.</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 В целях повышения уровня правосознания педагогов и обучающихся в образовательных организациях проводятся мероприятия, в том числе:  </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 с административным и педагогическим составом (совещания, конференции, круглые столы, собрания трудового коллектива, педагогические советы) </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proofErr w:type="gramStart"/>
            <w:r w:rsidRPr="002E5176">
              <w:rPr>
                <w:rFonts w:ascii="Times New Roman" w:eastAsia="Times New Roman" w:hAnsi="Times New Roman" w:cs="Times New Roman"/>
                <w:sz w:val="24"/>
                <w:szCs w:val="24"/>
                <w:lang w:eastAsia="ru-RU"/>
              </w:rPr>
              <w:t>- с обучающимися (дни профилактики, беседы, лекции, круглые столы, классные часы, обсуждения, деловые игры, информационные сообщения, семинары, ролевые игры, неделя правовых знани</w:t>
            </w:r>
            <w:r w:rsidR="00EC5762">
              <w:rPr>
                <w:rFonts w:ascii="Times New Roman" w:eastAsia="Times New Roman" w:hAnsi="Times New Roman" w:cs="Times New Roman"/>
                <w:sz w:val="24"/>
                <w:szCs w:val="24"/>
                <w:lang w:eastAsia="ru-RU"/>
              </w:rPr>
              <w:t>й, конкурсы плакатов, диспуты, И</w:t>
            </w:r>
            <w:r w:rsidRPr="002E5176">
              <w:rPr>
                <w:rFonts w:ascii="Times New Roman" w:eastAsia="Times New Roman" w:hAnsi="Times New Roman" w:cs="Times New Roman"/>
                <w:sz w:val="24"/>
                <w:szCs w:val="24"/>
                <w:lang w:eastAsia="ru-RU"/>
              </w:rPr>
              <w:t xml:space="preserve">нтернет-уроки); </w:t>
            </w:r>
            <w:proofErr w:type="gramEnd"/>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с родителями (законными представителями) (классные и общешкольные собрания, конференции, родительский лекторий, часы правовых знаний для родителей, опросы, анкетирования).</w:t>
            </w:r>
          </w:p>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Организована работа Советов профилактики правонарушений среди несовершеннолетних, Уполномоченного по защите прав участников образовательного процесса</w:t>
            </w:r>
            <w:r>
              <w:rPr>
                <w:rFonts w:ascii="Times New Roman" w:eastAsia="Times New Roman" w:hAnsi="Times New Roman" w:cs="Times New Roman"/>
                <w:sz w:val="24"/>
                <w:szCs w:val="24"/>
                <w:lang w:eastAsia="ru-RU"/>
              </w:rPr>
              <w:t>.</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Приводятся</w:t>
            </w:r>
            <w:r w:rsidR="00D41B70">
              <w:rPr>
                <w:rFonts w:ascii="Times New Roman" w:eastAsia="Times New Roman" w:hAnsi="Times New Roman" w:cs="Times New Roman"/>
                <w:sz w:val="24"/>
                <w:szCs w:val="24"/>
                <w:lang w:eastAsia="ru-RU"/>
              </w:rPr>
              <w:t xml:space="preserve"> </w:t>
            </w:r>
            <w:proofErr w:type="gramStart"/>
            <w:r w:rsidR="00EC5762">
              <w:rPr>
                <w:rFonts w:ascii="Times New Roman" w:eastAsia="Times New Roman" w:hAnsi="Times New Roman" w:cs="Times New Roman"/>
                <w:sz w:val="24"/>
                <w:szCs w:val="24"/>
                <w:lang w:eastAsia="ru-RU"/>
              </w:rPr>
              <w:t>И</w:t>
            </w:r>
            <w:r w:rsidRPr="002E5176">
              <w:rPr>
                <w:rFonts w:ascii="Times New Roman" w:eastAsia="Times New Roman" w:hAnsi="Times New Roman" w:cs="Times New Roman"/>
                <w:sz w:val="24"/>
                <w:szCs w:val="24"/>
                <w:lang w:eastAsia="ru-RU"/>
              </w:rPr>
              <w:t>нтернет-урок</w:t>
            </w:r>
            <w:r>
              <w:rPr>
                <w:rFonts w:ascii="Times New Roman" w:eastAsia="Times New Roman" w:hAnsi="Times New Roman" w:cs="Times New Roman"/>
                <w:sz w:val="24"/>
                <w:szCs w:val="24"/>
                <w:lang w:eastAsia="ru-RU"/>
              </w:rPr>
              <w:t>и</w:t>
            </w:r>
            <w:proofErr w:type="gramEnd"/>
            <w:r w:rsidRPr="002E5176">
              <w:rPr>
                <w:rFonts w:ascii="Times New Roman" w:eastAsia="Times New Roman" w:hAnsi="Times New Roman" w:cs="Times New Roman"/>
                <w:sz w:val="24"/>
                <w:szCs w:val="24"/>
                <w:lang w:eastAsia="ru-RU"/>
              </w:rPr>
              <w:t xml:space="preserve"> по раз</w:t>
            </w:r>
            <w:r w:rsidR="00EC5762">
              <w:rPr>
                <w:rFonts w:ascii="Times New Roman" w:eastAsia="Times New Roman" w:hAnsi="Times New Roman" w:cs="Times New Roman"/>
                <w:sz w:val="24"/>
                <w:szCs w:val="24"/>
                <w:lang w:eastAsia="ru-RU"/>
              </w:rPr>
              <w:t>личной тематике (всероссийский И</w:t>
            </w:r>
            <w:r w:rsidRPr="002E5176">
              <w:rPr>
                <w:rFonts w:ascii="Times New Roman" w:eastAsia="Times New Roman" w:hAnsi="Times New Roman" w:cs="Times New Roman"/>
                <w:sz w:val="24"/>
                <w:szCs w:val="24"/>
                <w:lang w:eastAsia="ru-RU"/>
              </w:rPr>
              <w:t xml:space="preserve">нтернет-урок Доброты с целью привлечения внимания всего общества к проблемам, с </w:t>
            </w:r>
            <w:r w:rsidRPr="002E5176">
              <w:rPr>
                <w:rFonts w:ascii="Times New Roman" w:eastAsia="Times New Roman" w:hAnsi="Times New Roman" w:cs="Times New Roman"/>
                <w:sz w:val="24"/>
                <w:szCs w:val="24"/>
                <w:lang w:eastAsia="ru-RU"/>
              </w:rPr>
              <w:lastRenderedPageBreak/>
              <w:t xml:space="preserve">которыми сталкиваются </w:t>
            </w:r>
            <w:r w:rsidR="00EC5762">
              <w:rPr>
                <w:rFonts w:ascii="Times New Roman" w:eastAsia="Times New Roman" w:hAnsi="Times New Roman" w:cs="Times New Roman"/>
                <w:sz w:val="24"/>
                <w:szCs w:val="24"/>
                <w:lang w:eastAsia="ru-RU"/>
              </w:rPr>
              <w:t>инвалиды в повседневной жизни, И</w:t>
            </w:r>
            <w:r w:rsidRPr="002E5176">
              <w:rPr>
                <w:rFonts w:ascii="Times New Roman" w:eastAsia="Times New Roman" w:hAnsi="Times New Roman" w:cs="Times New Roman"/>
                <w:sz w:val="24"/>
                <w:szCs w:val="24"/>
                <w:lang w:eastAsia="ru-RU"/>
              </w:rPr>
              <w:t>нтернет-уроки антинаркотической направленности</w:t>
            </w:r>
            <w:r w:rsidR="004D73CB">
              <w:rPr>
                <w:rFonts w:ascii="Times New Roman" w:eastAsia="Times New Roman" w:hAnsi="Times New Roman" w:cs="Times New Roman"/>
                <w:sz w:val="24"/>
                <w:szCs w:val="24"/>
                <w:lang w:eastAsia="ru-RU"/>
              </w:rPr>
              <w:t xml:space="preserve"> </w:t>
            </w:r>
            <w:r w:rsidR="00D41B70">
              <w:rPr>
                <w:rFonts w:ascii="Times New Roman" w:eastAsia="Times New Roman" w:hAnsi="Times New Roman" w:cs="Times New Roman"/>
                <w:sz w:val="24"/>
                <w:szCs w:val="24"/>
                <w:lang w:eastAsia="ru-RU"/>
              </w:rPr>
              <w:t xml:space="preserve">и </w:t>
            </w:r>
            <w:r w:rsidRPr="002E5176">
              <w:rPr>
                <w:rFonts w:ascii="Times New Roman" w:eastAsia="Times New Roman" w:hAnsi="Times New Roman" w:cs="Times New Roman"/>
                <w:sz w:val="24"/>
                <w:szCs w:val="24"/>
                <w:lang w:eastAsia="ru-RU"/>
              </w:rPr>
              <w:t>другие).</w:t>
            </w:r>
          </w:p>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Во всех образовательных организациях оформлены уголки правовых знаний. </w:t>
            </w:r>
          </w:p>
          <w:p w:rsidR="00E64395" w:rsidRPr="002E5176" w:rsidRDefault="002E5176" w:rsidP="005E3FFE">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Проводится </w:t>
            </w:r>
            <w:r w:rsidRPr="002E5176">
              <w:rPr>
                <w:rFonts w:ascii="Times New Roman" w:eastAsia="Times New Roman" w:hAnsi="Times New Roman" w:cs="Times New Roman"/>
                <w:sz w:val="24"/>
                <w:szCs w:val="24"/>
                <w:lang w:eastAsia="ru-RU"/>
              </w:rPr>
              <w:t>работа по созданию в образовательных организациях Московской области отрядов правоохранительной направленн</w:t>
            </w:r>
            <w:r w:rsidR="00954594">
              <w:rPr>
                <w:rFonts w:ascii="Times New Roman" w:eastAsia="Times New Roman" w:hAnsi="Times New Roman" w:cs="Times New Roman"/>
                <w:sz w:val="24"/>
                <w:szCs w:val="24"/>
                <w:lang w:eastAsia="ru-RU"/>
              </w:rPr>
              <w:t>ости «Юный друг полиции» (ЮДП).</w:t>
            </w:r>
          </w:p>
        </w:tc>
        <w:tc>
          <w:tcPr>
            <w:tcW w:w="5258" w:type="dxa"/>
            <w:gridSpan w:val="4"/>
          </w:tcPr>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lastRenderedPageBreak/>
              <w:t xml:space="preserve">В целях информирования детей, замещающих родителей, а также граждан, желающих принять детей-сирот и детей, оставшихся без попечения родителей, </w:t>
            </w:r>
            <w:r w:rsidRPr="002E5176">
              <w:rPr>
                <w:rFonts w:ascii="Times New Roman" w:eastAsia="Times New Roman" w:hAnsi="Times New Roman" w:cs="Times New Roman"/>
                <w:sz w:val="24"/>
                <w:szCs w:val="24"/>
                <w:lang w:eastAsia="ru-RU"/>
              </w:rPr>
              <w:br/>
              <w:t xml:space="preserve">на воспитание в семью создан и функционирует Интернет-сайт «Усыновление </w:t>
            </w:r>
            <w:r w:rsidRPr="002E5176">
              <w:rPr>
                <w:rFonts w:ascii="Times New Roman" w:eastAsia="Times New Roman" w:hAnsi="Times New Roman" w:cs="Times New Roman"/>
                <w:sz w:val="24"/>
                <w:szCs w:val="24"/>
                <w:lang w:eastAsia="ru-RU"/>
              </w:rPr>
              <w:br/>
              <w:t>в Московской области»</w:t>
            </w:r>
            <w:r>
              <w:rPr>
                <w:rFonts w:ascii="Times New Roman" w:eastAsia="Times New Roman" w:hAnsi="Times New Roman" w:cs="Times New Roman"/>
                <w:sz w:val="24"/>
                <w:szCs w:val="24"/>
                <w:lang w:eastAsia="ru-RU"/>
              </w:rPr>
              <w:t>.</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w:t>
            </w:r>
            <w:r w:rsidRPr="002E5176">
              <w:rPr>
                <w:rFonts w:ascii="Times New Roman" w:eastAsia="Times New Roman" w:hAnsi="Times New Roman" w:cs="Times New Roman"/>
                <w:sz w:val="24"/>
                <w:szCs w:val="24"/>
                <w:lang w:eastAsia="ru-RU"/>
              </w:rPr>
              <w:t>информирование осуществляется через официальный Интернет-сайт Министерства образования Московско</w:t>
            </w:r>
            <w:r>
              <w:rPr>
                <w:rFonts w:ascii="Times New Roman" w:eastAsia="Times New Roman" w:hAnsi="Times New Roman" w:cs="Times New Roman"/>
                <w:sz w:val="24"/>
                <w:szCs w:val="24"/>
                <w:lang w:eastAsia="ru-RU"/>
              </w:rPr>
              <w:t>й области.</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Организована работа с региональными </w:t>
            </w:r>
            <w:r w:rsidR="00D41B70">
              <w:rPr>
                <w:rFonts w:ascii="Times New Roman" w:eastAsia="Times New Roman" w:hAnsi="Times New Roman" w:cs="Times New Roman"/>
                <w:sz w:val="24"/>
                <w:szCs w:val="24"/>
                <w:lang w:eastAsia="ru-RU"/>
              </w:rPr>
              <w:t>средствами массовой информации</w:t>
            </w:r>
            <w:r w:rsidRPr="002E5176">
              <w:rPr>
                <w:rFonts w:ascii="Times New Roman" w:eastAsia="Times New Roman" w:hAnsi="Times New Roman" w:cs="Times New Roman"/>
                <w:sz w:val="24"/>
                <w:szCs w:val="24"/>
                <w:lang w:eastAsia="ru-RU"/>
              </w:rPr>
              <w:t>, где размещается актуальная информация по вопросам семейного устройства детей-сирот, профессионального сопровождения замещающих семей и о мерах социальной поддержки семейного устройства детей-сирот.</w:t>
            </w:r>
          </w:p>
          <w:p w:rsidR="00954594" w:rsidRPr="00954594" w:rsidRDefault="00954594" w:rsidP="005E3FFE">
            <w:pPr>
              <w:ind w:left="23" w:right="23" w:firstLine="266"/>
              <w:jc w:val="both"/>
              <w:rPr>
                <w:rFonts w:ascii="Times New Roman" w:eastAsia="Times New Roman" w:hAnsi="Times New Roman" w:cs="Times New Roman"/>
                <w:sz w:val="24"/>
                <w:szCs w:val="24"/>
                <w:lang w:eastAsia="ru-RU"/>
              </w:rPr>
            </w:pPr>
            <w:r w:rsidRPr="00954594">
              <w:rPr>
                <w:rFonts w:ascii="Times New Roman" w:eastAsia="Times New Roman" w:hAnsi="Times New Roman" w:cs="Times New Roman"/>
                <w:sz w:val="24"/>
                <w:szCs w:val="24"/>
                <w:lang w:eastAsia="ru-RU"/>
              </w:rPr>
              <w:t>Министерством образования Московской области для распространения среди жителей Подмосковья разработаны и изданы информационные листовки по темам: «Усыновление», «Опека (попечительство)», «Приёмная семья», «Службы сопровождения замещающих семей Московской области», «Подготовка замещающих родителей».</w:t>
            </w:r>
          </w:p>
          <w:p w:rsidR="00954594" w:rsidRPr="00954594" w:rsidRDefault="00954594" w:rsidP="005E3FFE">
            <w:pPr>
              <w:ind w:left="23" w:right="23" w:firstLine="266"/>
              <w:jc w:val="both"/>
              <w:rPr>
                <w:rFonts w:ascii="Times New Roman" w:eastAsia="Times New Roman" w:hAnsi="Times New Roman" w:cs="Times New Roman"/>
                <w:sz w:val="24"/>
                <w:szCs w:val="24"/>
                <w:lang w:eastAsia="ru-RU"/>
              </w:rPr>
            </w:pPr>
            <w:r w:rsidRPr="00954594">
              <w:rPr>
                <w:rFonts w:ascii="Times New Roman" w:eastAsia="Times New Roman" w:hAnsi="Times New Roman" w:cs="Times New Roman"/>
                <w:sz w:val="24"/>
                <w:szCs w:val="24"/>
                <w:lang w:eastAsia="ru-RU"/>
              </w:rPr>
              <w:t xml:space="preserve">В средствах массовой информации муниципальных образований </w:t>
            </w:r>
            <w:r>
              <w:rPr>
                <w:rFonts w:ascii="Times New Roman" w:eastAsia="Times New Roman" w:hAnsi="Times New Roman" w:cs="Times New Roman"/>
                <w:sz w:val="24"/>
                <w:szCs w:val="24"/>
                <w:lang w:eastAsia="ru-RU"/>
              </w:rPr>
              <w:t>проводится</w:t>
            </w:r>
            <w:r w:rsidRPr="00954594">
              <w:rPr>
                <w:rFonts w:ascii="Times New Roman" w:eastAsia="Times New Roman" w:hAnsi="Times New Roman" w:cs="Times New Roman"/>
                <w:sz w:val="24"/>
                <w:szCs w:val="24"/>
                <w:lang w:eastAsia="ru-RU"/>
              </w:rPr>
              <w:t xml:space="preserve"> </w:t>
            </w:r>
            <w:r w:rsidRPr="00954594">
              <w:rPr>
                <w:rFonts w:ascii="Times New Roman" w:eastAsia="Times New Roman" w:hAnsi="Times New Roman" w:cs="Times New Roman"/>
                <w:sz w:val="24"/>
                <w:szCs w:val="24"/>
                <w:lang w:eastAsia="ru-RU"/>
              </w:rPr>
              <w:lastRenderedPageBreak/>
              <w:t>социальная реклама и ролики, анонсы проведения в учреждениях тематических мероприятий по правовому просвещению и воспитанию, разрабатываются и печатаются буклеты, листовки и памятки правового характера для распространения.</w:t>
            </w:r>
          </w:p>
          <w:p w:rsidR="00E64395" w:rsidRPr="002E5176" w:rsidRDefault="00E64395" w:rsidP="005E3FFE">
            <w:pPr>
              <w:ind w:left="23" w:right="23" w:firstLine="266"/>
              <w:jc w:val="both"/>
              <w:rPr>
                <w:rFonts w:ascii="Times New Roman" w:eastAsia="Times New Roman" w:hAnsi="Times New Roman" w:cs="Times New Roman"/>
                <w:sz w:val="24"/>
                <w:szCs w:val="24"/>
                <w:lang w:eastAsia="ru-RU"/>
              </w:rPr>
            </w:pPr>
          </w:p>
        </w:tc>
        <w:tc>
          <w:tcPr>
            <w:tcW w:w="3965" w:type="dxa"/>
            <w:gridSpan w:val="2"/>
          </w:tcPr>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lastRenderedPageBreak/>
              <w:t xml:space="preserve">Действует  Совет приёмных родителей, который занимается, </w:t>
            </w:r>
            <w:r w:rsidR="005E3FFE">
              <w:rPr>
                <w:rFonts w:ascii="Times New Roman" w:eastAsia="Times New Roman" w:hAnsi="Times New Roman" w:cs="Times New Roman"/>
                <w:sz w:val="24"/>
                <w:szCs w:val="24"/>
                <w:lang w:eastAsia="ru-RU"/>
              </w:rPr>
              <w:br/>
            </w:r>
            <w:r w:rsidRPr="002E5176">
              <w:rPr>
                <w:rFonts w:ascii="Times New Roman" w:eastAsia="Times New Roman" w:hAnsi="Times New Roman" w:cs="Times New Roman"/>
                <w:sz w:val="24"/>
                <w:szCs w:val="24"/>
                <w:lang w:eastAsia="ru-RU"/>
              </w:rPr>
              <w:t>в том числе, пропагандой семейного устройства детей-сирот, осуществляет просветительские акции и наставничество вновь созданных замещающих семей.</w:t>
            </w:r>
          </w:p>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Проведен ежегодный Форум для представителей замещающих семей, в рамках которого организованы тренинги для замещающих родителей, в том числе по вопросам ответственного родительства.</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С целью повышения уровня профессиональной подготовки </w:t>
            </w:r>
            <w:r w:rsidR="005E3FFE">
              <w:rPr>
                <w:rFonts w:ascii="Times New Roman" w:eastAsia="Times New Roman" w:hAnsi="Times New Roman" w:cs="Times New Roman"/>
                <w:sz w:val="24"/>
                <w:szCs w:val="24"/>
                <w:lang w:eastAsia="ru-RU"/>
              </w:rPr>
              <w:br/>
            </w:r>
            <w:r w:rsidRPr="002E5176">
              <w:rPr>
                <w:rFonts w:ascii="Times New Roman" w:eastAsia="Times New Roman" w:hAnsi="Times New Roman" w:cs="Times New Roman"/>
                <w:sz w:val="24"/>
                <w:szCs w:val="24"/>
                <w:lang w:eastAsia="ru-RU"/>
              </w:rPr>
              <w:t xml:space="preserve">и развития компетентности специалистов служб сопровождения замещающих семей, органов опеки </w:t>
            </w:r>
            <w:r w:rsidR="005E3FFE">
              <w:rPr>
                <w:rFonts w:ascii="Times New Roman" w:eastAsia="Times New Roman" w:hAnsi="Times New Roman" w:cs="Times New Roman"/>
                <w:sz w:val="24"/>
                <w:szCs w:val="24"/>
                <w:lang w:eastAsia="ru-RU"/>
              </w:rPr>
              <w:br/>
            </w:r>
            <w:r w:rsidRPr="002E5176">
              <w:rPr>
                <w:rFonts w:ascii="Times New Roman" w:eastAsia="Times New Roman" w:hAnsi="Times New Roman" w:cs="Times New Roman"/>
                <w:sz w:val="24"/>
                <w:szCs w:val="24"/>
                <w:lang w:eastAsia="ru-RU"/>
              </w:rPr>
              <w:t xml:space="preserve">и попечительства и организаций для детей-сирот и детей, оставшихся без попечения родителей, </w:t>
            </w:r>
            <w:r w:rsidR="004D73CB" w:rsidRPr="004D73CB">
              <w:rPr>
                <w:rFonts w:ascii="Times New Roman" w:eastAsia="Times New Roman" w:hAnsi="Times New Roman" w:cs="Times New Roman"/>
                <w:sz w:val="28"/>
                <w:szCs w:val="28"/>
                <w:lang w:eastAsia="ru-RU"/>
              </w:rPr>
              <w:t xml:space="preserve"> </w:t>
            </w:r>
            <w:r w:rsidR="004D73CB" w:rsidRPr="004D73CB">
              <w:rPr>
                <w:rFonts w:ascii="Times New Roman" w:eastAsia="Times New Roman" w:hAnsi="Times New Roman" w:cs="Times New Roman"/>
                <w:sz w:val="24"/>
                <w:szCs w:val="24"/>
                <w:lang w:eastAsia="ru-RU"/>
              </w:rPr>
              <w:t xml:space="preserve">Министерством образования Московской области </w:t>
            </w:r>
            <w:r w:rsidRPr="002E5176">
              <w:rPr>
                <w:rFonts w:ascii="Times New Roman" w:eastAsia="Times New Roman" w:hAnsi="Times New Roman" w:cs="Times New Roman"/>
                <w:sz w:val="24"/>
                <w:szCs w:val="24"/>
                <w:lang w:eastAsia="ru-RU"/>
              </w:rPr>
              <w:t xml:space="preserve">проведён III Межрегиональный форум для специалистов в сфере семейного устройства детей-сирот </w:t>
            </w:r>
            <w:r w:rsidR="005E3FFE">
              <w:rPr>
                <w:rFonts w:ascii="Times New Roman" w:eastAsia="Times New Roman" w:hAnsi="Times New Roman" w:cs="Times New Roman"/>
                <w:sz w:val="24"/>
                <w:szCs w:val="24"/>
                <w:lang w:eastAsia="ru-RU"/>
              </w:rPr>
              <w:br/>
            </w:r>
            <w:r w:rsidRPr="002E5176">
              <w:rPr>
                <w:rFonts w:ascii="Times New Roman" w:eastAsia="Times New Roman" w:hAnsi="Times New Roman" w:cs="Times New Roman"/>
                <w:sz w:val="24"/>
                <w:szCs w:val="24"/>
                <w:lang w:eastAsia="ru-RU"/>
              </w:rPr>
              <w:lastRenderedPageBreak/>
              <w:t>и сопровождения замещающих семей.</w:t>
            </w:r>
          </w:p>
          <w:p w:rsidR="00E64395" w:rsidRPr="002E5176" w:rsidRDefault="00954594" w:rsidP="00085AF8">
            <w:pPr>
              <w:ind w:left="23" w:right="23" w:firstLine="266"/>
              <w:jc w:val="both"/>
              <w:rPr>
                <w:rFonts w:ascii="Times New Roman" w:eastAsia="Times New Roman" w:hAnsi="Times New Roman" w:cs="Times New Roman"/>
                <w:sz w:val="24"/>
                <w:szCs w:val="24"/>
                <w:lang w:eastAsia="ru-RU"/>
              </w:rPr>
            </w:pPr>
            <w:r w:rsidRPr="00954594">
              <w:rPr>
                <w:rFonts w:ascii="Times New Roman" w:eastAsia="Times New Roman" w:hAnsi="Times New Roman" w:cs="Times New Roman"/>
                <w:sz w:val="24"/>
                <w:szCs w:val="24"/>
                <w:lang w:eastAsia="ru-RU"/>
              </w:rPr>
              <w:t>Специалисты учреждений</w:t>
            </w:r>
            <w:r w:rsidR="004D73CB" w:rsidRPr="004D73CB">
              <w:rPr>
                <w:rFonts w:ascii="Times New Roman" w:eastAsia="Times New Roman" w:hAnsi="Times New Roman" w:cs="Times New Roman"/>
                <w:sz w:val="24"/>
                <w:szCs w:val="24"/>
                <w:lang w:eastAsia="ru-RU"/>
              </w:rPr>
              <w:t xml:space="preserve"> социального обслуживания семьи и детей, подведомственных Министерству социального развития Московской области, которые проводят мероприятия по правовому просвещению детей и родителей</w:t>
            </w:r>
            <w:r w:rsidR="004D73CB">
              <w:rPr>
                <w:rFonts w:ascii="Times New Roman" w:eastAsia="Times New Roman" w:hAnsi="Times New Roman" w:cs="Times New Roman"/>
                <w:sz w:val="24"/>
                <w:szCs w:val="24"/>
                <w:lang w:eastAsia="ru-RU"/>
              </w:rPr>
              <w:t>,</w:t>
            </w:r>
            <w:r w:rsidR="004D73CB" w:rsidRPr="004D73CB">
              <w:rPr>
                <w:rFonts w:ascii="Times New Roman" w:eastAsia="Times New Roman" w:hAnsi="Times New Roman" w:cs="Times New Roman"/>
                <w:sz w:val="24"/>
                <w:szCs w:val="24"/>
                <w:lang w:eastAsia="ru-RU"/>
              </w:rPr>
              <w:t xml:space="preserve"> </w:t>
            </w:r>
            <w:r w:rsidRPr="00954594">
              <w:rPr>
                <w:rFonts w:ascii="Times New Roman" w:eastAsia="Times New Roman" w:hAnsi="Times New Roman" w:cs="Times New Roman"/>
                <w:sz w:val="24"/>
                <w:szCs w:val="24"/>
                <w:lang w:eastAsia="ru-RU"/>
              </w:rPr>
              <w:t xml:space="preserve">ежегодно принимают участие </w:t>
            </w:r>
            <w:r w:rsidR="005E3FFE">
              <w:rPr>
                <w:rFonts w:ascii="Times New Roman" w:eastAsia="Times New Roman" w:hAnsi="Times New Roman" w:cs="Times New Roman"/>
                <w:sz w:val="24"/>
                <w:szCs w:val="24"/>
                <w:lang w:eastAsia="ru-RU"/>
              </w:rPr>
              <w:br/>
            </w:r>
            <w:r w:rsidRPr="00954594">
              <w:rPr>
                <w:rFonts w:ascii="Times New Roman" w:eastAsia="Times New Roman" w:hAnsi="Times New Roman" w:cs="Times New Roman"/>
                <w:sz w:val="24"/>
                <w:szCs w:val="24"/>
                <w:lang w:eastAsia="ru-RU"/>
              </w:rPr>
              <w:t xml:space="preserve">в межведомственном профилактическом рейде «Подросток», организуемом с целью предупреждения противоправных деяний несовершеннолетних </w:t>
            </w:r>
            <w:r w:rsidR="005E3FFE">
              <w:rPr>
                <w:rFonts w:ascii="Times New Roman" w:eastAsia="Times New Roman" w:hAnsi="Times New Roman" w:cs="Times New Roman"/>
                <w:sz w:val="24"/>
                <w:szCs w:val="24"/>
                <w:lang w:eastAsia="ru-RU"/>
              </w:rPr>
              <w:br/>
            </w:r>
            <w:r w:rsidRPr="00954594">
              <w:rPr>
                <w:rFonts w:ascii="Times New Roman" w:eastAsia="Times New Roman" w:hAnsi="Times New Roman" w:cs="Times New Roman"/>
                <w:sz w:val="24"/>
                <w:szCs w:val="24"/>
                <w:lang w:eastAsia="ru-RU"/>
              </w:rPr>
              <w:t>и в отношении них.</w:t>
            </w: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Орловская область</w:t>
            </w:r>
          </w:p>
        </w:tc>
      </w:tr>
      <w:tr w:rsidR="00E64395" w:rsidTr="00FF4493">
        <w:tc>
          <w:tcPr>
            <w:tcW w:w="6336" w:type="dxa"/>
            <w:gridSpan w:val="2"/>
          </w:tcPr>
          <w:p w:rsidR="00C32E13" w:rsidRPr="00142D28" w:rsidRDefault="00C32E13"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t xml:space="preserve">С </w:t>
            </w:r>
            <w:proofErr w:type="gramStart"/>
            <w:r w:rsidRPr="00142D28">
              <w:rPr>
                <w:rFonts w:ascii="Times New Roman" w:eastAsia="Times New Roman" w:hAnsi="Times New Roman" w:cs="Times New Roman"/>
                <w:sz w:val="24"/>
                <w:szCs w:val="24"/>
                <w:lang w:eastAsia="ru-RU"/>
              </w:rPr>
              <w:t>обучающимися</w:t>
            </w:r>
            <w:proofErr w:type="gramEnd"/>
            <w:r w:rsidRPr="00142D28">
              <w:rPr>
                <w:rFonts w:ascii="Times New Roman" w:eastAsia="Times New Roman" w:hAnsi="Times New Roman" w:cs="Times New Roman"/>
                <w:sz w:val="24"/>
                <w:szCs w:val="24"/>
                <w:lang w:eastAsia="ru-RU"/>
              </w:rPr>
              <w:t xml:space="preserve"> общеобразовательных организаций проводились индивидуальные и групповые занятия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 xml:space="preserve">по правовому просвещению на темы личной безопасности, </w:t>
            </w:r>
            <w:r w:rsidR="001C01AD">
              <w:rPr>
                <w:rFonts w:ascii="Times New Roman" w:eastAsia="Times New Roman" w:hAnsi="Times New Roman" w:cs="Times New Roman"/>
                <w:sz w:val="24"/>
                <w:szCs w:val="24"/>
                <w:lang w:eastAsia="ru-RU"/>
              </w:rPr>
              <w:t>мер по защите</w:t>
            </w:r>
            <w:r w:rsidRPr="00142D28">
              <w:rPr>
                <w:rFonts w:ascii="Times New Roman" w:eastAsia="Times New Roman" w:hAnsi="Times New Roman" w:cs="Times New Roman"/>
                <w:sz w:val="24"/>
                <w:szCs w:val="24"/>
                <w:lang w:eastAsia="ru-RU"/>
              </w:rPr>
              <w:t xml:space="preserve"> от насилия, жестокого обращения, об ответственности за правонарушения, о правах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и обязанностях ребенка в семье, школе, социуме, беседы по расширению знаний правовой культуры.</w:t>
            </w:r>
          </w:p>
          <w:p w:rsidR="00142D28" w:rsidRPr="00142D28" w:rsidRDefault="00C32E13"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t>Во всех образовательных организациях и учреждениях социального обслуживания несовершеннолетних оформлены</w:t>
            </w:r>
            <w:r w:rsidR="001C01AD">
              <w:rPr>
                <w:rFonts w:ascii="Times New Roman" w:eastAsia="Times New Roman" w:hAnsi="Times New Roman" w:cs="Times New Roman"/>
                <w:sz w:val="24"/>
                <w:szCs w:val="24"/>
                <w:lang w:eastAsia="ru-RU"/>
              </w:rPr>
              <w:t xml:space="preserve"> информационные</w:t>
            </w:r>
            <w:r w:rsidRPr="00142D28">
              <w:rPr>
                <w:rFonts w:ascii="Times New Roman" w:eastAsia="Times New Roman" w:hAnsi="Times New Roman" w:cs="Times New Roman"/>
                <w:sz w:val="24"/>
                <w:szCs w:val="24"/>
                <w:lang w:eastAsia="ru-RU"/>
              </w:rPr>
              <w:t xml:space="preserve"> стенды, на которых размещены материалы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 xml:space="preserve">о правах и обязанностях ребенка, информация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об общероссийском телефоне доверия.</w:t>
            </w:r>
            <w:r w:rsidR="005E3FFE">
              <w:rPr>
                <w:rFonts w:ascii="Times New Roman" w:eastAsia="Times New Roman" w:hAnsi="Times New Roman" w:cs="Times New Roman"/>
                <w:sz w:val="24"/>
                <w:szCs w:val="24"/>
                <w:lang w:eastAsia="ru-RU"/>
              </w:rPr>
              <w:br/>
            </w:r>
            <w:r w:rsidR="001C01AD">
              <w:rPr>
                <w:rFonts w:ascii="Times New Roman" w:eastAsia="Times New Roman" w:hAnsi="Times New Roman" w:cs="Times New Roman"/>
                <w:sz w:val="24"/>
                <w:szCs w:val="24"/>
                <w:lang w:eastAsia="ru-RU"/>
              </w:rPr>
              <w:t>В</w:t>
            </w:r>
            <w:r w:rsidR="00142D28" w:rsidRPr="00142D28">
              <w:rPr>
                <w:rFonts w:ascii="Times New Roman" w:eastAsia="Times New Roman" w:hAnsi="Times New Roman" w:cs="Times New Roman"/>
                <w:sz w:val="24"/>
                <w:szCs w:val="24"/>
                <w:lang w:eastAsia="ru-RU"/>
              </w:rPr>
              <w:t xml:space="preserve"> «Международный день детского телефона доверия» </w:t>
            </w:r>
            <w:r w:rsidR="00142D28" w:rsidRPr="00142D28">
              <w:rPr>
                <w:rFonts w:ascii="Times New Roman" w:eastAsia="Times New Roman" w:hAnsi="Times New Roman" w:cs="Times New Roman"/>
                <w:sz w:val="24"/>
                <w:szCs w:val="24"/>
                <w:lang w:eastAsia="ru-RU"/>
              </w:rPr>
              <w:lastRenderedPageBreak/>
              <w:t xml:space="preserve">проведены акции «Скажи Телефону доверия «Да!», мероприятия на темы «Примерные вопросы, с которыми Вы можете обратиться на телефон доверия», «Дети </w:t>
            </w:r>
            <w:r w:rsidR="005E3FFE">
              <w:rPr>
                <w:rFonts w:ascii="Times New Roman" w:eastAsia="Times New Roman" w:hAnsi="Times New Roman" w:cs="Times New Roman"/>
                <w:sz w:val="24"/>
                <w:szCs w:val="24"/>
                <w:lang w:eastAsia="ru-RU"/>
              </w:rPr>
              <w:br/>
            </w:r>
            <w:r w:rsidR="00142D28" w:rsidRPr="00142D28">
              <w:rPr>
                <w:rFonts w:ascii="Times New Roman" w:eastAsia="Times New Roman" w:hAnsi="Times New Roman" w:cs="Times New Roman"/>
                <w:sz w:val="24"/>
                <w:szCs w:val="24"/>
                <w:lang w:eastAsia="ru-RU"/>
              </w:rPr>
              <w:t>и подростки могут позвонить на телефон доверия, если...», «Телефон доверия твой помощник и друг»</w:t>
            </w:r>
            <w:r w:rsidR="001C01AD">
              <w:rPr>
                <w:rFonts w:ascii="Times New Roman" w:eastAsia="Times New Roman" w:hAnsi="Times New Roman" w:cs="Times New Roman"/>
                <w:sz w:val="24"/>
                <w:szCs w:val="24"/>
                <w:lang w:eastAsia="ru-RU"/>
              </w:rPr>
              <w:t xml:space="preserve"> (</w:t>
            </w:r>
            <w:r w:rsidR="00085AF8" w:rsidRPr="00085AF8">
              <w:rPr>
                <w:rFonts w:ascii="Times New Roman" w:eastAsia="Times New Roman" w:hAnsi="Times New Roman" w:cs="Times New Roman"/>
                <w:sz w:val="24"/>
                <w:szCs w:val="24"/>
                <w:lang w:eastAsia="ru-RU"/>
              </w:rPr>
              <w:t>8-800-2000-122</w:t>
            </w:r>
            <w:r w:rsidR="00085AF8">
              <w:rPr>
                <w:rFonts w:ascii="Times New Roman" w:eastAsia="Times New Roman" w:hAnsi="Times New Roman" w:cs="Times New Roman"/>
                <w:sz w:val="24"/>
                <w:szCs w:val="24"/>
                <w:lang w:eastAsia="ru-RU"/>
              </w:rPr>
              <w:t>)</w:t>
            </w:r>
            <w:r w:rsidR="00142D28" w:rsidRPr="00142D28">
              <w:rPr>
                <w:rFonts w:ascii="Times New Roman" w:eastAsia="Times New Roman" w:hAnsi="Times New Roman" w:cs="Times New Roman"/>
                <w:sz w:val="24"/>
                <w:szCs w:val="24"/>
                <w:lang w:eastAsia="ru-RU"/>
              </w:rPr>
              <w:t>.</w:t>
            </w:r>
          </w:p>
          <w:p w:rsidR="00E64395" w:rsidRPr="00142D28" w:rsidRDefault="00142D28" w:rsidP="00B853C0">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t xml:space="preserve">В образовательных организациях и учреждениях социального обслуживания несовершеннолетних, семьи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 xml:space="preserve">и детей проводятся родительские собрания, детско-родительские клубы и индивидуальное консультирование по темам: «Общение без проблем», «Роль семьи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в развитии моральных качеств детей», «Воспитание ненасилием», посвященные формированию психолого-педагогической и правовой компетенции родителей, распространяются памятки, буклеты со ссылками на информационные ресурсы, демонстрируются видеоролики правовой направленности. На родительские собрания приглашаются психологи, педагоги, представители комиссий по делам несовершеннолетних и защите их прав, правоохранительных органов, МЧС России.</w:t>
            </w:r>
          </w:p>
        </w:tc>
        <w:tc>
          <w:tcPr>
            <w:tcW w:w="5258" w:type="dxa"/>
            <w:gridSpan w:val="4"/>
          </w:tcPr>
          <w:p w:rsidR="00C32E13" w:rsidRPr="00142D28" w:rsidRDefault="00C32E13"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lastRenderedPageBreak/>
              <w:t>На официальных сайтах образовательных организаций и учреждений социального обслуживания несовершеннолетних опубликованы локальные нормативные акты, регламентирующие права и обязанности обучающихся.</w:t>
            </w:r>
          </w:p>
          <w:p w:rsidR="00E64395" w:rsidRPr="00D61854" w:rsidRDefault="00142D28" w:rsidP="00946AD6">
            <w:pPr>
              <w:ind w:left="23" w:right="23" w:firstLine="266"/>
              <w:jc w:val="both"/>
              <w:rPr>
                <w:rFonts w:ascii="Times New Roman" w:hAnsi="Times New Roman" w:cs="Times New Roman"/>
                <w:b/>
                <w:sz w:val="28"/>
                <w:szCs w:val="28"/>
              </w:rPr>
            </w:pPr>
            <w:r w:rsidRPr="00142D28">
              <w:rPr>
                <w:rFonts w:ascii="Times New Roman" w:eastAsia="Times New Roman" w:hAnsi="Times New Roman" w:cs="Times New Roman"/>
                <w:sz w:val="24"/>
                <w:szCs w:val="24"/>
                <w:lang w:eastAsia="ru-RU"/>
              </w:rPr>
              <w:t xml:space="preserve">В муниципальных </w:t>
            </w:r>
            <w:r w:rsidR="00946AD6">
              <w:rPr>
                <w:rFonts w:ascii="Times New Roman" w:eastAsia="Times New Roman" w:hAnsi="Times New Roman" w:cs="Times New Roman"/>
                <w:sz w:val="24"/>
                <w:szCs w:val="24"/>
                <w:lang w:eastAsia="ru-RU"/>
              </w:rPr>
              <w:t xml:space="preserve">средствах массовой информации </w:t>
            </w:r>
            <w:r w:rsidRPr="00142D28">
              <w:rPr>
                <w:rFonts w:ascii="Times New Roman" w:eastAsia="Times New Roman" w:hAnsi="Times New Roman" w:cs="Times New Roman"/>
                <w:sz w:val="24"/>
                <w:szCs w:val="24"/>
                <w:lang w:eastAsia="ru-RU"/>
              </w:rPr>
              <w:t>и телевидении специалисты учреждений социального обслуживания несовершеннолетних, семьи и детей регулярно размещают материалы и сюжеты о защите прав ребенка и защите детей от причиняющей вред информации, недопущении жестокого обращения с детьми.</w:t>
            </w:r>
          </w:p>
        </w:tc>
        <w:tc>
          <w:tcPr>
            <w:tcW w:w="3965" w:type="dxa"/>
            <w:gridSpan w:val="2"/>
          </w:tcPr>
          <w:p w:rsidR="00142D28" w:rsidRPr="00142D28" w:rsidRDefault="00142D28"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t xml:space="preserve">Во всех муниципальных образованиях Орловской области распространяются тематические брошюры, рекомендации, буклеты и памятки по различным актуальным вопросам: профилактике жестокого обращения и противоправных действий, об административных правонарушениях, которые наиболее часто совершаются несовершеннолетними, </w:t>
            </w:r>
            <w:r w:rsidR="009E50BB">
              <w:rPr>
                <w:rFonts w:ascii="Times New Roman" w:eastAsia="Times New Roman" w:hAnsi="Times New Roman" w:cs="Times New Roman"/>
                <w:sz w:val="24"/>
                <w:szCs w:val="24"/>
                <w:lang w:eastAsia="ru-RU"/>
              </w:rPr>
              <w:t xml:space="preserve">                           и </w:t>
            </w:r>
            <w:r w:rsidRPr="00142D28">
              <w:rPr>
                <w:rFonts w:ascii="Times New Roman" w:eastAsia="Times New Roman" w:hAnsi="Times New Roman" w:cs="Times New Roman"/>
                <w:sz w:val="24"/>
                <w:szCs w:val="24"/>
                <w:lang w:eastAsia="ru-RU"/>
              </w:rPr>
              <w:t xml:space="preserve">ответственности несовершеннолетних, проблемах </w:t>
            </w:r>
            <w:r w:rsidRPr="00142D28">
              <w:rPr>
                <w:rFonts w:ascii="Times New Roman" w:eastAsia="Times New Roman" w:hAnsi="Times New Roman" w:cs="Times New Roman"/>
                <w:sz w:val="24"/>
                <w:szCs w:val="24"/>
                <w:lang w:eastAsia="ru-RU"/>
              </w:rPr>
              <w:lastRenderedPageBreak/>
              <w:t>воспитания детей, формированию ответственного отношения граждан к семейным родительским обязанностям, а именно: «Права ребенка охраняет закон», «Права ребенка - твои права», «Стили семейного воспитания».</w:t>
            </w:r>
          </w:p>
          <w:p w:rsidR="00E64395" w:rsidRPr="00142D28" w:rsidRDefault="00142D28"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t>В рамках реализации методики «Оказание экстренной социальной, психологической и правовой помощи подросткам и членам их семей в сети Интернет» осуществляется консультирование несовершеннолетних и родителей по телефону и в сети Интернет.</w:t>
            </w:r>
          </w:p>
        </w:tc>
      </w:tr>
      <w:tr w:rsidR="00E64395" w:rsidTr="00E64395">
        <w:tc>
          <w:tcPr>
            <w:tcW w:w="15559" w:type="dxa"/>
            <w:gridSpan w:val="8"/>
          </w:tcPr>
          <w:p w:rsidR="00E64395" w:rsidRPr="00471CF0" w:rsidRDefault="00534F09" w:rsidP="00351DEF">
            <w:pPr>
              <w:jc w:val="center"/>
              <w:rPr>
                <w:rFonts w:ascii="Times New Roman" w:hAnsi="Times New Roman" w:cs="Times New Roman"/>
                <w:b/>
                <w:sz w:val="28"/>
                <w:szCs w:val="28"/>
              </w:rPr>
            </w:pPr>
            <w:hyperlink r:id="rId15" w:tooltip="Рязанская область" w:history="1">
              <w:r w:rsidR="00E64395" w:rsidRPr="00471CF0">
                <w:rPr>
                  <w:rFonts w:ascii="Times New Roman" w:hAnsi="Times New Roman" w:cs="Times New Roman"/>
                  <w:b/>
                  <w:sz w:val="28"/>
                  <w:szCs w:val="28"/>
                </w:rPr>
                <w:t>Рязанская область</w:t>
              </w:r>
            </w:hyperlink>
          </w:p>
        </w:tc>
      </w:tr>
      <w:tr w:rsidR="00E64395" w:rsidTr="00FF4493">
        <w:tc>
          <w:tcPr>
            <w:tcW w:w="6336" w:type="dxa"/>
            <w:gridSpan w:val="2"/>
          </w:tcPr>
          <w:p w:rsidR="000C46D7" w:rsidRPr="000C46D7" w:rsidRDefault="000C46D7" w:rsidP="000C46D7">
            <w:pPr>
              <w:ind w:left="23" w:right="23" w:firstLine="266"/>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Ежегодно проводятся традиционные мероприятия и акции для школьников:</w:t>
            </w:r>
          </w:p>
          <w:p w:rsidR="000C46D7" w:rsidRPr="000C46D7" w:rsidRDefault="000C46D7" w:rsidP="000C46D7">
            <w:pPr>
              <w:ind w:left="23" w:right="23" w:firstLine="266"/>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«Знакомьтесь: судебная система России». Проект предусматривает знакомство с работой судов общей юрисдикции и арбитражных судов. С разрешения родителей учащиеся посещают судебные заседания;</w:t>
            </w:r>
          </w:p>
          <w:p w:rsidR="00F749E6" w:rsidRDefault="000C46D7" w:rsidP="00D47AEE">
            <w:pPr>
              <w:ind w:right="23"/>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«День правовой помощи детям»;</w:t>
            </w:r>
          </w:p>
          <w:p w:rsidR="00F749E6" w:rsidRDefault="000C46D7" w:rsidP="00D47AEE">
            <w:pPr>
              <w:ind w:left="23" w:right="23"/>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 xml:space="preserve"> «Готовимся стать избирателями». Акция направлена на формирование электоральной культуры молодежи. В рамках акции проводятся фестиваль школьников «Наши выборы - наша ответственность», олимпиада по избирательному праву, дебаты по вопросам </w:t>
            </w:r>
            <w:r w:rsidRPr="000C46D7">
              <w:rPr>
                <w:rFonts w:ascii="Times New Roman" w:eastAsia="Times New Roman" w:hAnsi="Times New Roman" w:cs="Times New Roman"/>
                <w:sz w:val="24"/>
                <w:szCs w:val="24"/>
                <w:lang w:eastAsia="ru-RU"/>
              </w:rPr>
              <w:lastRenderedPageBreak/>
              <w:t>избирательного права;</w:t>
            </w:r>
          </w:p>
          <w:p w:rsidR="00F749E6" w:rsidRDefault="000C46D7" w:rsidP="00D47AEE">
            <w:pPr>
              <w:ind w:right="23"/>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проект социально-педагогического моделирования «Я - гражданин России».</w:t>
            </w:r>
          </w:p>
          <w:p w:rsidR="000C46D7" w:rsidRPr="000C46D7" w:rsidRDefault="001C01AD" w:rsidP="000C46D7">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w:t>
            </w:r>
            <w:r w:rsidRPr="000C46D7">
              <w:rPr>
                <w:rFonts w:ascii="Times New Roman" w:eastAsia="Times New Roman" w:hAnsi="Times New Roman" w:cs="Times New Roman"/>
                <w:sz w:val="24"/>
                <w:szCs w:val="24"/>
                <w:lang w:eastAsia="ru-RU"/>
              </w:rPr>
              <w:t xml:space="preserve"> направлени</w:t>
            </w:r>
            <w:r>
              <w:rPr>
                <w:rFonts w:ascii="Times New Roman" w:eastAsia="Times New Roman" w:hAnsi="Times New Roman" w:cs="Times New Roman"/>
                <w:sz w:val="24"/>
                <w:szCs w:val="24"/>
                <w:lang w:eastAsia="ru-RU"/>
              </w:rPr>
              <w:t>й</w:t>
            </w:r>
            <w:r w:rsidRPr="000C46D7">
              <w:rPr>
                <w:rFonts w:ascii="Times New Roman" w:eastAsia="Times New Roman" w:hAnsi="Times New Roman" w:cs="Times New Roman"/>
                <w:sz w:val="24"/>
                <w:szCs w:val="24"/>
                <w:lang w:eastAsia="ru-RU"/>
              </w:rPr>
              <w:t xml:space="preserve"> </w:t>
            </w:r>
            <w:r w:rsidR="000C46D7" w:rsidRPr="000C46D7">
              <w:rPr>
                <w:rFonts w:ascii="Times New Roman" w:eastAsia="Times New Roman" w:hAnsi="Times New Roman" w:cs="Times New Roman"/>
                <w:sz w:val="24"/>
                <w:szCs w:val="24"/>
                <w:lang w:eastAsia="ru-RU"/>
              </w:rPr>
              <w:t xml:space="preserve">деятельности по формированию правового воспитания, законопослушного поведения является работа с одаренными детьми, которая включает </w:t>
            </w:r>
            <w:r w:rsidR="005E3FFE">
              <w:rPr>
                <w:rFonts w:ascii="Times New Roman" w:eastAsia="Times New Roman" w:hAnsi="Times New Roman" w:cs="Times New Roman"/>
                <w:sz w:val="24"/>
                <w:szCs w:val="24"/>
                <w:lang w:eastAsia="ru-RU"/>
              </w:rPr>
              <w:br/>
            </w:r>
            <w:r w:rsidR="000C46D7" w:rsidRPr="000C46D7">
              <w:rPr>
                <w:rFonts w:ascii="Times New Roman" w:eastAsia="Times New Roman" w:hAnsi="Times New Roman" w:cs="Times New Roman"/>
                <w:sz w:val="24"/>
                <w:szCs w:val="24"/>
                <w:lang w:eastAsia="ru-RU"/>
              </w:rPr>
              <w:t>в себя: организацию и проведение школьного, муници</w:t>
            </w:r>
            <w:r w:rsidR="005E3FFE">
              <w:rPr>
                <w:rFonts w:ascii="Times New Roman" w:eastAsia="Times New Roman" w:hAnsi="Times New Roman" w:cs="Times New Roman"/>
                <w:sz w:val="24"/>
                <w:szCs w:val="24"/>
                <w:lang w:eastAsia="ru-RU"/>
              </w:rPr>
              <w:t>пального, регионального этапов В</w:t>
            </w:r>
            <w:r w:rsidR="000C46D7" w:rsidRPr="000C46D7">
              <w:rPr>
                <w:rFonts w:ascii="Times New Roman" w:eastAsia="Times New Roman" w:hAnsi="Times New Roman" w:cs="Times New Roman"/>
                <w:sz w:val="24"/>
                <w:szCs w:val="24"/>
                <w:lang w:eastAsia="ru-RU"/>
              </w:rPr>
              <w:t>сероссийской олимпиады школьников по праву.</w:t>
            </w:r>
          </w:p>
          <w:p w:rsidR="000C46D7" w:rsidRPr="000C46D7" w:rsidRDefault="000C46D7" w:rsidP="000C46D7">
            <w:pPr>
              <w:ind w:left="23" w:right="23" w:firstLine="266"/>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 xml:space="preserve">В режиме </w:t>
            </w:r>
            <w:proofErr w:type="spellStart"/>
            <w:r w:rsidRPr="000C46D7">
              <w:rPr>
                <w:rFonts w:ascii="Times New Roman" w:eastAsia="Times New Roman" w:hAnsi="Times New Roman" w:cs="Times New Roman"/>
                <w:sz w:val="24"/>
                <w:szCs w:val="24"/>
                <w:lang w:eastAsia="ru-RU"/>
              </w:rPr>
              <w:t>вебинара</w:t>
            </w:r>
            <w:proofErr w:type="spellEnd"/>
            <w:r w:rsidRPr="000C46D7">
              <w:rPr>
                <w:rFonts w:ascii="Times New Roman" w:eastAsia="Times New Roman" w:hAnsi="Times New Roman" w:cs="Times New Roman"/>
                <w:sz w:val="24"/>
                <w:szCs w:val="24"/>
                <w:lang w:eastAsia="ru-RU"/>
              </w:rPr>
              <w:t xml:space="preserve"> проведено областное родительское собрание по вопросам безопасного поведения детей. В ходе </w:t>
            </w:r>
            <w:proofErr w:type="spellStart"/>
            <w:r w:rsidRPr="000C46D7">
              <w:rPr>
                <w:rFonts w:ascii="Times New Roman" w:eastAsia="Times New Roman" w:hAnsi="Times New Roman" w:cs="Times New Roman"/>
                <w:sz w:val="24"/>
                <w:szCs w:val="24"/>
                <w:lang w:eastAsia="ru-RU"/>
              </w:rPr>
              <w:t>вебинара</w:t>
            </w:r>
            <w:proofErr w:type="spellEnd"/>
            <w:r w:rsidRPr="000C46D7">
              <w:rPr>
                <w:rFonts w:ascii="Times New Roman" w:eastAsia="Times New Roman" w:hAnsi="Times New Roman" w:cs="Times New Roman"/>
                <w:sz w:val="24"/>
                <w:szCs w:val="24"/>
                <w:lang w:eastAsia="ru-RU"/>
              </w:rPr>
              <w:t xml:space="preserve"> </w:t>
            </w:r>
            <w:r w:rsidR="001C01AD">
              <w:rPr>
                <w:rFonts w:ascii="Times New Roman" w:eastAsia="Times New Roman" w:hAnsi="Times New Roman" w:cs="Times New Roman"/>
                <w:sz w:val="24"/>
                <w:szCs w:val="24"/>
                <w:lang w:eastAsia="ru-RU"/>
              </w:rPr>
              <w:t>обсуждены</w:t>
            </w:r>
            <w:r w:rsidR="001C01AD" w:rsidRPr="000C46D7">
              <w:rPr>
                <w:rFonts w:ascii="Times New Roman" w:eastAsia="Times New Roman" w:hAnsi="Times New Roman" w:cs="Times New Roman"/>
                <w:sz w:val="24"/>
                <w:szCs w:val="24"/>
                <w:lang w:eastAsia="ru-RU"/>
              </w:rPr>
              <w:t xml:space="preserve"> </w:t>
            </w:r>
            <w:r w:rsidRPr="000C46D7">
              <w:rPr>
                <w:rFonts w:ascii="Times New Roman" w:eastAsia="Times New Roman" w:hAnsi="Times New Roman" w:cs="Times New Roman"/>
                <w:sz w:val="24"/>
                <w:szCs w:val="24"/>
                <w:lang w:eastAsia="ru-RU"/>
              </w:rPr>
              <w:t xml:space="preserve">вопросы </w:t>
            </w:r>
            <w:proofErr w:type="gramStart"/>
            <w:r w:rsidRPr="000C46D7">
              <w:rPr>
                <w:rFonts w:ascii="Times New Roman" w:eastAsia="Times New Roman" w:hAnsi="Times New Roman" w:cs="Times New Roman"/>
                <w:sz w:val="24"/>
                <w:szCs w:val="24"/>
                <w:lang w:eastAsia="ru-RU"/>
              </w:rPr>
              <w:t>Интернет-безопасности</w:t>
            </w:r>
            <w:proofErr w:type="gramEnd"/>
            <w:r w:rsidRPr="000C46D7">
              <w:rPr>
                <w:rFonts w:ascii="Times New Roman" w:eastAsia="Times New Roman" w:hAnsi="Times New Roman" w:cs="Times New Roman"/>
                <w:sz w:val="24"/>
                <w:szCs w:val="24"/>
                <w:lang w:eastAsia="ru-RU"/>
              </w:rPr>
              <w:t>, духовной безопасности</w:t>
            </w:r>
            <w:r>
              <w:rPr>
                <w:rFonts w:ascii="Times New Roman" w:eastAsia="Times New Roman" w:hAnsi="Times New Roman" w:cs="Times New Roman"/>
                <w:sz w:val="24"/>
                <w:szCs w:val="24"/>
                <w:lang w:eastAsia="ru-RU"/>
              </w:rPr>
              <w:t xml:space="preserve"> де</w:t>
            </w:r>
            <w:r w:rsidRPr="000C46D7">
              <w:rPr>
                <w:rFonts w:ascii="Times New Roman" w:eastAsia="Times New Roman" w:hAnsi="Times New Roman" w:cs="Times New Roman"/>
                <w:sz w:val="24"/>
                <w:szCs w:val="24"/>
                <w:lang w:eastAsia="ru-RU"/>
              </w:rPr>
              <w:t>тей, различных видов профилактики. Представители родительской общественности имели возможность задать интересующие их вопросы представителям различных министерств и ведомств, Русской православной церкви.</w:t>
            </w:r>
          </w:p>
          <w:p w:rsidR="000C46D7" w:rsidRPr="000C46D7" w:rsidRDefault="000C46D7" w:rsidP="000C46D7">
            <w:pPr>
              <w:ind w:left="23" w:right="23" w:firstLine="266"/>
              <w:jc w:val="both"/>
              <w:rPr>
                <w:rFonts w:ascii="Times New Roman" w:eastAsia="Times New Roman" w:hAnsi="Times New Roman" w:cs="Times New Roman"/>
                <w:sz w:val="24"/>
                <w:szCs w:val="24"/>
                <w:lang w:eastAsia="ru-RU"/>
              </w:rPr>
            </w:pPr>
          </w:p>
          <w:p w:rsidR="00E64395" w:rsidRPr="000C46D7" w:rsidRDefault="00E64395" w:rsidP="000C46D7">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0071C8" w:rsidRDefault="000071C8" w:rsidP="003711AA">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Pr="000071C8">
              <w:rPr>
                <w:rFonts w:ascii="Times New Roman" w:eastAsia="Times New Roman" w:hAnsi="Times New Roman" w:cs="Times New Roman"/>
                <w:sz w:val="24"/>
                <w:szCs w:val="24"/>
                <w:lang w:eastAsia="ru-RU"/>
              </w:rPr>
              <w:t>ействует информационно-методический консультационный пункт «Ресурс» для методической, информационной и консультативной помощи образовательным учреждениям, руководителям и педагогическим работникам; выходит электронное периодическое издание «Школа без опасности» для образовательных учреждений города Рязани, выпускаю</w:t>
            </w:r>
            <w:r>
              <w:rPr>
                <w:rFonts w:ascii="Times New Roman" w:eastAsia="Times New Roman" w:hAnsi="Times New Roman" w:cs="Times New Roman"/>
                <w:sz w:val="24"/>
                <w:szCs w:val="24"/>
                <w:lang w:eastAsia="ru-RU"/>
              </w:rPr>
              <w:t>тся различные памятки и буклеты.</w:t>
            </w:r>
          </w:p>
          <w:p w:rsidR="003711AA" w:rsidRPr="003711AA" w:rsidRDefault="003711AA"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 xml:space="preserve">Действует профилактический Интернет-ресурс «Лабиринт: заходи, если хочешь найти </w:t>
            </w:r>
            <w:r w:rsidRPr="003711AA">
              <w:rPr>
                <w:rFonts w:ascii="Times New Roman" w:eastAsia="Times New Roman" w:hAnsi="Times New Roman" w:cs="Times New Roman"/>
                <w:sz w:val="24"/>
                <w:szCs w:val="24"/>
                <w:lang w:eastAsia="ru-RU"/>
              </w:rPr>
              <w:lastRenderedPageBreak/>
              <w:t xml:space="preserve">выход», который  содержит посты различной профилактической направленности для подростков и может быть использован педагогами для профилактической работы. </w:t>
            </w:r>
            <w:proofErr w:type="spellStart"/>
            <w:r w:rsidRPr="003711AA">
              <w:rPr>
                <w:rFonts w:ascii="Times New Roman" w:eastAsia="Times New Roman" w:hAnsi="Times New Roman" w:cs="Times New Roman"/>
                <w:sz w:val="24"/>
                <w:szCs w:val="24"/>
                <w:lang w:eastAsia="ru-RU"/>
              </w:rPr>
              <w:t>Модерируются</w:t>
            </w:r>
            <w:proofErr w:type="spellEnd"/>
            <w:r w:rsidRPr="003711AA">
              <w:rPr>
                <w:rFonts w:ascii="Times New Roman" w:eastAsia="Times New Roman" w:hAnsi="Times New Roman" w:cs="Times New Roman"/>
                <w:sz w:val="24"/>
                <w:szCs w:val="24"/>
                <w:lang w:eastAsia="ru-RU"/>
              </w:rPr>
              <w:t xml:space="preserve"> группы профилактической направленности в социальной сети «</w:t>
            </w:r>
            <w:proofErr w:type="spellStart"/>
            <w:r w:rsidRPr="003711AA">
              <w:rPr>
                <w:rFonts w:ascii="Times New Roman" w:eastAsia="Times New Roman" w:hAnsi="Times New Roman" w:cs="Times New Roman"/>
                <w:sz w:val="24"/>
                <w:szCs w:val="24"/>
                <w:lang w:eastAsia="ru-RU"/>
              </w:rPr>
              <w:t>ВКонтакте</w:t>
            </w:r>
            <w:proofErr w:type="spellEnd"/>
            <w:r w:rsidRPr="003711AA">
              <w:rPr>
                <w:rFonts w:ascii="Times New Roman" w:eastAsia="Times New Roman" w:hAnsi="Times New Roman" w:cs="Times New Roman"/>
                <w:sz w:val="24"/>
                <w:szCs w:val="24"/>
                <w:lang w:eastAsia="ru-RU"/>
              </w:rPr>
              <w:t>».</w:t>
            </w:r>
          </w:p>
          <w:p w:rsidR="003711AA" w:rsidRPr="003711AA" w:rsidRDefault="003711AA"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 xml:space="preserve">Информация об основных правах ребенка - на образование, отдых и досуг, защиту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от экономической эксплуатации и выполнения опасной для жизни работы, защиту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от жестокого обращения, адаптированная для всех участников образовательного процесса: детей, родителей, учителей, размещается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на сайтах, распространяется в </w:t>
            </w:r>
            <w:r w:rsidR="001C01AD">
              <w:rPr>
                <w:rFonts w:ascii="Times New Roman" w:eastAsia="Times New Roman" w:hAnsi="Times New Roman" w:cs="Times New Roman"/>
                <w:sz w:val="24"/>
                <w:szCs w:val="24"/>
                <w:lang w:eastAsia="ru-RU"/>
              </w:rPr>
              <w:t>средствах массовой информации</w:t>
            </w:r>
            <w:r w:rsidRPr="003711AA">
              <w:rPr>
                <w:rFonts w:ascii="Times New Roman" w:eastAsia="Times New Roman" w:hAnsi="Times New Roman" w:cs="Times New Roman"/>
                <w:sz w:val="24"/>
                <w:szCs w:val="24"/>
                <w:lang w:eastAsia="ru-RU"/>
              </w:rPr>
              <w:t xml:space="preserve">, публикуется в изданиях министерств Рязанской области. Ежегодно издаются брошюры «Меры социальной поддержки семей с детьми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в Рязанской области», распространяются тематические буклеты «Ребенок имеет право на жизнь без насилия», «Предупредить беду»,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«В помощь родителям», «Памятка для родителей», «Как установить контакт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с ребенком».</w:t>
            </w:r>
          </w:p>
          <w:p w:rsidR="00E64395" w:rsidRPr="003711AA" w:rsidRDefault="00E64395" w:rsidP="003711AA">
            <w:pPr>
              <w:ind w:left="23" w:right="23" w:firstLine="266"/>
              <w:jc w:val="both"/>
              <w:rPr>
                <w:rFonts w:ascii="Times New Roman" w:eastAsia="Times New Roman" w:hAnsi="Times New Roman" w:cs="Times New Roman"/>
                <w:sz w:val="24"/>
                <w:szCs w:val="24"/>
                <w:lang w:eastAsia="ru-RU"/>
              </w:rPr>
            </w:pPr>
          </w:p>
        </w:tc>
        <w:tc>
          <w:tcPr>
            <w:tcW w:w="3965" w:type="dxa"/>
            <w:gridSpan w:val="2"/>
          </w:tcPr>
          <w:p w:rsidR="00E64395"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lastRenderedPageBreak/>
              <w:t xml:space="preserve">Функционируют службы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по профилактике конфликтов, аддиктивного, отклоняющегося поведения обучающихся.  В 18 школах области действуют службы школьной медиации, в 44 образовательных организациях применяются иные технологии восстановительного правосудия.</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 xml:space="preserve">Центр психолого-педагогической, медицинской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и социальной помощи г. Рязани</w:t>
            </w:r>
            <w:r w:rsidR="001C01AD">
              <w:rPr>
                <w:rFonts w:ascii="Times New Roman" w:eastAsia="Times New Roman" w:hAnsi="Times New Roman" w:cs="Times New Roman"/>
                <w:sz w:val="24"/>
                <w:szCs w:val="24"/>
                <w:lang w:eastAsia="ru-RU"/>
              </w:rPr>
              <w:t xml:space="preserve"> </w:t>
            </w:r>
            <w:r w:rsidRPr="003711AA">
              <w:rPr>
                <w:rFonts w:ascii="Times New Roman" w:eastAsia="Times New Roman" w:hAnsi="Times New Roman" w:cs="Times New Roman"/>
                <w:sz w:val="24"/>
                <w:szCs w:val="24"/>
                <w:lang w:eastAsia="ru-RU"/>
              </w:rPr>
              <w:lastRenderedPageBreak/>
              <w:t>оказывает помощь детям и семьям, оказавшимся в сложной ситуации (потеря близкого, развод родителей, попытки суицида, пережитое насилие), а также помогает школам и детским садам в создании психологически безопасного образовательного пространства.</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При Центе создано подразделение - Городской центр профилактики «Выбирай», деятельность которого включает в себя:</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комплекс тренингов первичной профилактической направленности для подростков «Навигатор»;</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психологический клуб для подростков «Находка» вторичной профилактической направленности;</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профилактическую программу для подростков, педагогов и родителей студия-киноклуб «Выбор»;</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программу поддержки создания Школьных служб примирения «Мосты» основанной на опыте, накопленном в ходе реализации инновационного сетевого проекта «Школа против насилия»;</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работу Мобильной антикризисной группы специалистов социальн</w:t>
            </w:r>
            <w:proofErr w:type="gramStart"/>
            <w:r w:rsidRPr="003711AA">
              <w:rPr>
                <w:rFonts w:ascii="Times New Roman" w:eastAsia="Times New Roman" w:hAnsi="Times New Roman" w:cs="Times New Roman"/>
                <w:sz w:val="24"/>
                <w:szCs w:val="24"/>
                <w:lang w:eastAsia="ru-RU"/>
              </w:rPr>
              <w:t>о-</w:t>
            </w:r>
            <w:proofErr w:type="gramEnd"/>
            <w:r w:rsidRPr="003711AA">
              <w:rPr>
                <w:rFonts w:ascii="Times New Roman" w:eastAsia="Times New Roman" w:hAnsi="Times New Roman" w:cs="Times New Roman"/>
                <w:sz w:val="24"/>
                <w:szCs w:val="24"/>
                <w:lang w:eastAsia="ru-RU"/>
              </w:rPr>
              <w:t xml:space="preserve"> </w:t>
            </w:r>
            <w:r w:rsidRPr="003711AA">
              <w:rPr>
                <w:rFonts w:ascii="Times New Roman" w:eastAsia="Times New Roman" w:hAnsi="Times New Roman" w:cs="Times New Roman"/>
                <w:sz w:val="24"/>
                <w:szCs w:val="24"/>
                <w:lang w:eastAsia="ru-RU"/>
              </w:rPr>
              <w:lastRenderedPageBreak/>
              <w:t>психологической службы по оказанию помощи образовательным учреждениям, несовершеннолетним и их семьям в предупреждении и преодолении кризисных ситуаций.</w:t>
            </w:r>
          </w:p>
          <w:p w:rsidR="003711AA"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Кроме того, действует информационно-методический консультационный пункт «Ресурс» д</w:t>
            </w:r>
            <w:r w:rsidR="005E3FFE">
              <w:rPr>
                <w:rFonts w:ascii="Times New Roman" w:eastAsia="Times New Roman" w:hAnsi="Times New Roman" w:cs="Times New Roman"/>
                <w:sz w:val="24"/>
                <w:szCs w:val="24"/>
                <w:lang w:eastAsia="ru-RU"/>
              </w:rPr>
              <w:t xml:space="preserve">ля методической, информационной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и консультативной помощи образовательным учреждениям, руководите</w:t>
            </w:r>
            <w:r w:rsidR="003711AA" w:rsidRPr="003711AA">
              <w:rPr>
                <w:rFonts w:ascii="Times New Roman" w:eastAsia="Times New Roman" w:hAnsi="Times New Roman" w:cs="Times New Roman"/>
                <w:sz w:val="24"/>
                <w:szCs w:val="24"/>
                <w:lang w:eastAsia="ru-RU"/>
              </w:rPr>
              <w:t>лям и педагогическим работникам.</w:t>
            </w:r>
          </w:p>
          <w:p w:rsidR="005E3FFE" w:rsidRPr="003711AA" w:rsidRDefault="003711AA" w:rsidP="00085AF8">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Действует детский телефон доверия</w:t>
            </w:r>
            <w:r w:rsidR="002B3F7E">
              <w:rPr>
                <w:rFonts w:ascii="Times New Roman" w:eastAsia="Times New Roman" w:hAnsi="Times New Roman" w:cs="Times New Roman"/>
                <w:sz w:val="24"/>
                <w:szCs w:val="24"/>
                <w:lang w:eastAsia="ru-RU"/>
              </w:rPr>
              <w:t xml:space="preserve"> (</w:t>
            </w:r>
            <w:r w:rsidR="00085AF8" w:rsidRPr="00085AF8">
              <w:rPr>
                <w:rFonts w:ascii="Times New Roman" w:eastAsia="Times New Roman" w:hAnsi="Times New Roman" w:cs="Times New Roman"/>
                <w:sz w:val="24"/>
                <w:szCs w:val="24"/>
                <w:lang w:eastAsia="ru-RU"/>
              </w:rPr>
              <w:t>8-800-2000-122</w:t>
            </w:r>
            <w:r w:rsidR="00085AF8">
              <w:rPr>
                <w:rFonts w:ascii="Times New Roman" w:eastAsia="Times New Roman" w:hAnsi="Times New Roman" w:cs="Times New Roman"/>
                <w:sz w:val="24"/>
                <w:szCs w:val="24"/>
                <w:lang w:eastAsia="ru-RU"/>
              </w:rPr>
              <w:t>).</w:t>
            </w:r>
            <w:r w:rsidRPr="003711AA">
              <w:rPr>
                <w:rFonts w:ascii="Times New Roman" w:eastAsia="Times New Roman" w:hAnsi="Times New Roman" w:cs="Times New Roman"/>
                <w:sz w:val="24"/>
                <w:szCs w:val="24"/>
                <w:lang w:eastAsia="ru-RU"/>
              </w:rPr>
              <w:t xml:space="preserve"> </w:t>
            </w:r>
          </w:p>
        </w:tc>
      </w:tr>
      <w:tr w:rsidR="00E64395" w:rsidTr="00E64395">
        <w:tc>
          <w:tcPr>
            <w:tcW w:w="15559" w:type="dxa"/>
            <w:gridSpan w:val="8"/>
          </w:tcPr>
          <w:p w:rsidR="00E64395" w:rsidRPr="00AB440F" w:rsidRDefault="00534F09" w:rsidP="00351DEF">
            <w:pPr>
              <w:jc w:val="center"/>
              <w:rPr>
                <w:rFonts w:ascii="Times New Roman" w:hAnsi="Times New Roman" w:cs="Times New Roman"/>
                <w:b/>
                <w:sz w:val="28"/>
                <w:szCs w:val="28"/>
              </w:rPr>
            </w:pPr>
            <w:hyperlink r:id="rId16" w:tooltip="Смоленская область" w:history="1">
              <w:r w:rsidR="00E64395" w:rsidRPr="00AB440F">
                <w:rPr>
                  <w:rFonts w:ascii="Times New Roman" w:hAnsi="Times New Roman" w:cs="Times New Roman"/>
                  <w:b/>
                  <w:sz w:val="28"/>
                  <w:szCs w:val="28"/>
                </w:rPr>
                <w:t>Смоленская область</w:t>
              </w:r>
            </w:hyperlink>
          </w:p>
          <w:p w:rsidR="00D017A7" w:rsidRPr="005E601C" w:rsidRDefault="00D017A7" w:rsidP="00351DEF">
            <w:pPr>
              <w:jc w:val="center"/>
              <w:rPr>
                <w:rFonts w:ascii="Times New Roman" w:hAnsi="Times New Roman" w:cs="Times New Roman"/>
                <w:b/>
                <w:color w:val="FF0000"/>
                <w:sz w:val="28"/>
                <w:szCs w:val="28"/>
              </w:rPr>
            </w:pPr>
            <w:r w:rsidRPr="00AB440F">
              <w:rPr>
                <w:rFonts w:ascii="Times New Roman" w:hAnsi="Times New Roman" w:cs="Times New Roman"/>
                <w:b/>
                <w:bCs/>
                <w:sz w:val="28"/>
                <w:szCs w:val="28"/>
              </w:rPr>
              <w:t>(информация не представлена)</w:t>
            </w:r>
          </w:p>
        </w:tc>
      </w:tr>
      <w:tr w:rsidR="00E64395" w:rsidTr="00E64395">
        <w:tc>
          <w:tcPr>
            <w:tcW w:w="15559" w:type="dxa"/>
            <w:gridSpan w:val="8"/>
          </w:tcPr>
          <w:p w:rsidR="00E64395" w:rsidRPr="00DD531C" w:rsidRDefault="00534F09" w:rsidP="00351DEF">
            <w:pPr>
              <w:jc w:val="center"/>
              <w:rPr>
                <w:rFonts w:ascii="Times New Roman" w:hAnsi="Times New Roman" w:cs="Times New Roman"/>
                <w:b/>
                <w:sz w:val="28"/>
                <w:szCs w:val="28"/>
              </w:rPr>
            </w:pPr>
            <w:hyperlink r:id="rId17" w:tooltip="Тамбовская область" w:history="1">
              <w:r w:rsidR="00E64395" w:rsidRPr="00DD531C">
                <w:rPr>
                  <w:rFonts w:ascii="Times New Roman" w:hAnsi="Times New Roman" w:cs="Times New Roman"/>
                  <w:b/>
                  <w:sz w:val="28"/>
                  <w:szCs w:val="28"/>
                </w:rPr>
                <w:t>Тамбовская область</w:t>
              </w:r>
            </w:hyperlink>
          </w:p>
        </w:tc>
      </w:tr>
      <w:tr w:rsidR="00E64395" w:rsidTr="00FF4493">
        <w:tc>
          <w:tcPr>
            <w:tcW w:w="6336" w:type="dxa"/>
            <w:gridSpan w:val="2"/>
          </w:tcPr>
          <w:p w:rsidR="002765C2"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С целью научно-методической поддержки работы специалистов системы образования Тамбовской области, разработаны:</w:t>
            </w:r>
          </w:p>
          <w:p w:rsidR="002765C2" w:rsidRPr="00DD531C" w:rsidRDefault="00BA7AB8" w:rsidP="00DD531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D531C">
              <w:rPr>
                <w:rFonts w:ascii="Times New Roman" w:eastAsia="Times New Roman" w:hAnsi="Times New Roman" w:cs="Times New Roman"/>
                <w:sz w:val="24"/>
                <w:szCs w:val="24"/>
                <w:lang w:eastAsia="ru-RU"/>
              </w:rPr>
              <w:t xml:space="preserve">борник </w:t>
            </w:r>
            <w:r w:rsidR="002765C2" w:rsidRPr="00DD531C">
              <w:rPr>
                <w:rFonts w:ascii="Times New Roman" w:eastAsia="Times New Roman" w:hAnsi="Times New Roman" w:cs="Times New Roman"/>
                <w:sz w:val="24"/>
                <w:szCs w:val="24"/>
                <w:lang w:eastAsia="ru-RU"/>
              </w:rPr>
              <w:t>нормативн</w:t>
            </w:r>
            <w:r>
              <w:rPr>
                <w:rFonts w:ascii="Times New Roman" w:eastAsia="Times New Roman" w:hAnsi="Times New Roman" w:cs="Times New Roman"/>
                <w:sz w:val="24"/>
                <w:szCs w:val="24"/>
                <w:lang w:eastAsia="ru-RU"/>
              </w:rPr>
              <w:t xml:space="preserve">ых </w:t>
            </w:r>
            <w:r w:rsidR="002765C2" w:rsidRPr="00DD531C">
              <w:rPr>
                <w:rFonts w:ascii="Times New Roman" w:eastAsia="Times New Roman" w:hAnsi="Times New Roman" w:cs="Times New Roman"/>
                <w:sz w:val="24"/>
                <w:szCs w:val="24"/>
                <w:lang w:eastAsia="ru-RU"/>
              </w:rPr>
              <w:t>правовых актов по вопросам защиты прав несовершеннолетних на территории Тамбовской области;</w:t>
            </w:r>
          </w:p>
          <w:p w:rsidR="002765C2" w:rsidRPr="00DD531C" w:rsidRDefault="00BA7AB8" w:rsidP="00DD531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765C2" w:rsidRPr="00DD531C">
              <w:rPr>
                <w:rFonts w:ascii="Times New Roman" w:eastAsia="Times New Roman" w:hAnsi="Times New Roman" w:cs="Times New Roman"/>
                <w:sz w:val="24"/>
                <w:szCs w:val="24"/>
                <w:lang w:eastAsia="ru-RU"/>
              </w:rPr>
              <w:t>борник материалов научно-практической конференции «Служба школьной медиации: формирование безопасной социальной среды для защиты и обеспечения прав и интересов детей»;</w:t>
            </w:r>
          </w:p>
          <w:p w:rsidR="002765C2"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учебные и методические пособия: </w:t>
            </w:r>
            <w:proofErr w:type="gramStart"/>
            <w:r w:rsidRPr="00DD531C">
              <w:rPr>
                <w:rFonts w:ascii="Times New Roman" w:eastAsia="Times New Roman" w:hAnsi="Times New Roman" w:cs="Times New Roman"/>
                <w:sz w:val="24"/>
                <w:szCs w:val="24"/>
                <w:lang w:eastAsia="ru-RU"/>
              </w:rPr>
              <w:t xml:space="preserve">«Социальная защита прав и законных интересов несовершеннолетних», «Организация реабилитационного пространства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lastRenderedPageBreak/>
              <w:t xml:space="preserve">в образовательной организации для детей, оказавшихся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в трудной жизненной ситуации», «Организация деятельности специалистов в области развития семейных форм устройства», «Организация работы образовательных организаций по профилактике безнадзорности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и правонарушений несовершеннолетних», «Технологии формирования социально-успешной личности воспитанников образовательных организаций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с круглосуточным пребыванием воспитанников», «Организация профилактической работы с семьями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и детьми, находящимися в трудной</w:t>
            </w:r>
            <w:proofErr w:type="gramEnd"/>
            <w:r w:rsidR="00BA7AB8">
              <w:rPr>
                <w:rFonts w:ascii="Times New Roman" w:eastAsia="Times New Roman" w:hAnsi="Times New Roman" w:cs="Times New Roman"/>
                <w:sz w:val="24"/>
                <w:szCs w:val="24"/>
                <w:lang w:eastAsia="ru-RU"/>
              </w:rPr>
              <w:t xml:space="preserve"> </w:t>
            </w:r>
            <w:proofErr w:type="gramStart"/>
            <w:r w:rsidRPr="00DD531C">
              <w:rPr>
                <w:rFonts w:ascii="Times New Roman" w:eastAsia="Times New Roman" w:hAnsi="Times New Roman" w:cs="Times New Roman"/>
                <w:sz w:val="24"/>
                <w:szCs w:val="24"/>
                <w:lang w:eastAsia="ru-RU"/>
              </w:rPr>
              <w:t xml:space="preserve">жизненной ситуации», «Психолого-педагогическое сопровождение участников образовательного процесса при организации работы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с детьми </w:t>
            </w:r>
            <w:proofErr w:type="spellStart"/>
            <w:r w:rsidRPr="00DD531C">
              <w:rPr>
                <w:rFonts w:ascii="Times New Roman" w:eastAsia="Times New Roman" w:hAnsi="Times New Roman" w:cs="Times New Roman"/>
                <w:sz w:val="24"/>
                <w:szCs w:val="24"/>
                <w:lang w:eastAsia="ru-RU"/>
              </w:rPr>
              <w:t>девиантного</w:t>
            </w:r>
            <w:proofErr w:type="spellEnd"/>
            <w:r w:rsidRPr="00DD531C">
              <w:rPr>
                <w:rFonts w:ascii="Times New Roman" w:eastAsia="Times New Roman" w:hAnsi="Times New Roman" w:cs="Times New Roman"/>
                <w:sz w:val="24"/>
                <w:szCs w:val="24"/>
                <w:lang w:eastAsia="ru-RU"/>
              </w:rPr>
              <w:t xml:space="preserve"> поведения», «Организация реабилитационного пространства для детей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из неблагополучных семей в рамках образовательных организаций (социальная гостиная)», «Проектирование системы профилактики суицидального поведения обучающихся в образовательной организации», «Восстановительная медиация: проектирование служб примирения в образовательных организациях», «Восстановительный подход к разрешению конфликтов в образовательной среде», «Практические аспекты деятельности школьного медиатора», «Нормативно-правовое обеспечение</w:t>
            </w:r>
            <w:proofErr w:type="gramEnd"/>
            <w:r w:rsidRPr="00DD531C">
              <w:rPr>
                <w:rFonts w:ascii="Times New Roman" w:eastAsia="Times New Roman" w:hAnsi="Times New Roman" w:cs="Times New Roman"/>
                <w:sz w:val="24"/>
                <w:szCs w:val="24"/>
                <w:lang w:eastAsia="ru-RU"/>
              </w:rPr>
              <w:t xml:space="preserve"> деятельности служб школьной медиации в образовательных организациях Тамбовской области», «Организация деятельности служб школьной медиации», «Детство без жестокости», «Твой навигатор», «Подросток и право: вопросы и ответы».</w:t>
            </w:r>
          </w:p>
          <w:p w:rsidR="00DD531C"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Для педагогов в 2016 году разработан и реализован ряд программ повышения квалификации: «Восстановительная медиация: проектирование служб примирения в образовательных организациях» и «Социальная защита </w:t>
            </w:r>
            <w:r w:rsidRPr="00DD531C">
              <w:rPr>
                <w:rFonts w:ascii="Times New Roman" w:eastAsia="Times New Roman" w:hAnsi="Times New Roman" w:cs="Times New Roman"/>
                <w:sz w:val="24"/>
                <w:szCs w:val="24"/>
                <w:lang w:eastAsia="ru-RU"/>
              </w:rPr>
              <w:lastRenderedPageBreak/>
              <w:t xml:space="preserve">прав и законных интересов несовершеннолетних». </w:t>
            </w:r>
          </w:p>
          <w:p w:rsidR="00DD531C"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На региональном уровне регулярно проводятся мероприятия по повышению юридической грамотности педагогов. </w:t>
            </w:r>
          </w:p>
          <w:p w:rsidR="002765C2"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В образовательных организациях осуществляется консультирование в очной и дистанционной форме</w:t>
            </w:r>
            <w:r w:rsidR="00DD531C" w:rsidRPr="00DD531C">
              <w:rPr>
                <w:rFonts w:ascii="Times New Roman" w:eastAsia="Times New Roman" w:hAnsi="Times New Roman" w:cs="Times New Roman"/>
                <w:sz w:val="24"/>
                <w:szCs w:val="24"/>
                <w:lang w:eastAsia="ru-RU"/>
              </w:rPr>
              <w:t>.</w:t>
            </w:r>
          </w:p>
          <w:p w:rsidR="00DD531C" w:rsidRPr="00DD531C" w:rsidRDefault="00DD531C"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Проводятся </w:t>
            </w:r>
            <w:r w:rsidR="002765C2" w:rsidRPr="00DD531C">
              <w:rPr>
                <w:rFonts w:ascii="Times New Roman" w:eastAsia="Times New Roman" w:hAnsi="Times New Roman" w:cs="Times New Roman"/>
                <w:sz w:val="24"/>
                <w:szCs w:val="24"/>
                <w:lang w:eastAsia="ru-RU"/>
              </w:rPr>
              <w:t>занятия «Мир</w:t>
            </w:r>
            <w:r w:rsidRPr="00DD531C">
              <w:rPr>
                <w:rFonts w:ascii="Times New Roman" w:eastAsia="Times New Roman" w:hAnsi="Times New Roman" w:cs="Times New Roman"/>
                <w:sz w:val="24"/>
                <w:szCs w:val="24"/>
                <w:lang w:eastAsia="ru-RU"/>
              </w:rPr>
              <w:t xml:space="preserve"> права», «Правовой калейдоскоп».</w:t>
            </w:r>
          </w:p>
          <w:p w:rsidR="002765C2" w:rsidRPr="00DD531C" w:rsidRDefault="00DD531C"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 </w:t>
            </w:r>
            <w:r w:rsidR="002400FE">
              <w:rPr>
                <w:rFonts w:ascii="Times New Roman" w:eastAsia="Times New Roman" w:hAnsi="Times New Roman" w:cs="Times New Roman"/>
                <w:sz w:val="24"/>
                <w:szCs w:val="24"/>
                <w:lang w:eastAsia="ru-RU"/>
              </w:rPr>
              <w:t>В образовательных учреждениях</w:t>
            </w:r>
            <w:r w:rsidR="002400FE" w:rsidRPr="002400FE">
              <w:rPr>
                <w:rFonts w:ascii="Times New Roman" w:eastAsia="Times New Roman" w:hAnsi="Times New Roman" w:cs="Times New Roman"/>
                <w:sz w:val="24"/>
                <w:szCs w:val="24"/>
                <w:lang w:eastAsia="ru-RU"/>
              </w:rPr>
              <w:t xml:space="preserve"> </w:t>
            </w:r>
            <w:r w:rsidR="002400FE">
              <w:rPr>
                <w:rFonts w:ascii="Times New Roman" w:eastAsia="Times New Roman" w:hAnsi="Times New Roman" w:cs="Times New Roman"/>
                <w:sz w:val="24"/>
                <w:szCs w:val="24"/>
                <w:lang w:eastAsia="ru-RU"/>
              </w:rPr>
              <w:t>р</w:t>
            </w:r>
            <w:r w:rsidR="002765C2" w:rsidRPr="00DD531C">
              <w:rPr>
                <w:rFonts w:ascii="Times New Roman" w:eastAsia="Times New Roman" w:hAnsi="Times New Roman" w:cs="Times New Roman"/>
                <w:sz w:val="24"/>
                <w:szCs w:val="24"/>
                <w:lang w:eastAsia="ru-RU"/>
              </w:rPr>
              <w:t>еализ</w:t>
            </w:r>
            <w:r w:rsidRPr="00DD531C">
              <w:rPr>
                <w:rFonts w:ascii="Times New Roman" w:eastAsia="Times New Roman" w:hAnsi="Times New Roman" w:cs="Times New Roman"/>
                <w:sz w:val="24"/>
                <w:szCs w:val="24"/>
                <w:lang w:eastAsia="ru-RU"/>
              </w:rPr>
              <w:t>уется программа</w:t>
            </w:r>
            <w:r w:rsidR="002765C2" w:rsidRPr="00DD531C">
              <w:rPr>
                <w:rFonts w:ascii="Times New Roman" w:eastAsia="Times New Roman" w:hAnsi="Times New Roman" w:cs="Times New Roman"/>
                <w:sz w:val="24"/>
                <w:szCs w:val="24"/>
                <w:lang w:eastAsia="ru-RU"/>
              </w:rPr>
              <w:t xml:space="preserve"> «Родительская школа».</w:t>
            </w:r>
          </w:p>
          <w:p w:rsidR="00E64395" w:rsidRPr="00DD531C" w:rsidRDefault="00E64395" w:rsidP="00DD531C">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BF5296" w:rsidRPr="00BF5296" w:rsidRDefault="00BF5296" w:rsidP="00BF5296">
            <w:pPr>
              <w:ind w:left="23" w:right="23" w:firstLine="266"/>
              <w:jc w:val="both"/>
              <w:rPr>
                <w:rFonts w:ascii="Times New Roman" w:eastAsia="Times New Roman" w:hAnsi="Times New Roman" w:cs="Times New Roman"/>
                <w:sz w:val="24"/>
                <w:szCs w:val="24"/>
                <w:lang w:eastAsia="ru-RU"/>
              </w:rPr>
            </w:pPr>
            <w:r w:rsidRPr="00BF5296">
              <w:rPr>
                <w:rFonts w:ascii="Times New Roman" w:eastAsia="Times New Roman" w:hAnsi="Times New Roman" w:cs="Times New Roman"/>
                <w:sz w:val="24"/>
                <w:szCs w:val="24"/>
                <w:lang w:eastAsia="ru-RU"/>
              </w:rPr>
              <w:lastRenderedPageBreak/>
              <w:t xml:space="preserve">Проведена шестая ежегодная областная правовая акция «Детство под защитой», освещающая вопросы законодательства Российской Федерации по правам детей. Акция прошла во всех городах и районных центрах региона. В рамках этого мероприятия в целях просвещения детей и подростков о правах и обязанностях, привлечения внимания общества к проблемам правовой защиты детства, а также предупреждения преступлений несовершеннолетних опубликованы в средствах массовой информации следующие материалы: Знать законы с юных лет; Правовая помощь — </w:t>
            </w:r>
            <w:r w:rsidRPr="00BF5296">
              <w:rPr>
                <w:rFonts w:ascii="Times New Roman" w:eastAsia="Times New Roman" w:hAnsi="Times New Roman" w:cs="Times New Roman"/>
                <w:sz w:val="24"/>
                <w:szCs w:val="24"/>
                <w:lang w:eastAsia="ru-RU"/>
              </w:rPr>
              <w:lastRenderedPageBreak/>
              <w:t>детям; День правовой помощи детям; Правовая помощь детям; Студентам правовая помощь — бесплатно; Были благодарны; Детство под защитой (правовая акция); Детство под защитой; Детство под защитой; Детство под защитой; Детство под защитой; Детство под защитой и т</w:t>
            </w:r>
            <w:r w:rsidR="007E2157">
              <w:rPr>
                <w:rFonts w:ascii="Times New Roman" w:eastAsia="Times New Roman" w:hAnsi="Times New Roman" w:cs="Times New Roman"/>
                <w:sz w:val="24"/>
                <w:szCs w:val="24"/>
                <w:lang w:eastAsia="ru-RU"/>
              </w:rPr>
              <w:t xml:space="preserve">ак </w:t>
            </w:r>
            <w:proofErr w:type="spellStart"/>
            <w:r w:rsidR="007E2157">
              <w:rPr>
                <w:rFonts w:ascii="Times New Roman" w:eastAsia="Times New Roman" w:hAnsi="Times New Roman" w:cs="Times New Roman"/>
                <w:sz w:val="24"/>
                <w:szCs w:val="24"/>
                <w:lang w:eastAsia="ru-RU"/>
              </w:rPr>
              <w:t>далее</w:t>
            </w:r>
            <w:r w:rsidRPr="00BF5296">
              <w:rPr>
                <w:rFonts w:ascii="Times New Roman" w:eastAsia="Times New Roman" w:hAnsi="Times New Roman" w:cs="Times New Roman"/>
                <w:sz w:val="24"/>
                <w:szCs w:val="24"/>
                <w:lang w:eastAsia="ru-RU"/>
              </w:rPr>
              <w:t>д</w:t>
            </w:r>
            <w:proofErr w:type="spellEnd"/>
            <w:r w:rsidRPr="00BF5296">
              <w:rPr>
                <w:rFonts w:ascii="Times New Roman" w:eastAsia="Times New Roman" w:hAnsi="Times New Roman" w:cs="Times New Roman"/>
                <w:sz w:val="24"/>
                <w:szCs w:val="24"/>
                <w:lang w:eastAsia="ru-RU"/>
              </w:rPr>
              <w:t>.</w:t>
            </w:r>
          </w:p>
          <w:p w:rsidR="00E64395" w:rsidRPr="007602A3" w:rsidRDefault="00BF5296" w:rsidP="00BF5296">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средствах массой информации </w:t>
            </w:r>
            <w:r w:rsidR="00BA7AB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бласти размещены следующие материалы: </w:t>
            </w:r>
            <w:r w:rsidRPr="007602A3">
              <w:rPr>
                <w:rFonts w:ascii="Times New Roman" w:eastAsia="Times New Roman" w:hAnsi="Times New Roman" w:cs="Times New Roman"/>
                <w:sz w:val="24"/>
                <w:szCs w:val="24"/>
                <w:lang w:eastAsia="ru-RU"/>
              </w:rPr>
              <w:t xml:space="preserve">Учитесь читать этикетки! </w:t>
            </w:r>
            <w:proofErr w:type="gramStart"/>
            <w:r w:rsidRPr="007602A3">
              <w:rPr>
                <w:rFonts w:ascii="Times New Roman" w:eastAsia="Times New Roman" w:hAnsi="Times New Roman" w:cs="Times New Roman"/>
                <w:sz w:val="24"/>
                <w:szCs w:val="24"/>
                <w:lang w:eastAsia="ru-RU"/>
              </w:rPr>
              <w:t xml:space="preserve">(Школьников познакомили с правами покупателей; Информационная безопасность детей; Контроль на постоянной основе (молодежный экстремизм); Правовая помощь - по </w:t>
            </w:r>
            <w:proofErr w:type="spellStart"/>
            <w:r w:rsidRPr="007602A3">
              <w:rPr>
                <w:rFonts w:ascii="Times New Roman" w:eastAsia="Times New Roman" w:hAnsi="Times New Roman" w:cs="Times New Roman"/>
                <w:sz w:val="24"/>
                <w:szCs w:val="24"/>
                <w:lang w:eastAsia="ru-RU"/>
              </w:rPr>
              <w:t>Скайпу</w:t>
            </w:r>
            <w:proofErr w:type="spellEnd"/>
            <w:r w:rsidRPr="007602A3">
              <w:rPr>
                <w:rFonts w:ascii="Times New Roman" w:eastAsia="Times New Roman" w:hAnsi="Times New Roman" w:cs="Times New Roman"/>
                <w:sz w:val="24"/>
                <w:szCs w:val="24"/>
                <w:lang w:eastAsia="ru-RU"/>
              </w:rPr>
              <w:t>; Выполняя главную миссию (В «</w:t>
            </w:r>
            <w:proofErr w:type="spellStart"/>
            <w:r w:rsidRPr="007602A3">
              <w:rPr>
                <w:rFonts w:ascii="Times New Roman" w:eastAsia="Times New Roman" w:hAnsi="Times New Roman" w:cs="Times New Roman"/>
                <w:sz w:val="24"/>
                <w:szCs w:val="24"/>
                <w:lang w:eastAsia="ru-RU"/>
              </w:rPr>
              <w:t>Маяковке</w:t>
            </w:r>
            <w:proofErr w:type="spellEnd"/>
            <w:r w:rsidRPr="007602A3">
              <w:rPr>
                <w:rFonts w:ascii="Times New Roman" w:eastAsia="Times New Roman" w:hAnsi="Times New Roman" w:cs="Times New Roman"/>
                <w:sz w:val="24"/>
                <w:szCs w:val="24"/>
                <w:lang w:eastAsia="ru-RU"/>
              </w:rPr>
              <w:t>» открылся Центр правовой информации); Бесплатная юр</w:t>
            </w:r>
            <w:r w:rsidR="00BA7AB8">
              <w:rPr>
                <w:rFonts w:ascii="Times New Roman" w:eastAsia="Times New Roman" w:hAnsi="Times New Roman" w:cs="Times New Roman"/>
                <w:sz w:val="24"/>
                <w:szCs w:val="24"/>
                <w:lang w:eastAsia="ru-RU"/>
              </w:rPr>
              <w:t xml:space="preserve">идическая </w:t>
            </w:r>
            <w:r w:rsidRPr="007602A3">
              <w:rPr>
                <w:rFonts w:ascii="Times New Roman" w:eastAsia="Times New Roman" w:hAnsi="Times New Roman" w:cs="Times New Roman"/>
                <w:sz w:val="24"/>
                <w:szCs w:val="24"/>
                <w:lang w:eastAsia="ru-RU"/>
              </w:rPr>
              <w:t>помощь для каждого; Бесплатная юр</w:t>
            </w:r>
            <w:r w:rsidR="00BA7AB8">
              <w:rPr>
                <w:rFonts w:ascii="Times New Roman" w:eastAsia="Times New Roman" w:hAnsi="Times New Roman" w:cs="Times New Roman"/>
                <w:sz w:val="24"/>
                <w:szCs w:val="24"/>
                <w:lang w:eastAsia="ru-RU"/>
              </w:rPr>
              <w:t xml:space="preserve">идическая </w:t>
            </w:r>
            <w:r w:rsidRPr="007602A3">
              <w:rPr>
                <w:rFonts w:ascii="Times New Roman" w:eastAsia="Times New Roman" w:hAnsi="Times New Roman" w:cs="Times New Roman"/>
                <w:sz w:val="24"/>
                <w:szCs w:val="24"/>
                <w:lang w:eastAsia="ru-RU"/>
              </w:rPr>
              <w:t xml:space="preserve">помощь ближе, чем кажется; Знайте свои права и </w:t>
            </w:r>
            <w:r w:rsidR="007E2157">
              <w:rPr>
                <w:rFonts w:ascii="Times New Roman" w:eastAsia="Times New Roman" w:hAnsi="Times New Roman" w:cs="Times New Roman"/>
                <w:sz w:val="24"/>
                <w:szCs w:val="24"/>
                <w:lang w:eastAsia="ru-RU"/>
              </w:rPr>
              <w:t>так далее</w:t>
            </w:r>
            <w:r w:rsidRPr="007602A3">
              <w:rPr>
                <w:rFonts w:ascii="Times New Roman" w:eastAsia="Times New Roman" w:hAnsi="Times New Roman" w:cs="Times New Roman"/>
                <w:sz w:val="24"/>
                <w:szCs w:val="24"/>
                <w:lang w:eastAsia="ru-RU"/>
              </w:rPr>
              <w:t>.</w:t>
            </w:r>
            <w:proofErr w:type="gramEnd"/>
          </w:p>
          <w:p w:rsidR="001C4558" w:rsidRDefault="00BF5296" w:rsidP="007602A3">
            <w:pPr>
              <w:ind w:left="23" w:right="23" w:firstLine="266"/>
              <w:jc w:val="both"/>
              <w:rPr>
                <w:rFonts w:ascii="Times New Roman" w:eastAsia="Times New Roman" w:hAnsi="Times New Roman" w:cs="Times New Roman"/>
                <w:sz w:val="24"/>
                <w:szCs w:val="24"/>
                <w:lang w:eastAsia="ru-RU"/>
              </w:rPr>
            </w:pPr>
            <w:r w:rsidRPr="00BF5296">
              <w:rPr>
                <w:rFonts w:ascii="Times New Roman" w:eastAsia="Times New Roman" w:hAnsi="Times New Roman" w:cs="Times New Roman"/>
                <w:sz w:val="24"/>
                <w:szCs w:val="24"/>
                <w:lang w:eastAsia="ru-RU"/>
              </w:rPr>
              <w:t>Как правило, материалы в печатных средствах массовой информации публикуются в рамках специализированных рубрик:</w:t>
            </w:r>
            <w:r w:rsidRPr="007602A3">
              <w:rPr>
                <w:rFonts w:ascii="Times New Roman" w:eastAsia="Times New Roman" w:hAnsi="Times New Roman" w:cs="Times New Roman"/>
                <w:sz w:val="24"/>
                <w:szCs w:val="24"/>
                <w:lang w:eastAsia="ru-RU"/>
              </w:rPr>
              <w:t xml:space="preserve"> «Ради будущего; «Доступная среда»; «Важная тема»; «Общественный интерес»; «Взрослые и дети»</w:t>
            </w:r>
            <w:r w:rsidR="00BA7AB8">
              <w:rPr>
                <w:rFonts w:ascii="Times New Roman" w:eastAsia="Times New Roman" w:hAnsi="Times New Roman" w:cs="Times New Roman"/>
                <w:sz w:val="24"/>
                <w:szCs w:val="24"/>
                <w:lang w:eastAsia="ru-RU"/>
              </w:rPr>
              <w:t xml:space="preserve"> </w:t>
            </w:r>
            <w:r w:rsidR="001C4558">
              <w:rPr>
                <w:rFonts w:ascii="Times New Roman" w:eastAsia="Times New Roman" w:hAnsi="Times New Roman" w:cs="Times New Roman"/>
                <w:sz w:val="24"/>
                <w:szCs w:val="24"/>
                <w:lang w:eastAsia="ru-RU"/>
              </w:rPr>
              <w:br/>
            </w:r>
            <w:r w:rsidR="007602A3" w:rsidRPr="007602A3">
              <w:rPr>
                <w:rFonts w:ascii="Times New Roman" w:eastAsia="Times New Roman" w:hAnsi="Times New Roman" w:cs="Times New Roman"/>
                <w:sz w:val="24"/>
                <w:szCs w:val="24"/>
                <w:lang w:eastAsia="ru-RU"/>
              </w:rPr>
              <w:t xml:space="preserve">и </w:t>
            </w:r>
            <w:r w:rsidR="001C4558" w:rsidRPr="001C4558">
              <w:rPr>
                <w:rFonts w:ascii="Times New Roman" w:eastAsia="Times New Roman" w:hAnsi="Times New Roman" w:cs="Times New Roman"/>
                <w:sz w:val="24"/>
                <w:szCs w:val="24"/>
                <w:lang w:eastAsia="ru-RU"/>
              </w:rPr>
              <w:t>тому подобные</w:t>
            </w:r>
            <w:r w:rsidR="001C4558">
              <w:rPr>
                <w:rFonts w:ascii="Times New Roman" w:eastAsia="Times New Roman" w:hAnsi="Times New Roman" w:cs="Times New Roman"/>
                <w:sz w:val="24"/>
                <w:szCs w:val="24"/>
                <w:lang w:eastAsia="ru-RU"/>
              </w:rPr>
              <w:t>.</w:t>
            </w:r>
          </w:p>
          <w:p w:rsidR="00BF5296" w:rsidRDefault="001C4558" w:rsidP="007602A3">
            <w:pPr>
              <w:ind w:left="23" w:right="23" w:firstLine="266"/>
              <w:jc w:val="both"/>
              <w:rPr>
                <w:rFonts w:ascii="Times New Roman" w:eastAsia="Times New Roman" w:hAnsi="Times New Roman" w:cs="Times New Roman"/>
                <w:sz w:val="24"/>
                <w:szCs w:val="24"/>
                <w:lang w:eastAsia="ru-RU"/>
              </w:rPr>
            </w:pPr>
            <w:r w:rsidRPr="001C4558">
              <w:rPr>
                <w:rFonts w:ascii="Times New Roman" w:eastAsia="Times New Roman" w:hAnsi="Times New Roman" w:cs="Times New Roman"/>
                <w:sz w:val="24"/>
                <w:szCs w:val="24"/>
                <w:lang w:eastAsia="ru-RU"/>
              </w:rPr>
              <w:t xml:space="preserve"> </w:t>
            </w:r>
            <w:r w:rsidR="007602A3">
              <w:rPr>
                <w:rFonts w:ascii="Times New Roman" w:eastAsia="Times New Roman" w:hAnsi="Times New Roman" w:cs="Times New Roman"/>
                <w:sz w:val="24"/>
                <w:szCs w:val="24"/>
                <w:lang w:eastAsia="ru-RU"/>
              </w:rPr>
              <w:t>Б</w:t>
            </w:r>
            <w:r w:rsidR="00BF5296" w:rsidRPr="00BF5296">
              <w:rPr>
                <w:rFonts w:ascii="Times New Roman" w:eastAsia="Times New Roman" w:hAnsi="Times New Roman" w:cs="Times New Roman"/>
                <w:sz w:val="24"/>
                <w:szCs w:val="24"/>
                <w:lang w:eastAsia="ru-RU"/>
              </w:rPr>
              <w:t>лок публикаций</w:t>
            </w:r>
            <w:r w:rsidR="007602A3">
              <w:rPr>
                <w:rFonts w:ascii="Times New Roman" w:eastAsia="Times New Roman" w:hAnsi="Times New Roman" w:cs="Times New Roman"/>
                <w:sz w:val="24"/>
                <w:szCs w:val="24"/>
                <w:lang w:eastAsia="ru-RU"/>
              </w:rPr>
              <w:t xml:space="preserve"> в средствах массовой информации </w:t>
            </w:r>
            <w:r w:rsidR="00BF5296" w:rsidRPr="00BF5296">
              <w:rPr>
                <w:rFonts w:ascii="Times New Roman" w:eastAsia="Times New Roman" w:hAnsi="Times New Roman" w:cs="Times New Roman"/>
                <w:sz w:val="24"/>
                <w:szCs w:val="24"/>
                <w:lang w:eastAsia="ru-RU"/>
              </w:rPr>
              <w:t xml:space="preserve">посвящен психологическим аспектам защиты прав детей. В рамках региональной программы «Защитим детей от насилия!» в 2016 году велась информационная кампания, направленная </w:t>
            </w:r>
            <w:r w:rsidR="002B694B">
              <w:rPr>
                <w:rFonts w:ascii="Times New Roman" w:eastAsia="Times New Roman" w:hAnsi="Times New Roman" w:cs="Times New Roman"/>
                <w:sz w:val="24"/>
                <w:szCs w:val="24"/>
                <w:lang w:eastAsia="ru-RU"/>
              </w:rPr>
              <w:br/>
            </w:r>
            <w:r w:rsidR="00BF5296" w:rsidRPr="00BF5296">
              <w:rPr>
                <w:rFonts w:ascii="Times New Roman" w:eastAsia="Times New Roman" w:hAnsi="Times New Roman" w:cs="Times New Roman"/>
                <w:sz w:val="24"/>
                <w:szCs w:val="24"/>
                <w:lang w:eastAsia="ru-RU"/>
              </w:rPr>
              <w:t xml:space="preserve">на предупреждение жестокого обращения с детьми и формирование в обществе </w:t>
            </w:r>
            <w:r w:rsidR="00BF5296" w:rsidRPr="00BF5296">
              <w:rPr>
                <w:rFonts w:ascii="Times New Roman" w:eastAsia="Times New Roman" w:hAnsi="Times New Roman" w:cs="Times New Roman"/>
                <w:sz w:val="24"/>
                <w:szCs w:val="24"/>
                <w:lang w:eastAsia="ru-RU"/>
              </w:rPr>
              <w:lastRenderedPageBreak/>
              <w:t xml:space="preserve">нетерпимого отношения к различным проявлениям насилия: </w:t>
            </w:r>
            <w:r w:rsidR="00BF5296" w:rsidRPr="007602A3">
              <w:rPr>
                <w:rFonts w:ascii="Times New Roman" w:eastAsia="Times New Roman" w:hAnsi="Times New Roman" w:cs="Times New Roman"/>
                <w:sz w:val="24"/>
                <w:szCs w:val="24"/>
                <w:lang w:eastAsia="ru-RU"/>
              </w:rPr>
              <w:t>Единый родительский день (Защитим от насилия</w:t>
            </w:r>
            <w:r w:rsidR="007602A3" w:rsidRPr="007602A3">
              <w:rPr>
                <w:rFonts w:ascii="Times New Roman" w:eastAsia="Times New Roman" w:hAnsi="Times New Roman" w:cs="Times New Roman"/>
                <w:sz w:val="24"/>
                <w:szCs w:val="24"/>
                <w:lang w:eastAsia="ru-RU"/>
              </w:rPr>
              <w:t>)</w:t>
            </w:r>
            <w:r w:rsidR="00BF5296" w:rsidRPr="007602A3">
              <w:rPr>
                <w:rFonts w:ascii="Times New Roman" w:eastAsia="Times New Roman" w:hAnsi="Times New Roman" w:cs="Times New Roman"/>
                <w:sz w:val="24"/>
                <w:szCs w:val="24"/>
                <w:lang w:eastAsia="ru-RU"/>
              </w:rPr>
              <w:t xml:space="preserve">; Для сближения взрослых и </w:t>
            </w:r>
            <w:r w:rsidR="007602A3" w:rsidRPr="007602A3">
              <w:rPr>
                <w:rFonts w:ascii="Times New Roman" w:eastAsia="Times New Roman" w:hAnsi="Times New Roman" w:cs="Times New Roman"/>
                <w:sz w:val="24"/>
                <w:szCs w:val="24"/>
                <w:lang w:eastAsia="ru-RU"/>
              </w:rPr>
              <w:t xml:space="preserve">детей (Защитим детей от насилия); </w:t>
            </w:r>
            <w:r w:rsidR="00BF5296" w:rsidRPr="007602A3">
              <w:rPr>
                <w:rFonts w:ascii="Times New Roman" w:eastAsia="Times New Roman" w:hAnsi="Times New Roman" w:cs="Times New Roman"/>
                <w:sz w:val="24"/>
                <w:szCs w:val="24"/>
                <w:lang w:eastAsia="ru-RU"/>
              </w:rPr>
              <w:t>Единый родительский день</w:t>
            </w:r>
            <w:r w:rsidR="007602A3" w:rsidRPr="007602A3">
              <w:rPr>
                <w:rFonts w:ascii="Times New Roman" w:eastAsia="Times New Roman" w:hAnsi="Times New Roman" w:cs="Times New Roman"/>
                <w:sz w:val="24"/>
                <w:szCs w:val="24"/>
                <w:lang w:eastAsia="ru-RU"/>
              </w:rPr>
              <w:t xml:space="preserve"> (Защитим </w:t>
            </w:r>
            <w:r w:rsidR="002B694B">
              <w:rPr>
                <w:rFonts w:ascii="Times New Roman" w:eastAsia="Times New Roman" w:hAnsi="Times New Roman" w:cs="Times New Roman"/>
                <w:sz w:val="24"/>
                <w:szCs w:val="24"/>
                <w:lang w:eastAsia="ru-RU"/>
              </w:rPr>
              <w:br/>
            </w:r>
            <w:r w:rsidR="007602A3" w:rsidRPr="007602A3">
              <w:rPr>
                <w:rFonts w:ascii="Times New Roman" w:eastAsia="Times New Roman" w:hAnsi="Times New Roman" w:cs="Times New Roman"/>
                <w:sz w:val="24"/>
                <w:szCs w:val="24"/>
                <w:lang w:eastAsia="ru-RU"/>
              </w:rPr>
              <w:t>от насилия)</w:t>
            </w:r>
            <w:r w:rsidR="00BF5296" w:rsidRPr="007602A3">
              <w:rPr>
                <w:rFonts w:ascii="Times New Roman" w:eastAsia="Times New Roman" w:hAnsi="Times New Roman" w:cs="Times New Roman"/>
                <w:sz w:val="24"/>
                <w:szCs w:val="24"/>
                <w:lang w:eastAsia="ru-RU"/>
              </w:rPr>
              <w:t>; Жестокое обращение с детьми недопустимо (Мастер к</w:t>
            </w:r>
            <w:r w:rsidR="007602A3" w:rsidRPr="007602A3">
              <w:rPr>
                <w:rFonts w:ascii="Times New Roman" w:eastAsia="Times New Roman" w:hAnsi="Times New Roman" w:cs="Times New Roman"/>
                <w:sz w:val="24"/>
                <w:szCs w:val="24"/>
                <w:lang w:eastAsia="ru-RU"/>
              </w:rPr>
              <w:t xml:space="preserve">ласс для родителей </w:t>
            </w:r>
            <w:r w:rsidR="002B694B">
              <w:rPr>
                <w:rFonts w:ascii="Times New Roman" w:eastAsia="Times New Roman" w:hAnsi="Times New Roman" w:cs="Times New Roman"/>
                <w:sz w:val="24"/>
                <w:szCs w:val="24"/>
                <w:lang w:eastAsia="ru-RU"/>
              </w:rPr>
              <w:br/>
            </w:r>
            <w:r w:rsidR="007602A3" w:rsidRPr="007602A3">
              <w:rPr>
                <w:rFonts w:ascii="Times New Roman" w:eastAsia="Times New Roman" w:hAnsi="Times New Roman" w:cs="Times New Roman"/>
                <w:sz w:val="24"/>
                <w:szCs w:val="24"/>
                <w:lang w:eastAsia="ru-RU"/>
              </w:rPr>
              <w:t>и педагогов).</w:t>
            </w:r>
          </w:p>
          <w:p w:rsidR="002D361C" w:rsidRPr="00DD531C" w:rsidRDefault="002D361C" w:rsidP="002D361C">
            <w:pPr>
              <w:ind w:left="23" w:right="23" w:firstLine="266"/>
              <w:jc w:val="both"/>
              <w:rPr>
                <w:rFonts w:ascii="Times New Roman" w:eastAsia="Times New Roman" w:hAnsi="Times New Roman" w:cs="Times New Roman"/>
                <w:sz w:val="24"/>
                <w:szCs w:val="24"/>
                <w:lang w:eastAsia="ru-RU"/>
              </w:rPr>
            </w:pPr>
            <w:r w:rsidRPr="002D361C">
              <w:rPr>
                <w:rFonts w:ascii="Times New Roman" w:eastAsia="Times New Roman" w:hAnsi="Times New Roman" w:cs="Times New Roman"/>
                <w:sz w:val="24"/>
                <w:szCs w:val="24"/>
                <w:lang w:eastAsia="ru-RU"/>
              </w:rPr>
              <w:t xml:space="preserve">Посредством средств массовой информации проводилось информирование </w:t>
            </w:r>
            <w:r w:rsidR="00DD531C">
              <w:rPr>
                <w:rFonts w:ascii="Times New Roman" w:eastAsia="Times New Roman" w:hAnsi="Times New Roman" w:cs="Times New Roman"/>
                <w:sz w:val="24"/>
                <w:szCs w:val="24"/>
                <w:lang w:eastAsia="ru-RU"/>
              </w:rPr>
              <w:t xml:space="preserve">жителей Тамбовской области </w:t>
            </w:r>
            <w:r w:rsidRPr="002D361C">
              <w:rPr>
                <w:rFonts w:ascii="Times New Roman" w:eastAsia="Times New Roman" w:hAnsi="Times New Roman" w:cs="Times New Roman"/>
                <w:sz w:val="24"/>
                <w:szCs w:val="24"/>
                <w:lang w:eastAsia="ru-RU"/>
              </w:rPr>
              <w:t xml:space="preserve">об исполнении Межведомственного плана комплексных мероприятий по реализации в Тамбовской области Концепции развития до 2017 года сети служб медиации в целях реализации восстановительного правосудия в отношении детей, в том числе не достигших возраста, </w:t>
            </w:r>
            <w:r w:rsidR="002B694B">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с которого наступает уголовная ответственность в Российской Федерации:</w:t>
            </w:r>
            <w:r w:rsidR="00BA7AB8">
              <w:rPr>
                <w:rFonts w:ascii="Times New Roman" w:eastAsia="Times New Roman" w:hAnsi="Times New Roman" w:cs="Times New Roman"/>
                <w:sz w:val="24"/>
                <w:szCs w:val="24"/>
                <w:lang w:eastAsia="ru-RU"/>
              </w:rPr>
              <w:t xml:space="preserve"> </w:t>
            </w:r>
            <w:r w:rsidRPr="00DD531C">
              <w:rPr>
                <w:rFonts w:ascii="Times New Roman" w:eastAsia="Times New Roman" w:hAnsi="Times New Roman" w:cs="Times New Roman"/>
                <w:sz w:val="24"/>
                <w:szCs w:val="24"/>
                <w:lang w:eastAsia="ru-RU"/>
              </w:rPr>
              <w:t>Детство без тревоги и агрессии; Когда все получается; Медиаторы спешат на помощь; Что такое служба медиации; Готовы протянуть руку помощи (медиация)</w:t>
            </w:r>
            <w:r w:rsidR="002B694B">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и </w:t>
            </w:r>
            <w:r w:rsidR="007E2157">
              <w:rPr>
                <w:rFonts w:ascii="Times New Roman" w:eastAsia="Times New Roman" w:hAnsi="Times New Roman" w:cs="Times New Roman"/>
                <w:sz w:val="24"/>
                <w:szCs w:val="24"/>
                <w:lang w:eastAsia="ru-RU"/>
              </w:rPr>
              <w:t>так далее</w:t>
            </w:r>
            <w:r w:rsidRPr="00DD531C">
              <w:rPr>
                <w:rFonts w:ascii="Times New Roman" w:eastAsia="Times New Roman" w:hAnsi="Times New Roman" w:cs="Times New Roman"/>
                <w:sz w:val="24"/>
                <w:szCs w:val="24"/>
                <w:lang w:eastAsia="ru-RU"/>
              </w:rPr>
              <w:t>.</w:t>
            </w:r>
          </w:p>
          <w:p w:rsidR="002D361C" w:rsidRPr="002D361C" w:rsidRDefault="002D361C" w:rsidP="002D361C">
            <w:pPr>
              <w:ind w:left="23" w:right="23" w:firstLine="266"/>
              <w:jc w:val="both"/>
              <w:rPr>
                <w:rFonts w:ascii="Times New Roman" w:eastAsia="Times New Roman" w:hAnsi="Times New Roman" w:cs="Times New Roman"/>
                <w:sz w:val="24"/>
                <w:szCs w:val="24"/>
                <w:lang w:eastAsia="ru-RU"/>
              </w:rPr>
            </w:pPr>
            <w:r w:rsidRPr="002D361C">
              <w:rPr>
                <w:rFonts w:ascii="Times New Roman" w:eastAsia="Times New Roman" w:hAnsi="Times New Roman" w:cs="Times New Roman"/>
                <w:sz w:val="24"/>
                <w:szCs w:val="24"/>
                <w:lang w:eastAsia="ru-RU"/>
              </w:rPr>
              <w:t>Обеспечивается регулярное информационное сопровождение работы детского телефона доверия на территории области. Публикуется статистическая информация о количестве звонков, поступающих на телефон, его номер,</w:t>
            </w:r>
            <w:r w:rsidR="002B694B">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 xml:space="preserve"> а также разъяснение о способах предоставления этой услуги, ее возможностях (анонимность, бесплатность, квалифицированные специалисты и прочее).</w:t>
            </w:r>
          </w:p>
          <w:p w:rsidR="002D361C" w:rsidRDefault="002D361C" w:rsidP="002D361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Опубликованы </w:t>
            </w:r>
            <w:r w:rsidRPr="002D361C">
              <w:rPr>
                <w:rFonts w:ascii="Times New Roman" w:eastAsia="Times New Roman" w:hAnsi="Times New Roman" w:cs="Times New Roman"/>
                <w:sz w:val="24"/>
                <w:szCs w:val="24"/>
                <w:lang w:eastAsia="ru-RU"/>
              </w:rPr>
              <w:t xml:space="preserve">статьи, в которых содержится </w:t>
            </w:r>
            <w:r w:rsidRPr="002D361C">
              <w:rPr>
                <w:rFonts w:ascii="Times New Roman" w:eastAsia="Times New Roman" w:hAnsi="Times New Roman" w:cs="Times New Roman"/>
                <w:sz w:val="24"/>
                <w:szCs w:val="24"/>
                <w:lang w:eastAsia="ru-RU"/>
              </w:rPr>
              <w:lastRenderedPageBreak/>
              <w:t xml:space="preserve">информация о региональной системе защиты прав детей, в том числе отражена работа служб по устройству детей в семью, освещен успешный опыт воспитания приемных детей. </w:t>
            </w:r>
          </w:p>
          <w:p w:rsidR="002D361C" w:rsidRPr="002D361C" w:rsidRDefault="002D361C" w:rsidP="002D361C">
            <w:pPr>
              <w:ind w:left="23" w:right="23" w:firstLine="266"/>
              <w:jc w:val="both"/>
              <w:rPr>
                <w:rFonts w:ascii="Times New Roman" w:eastAsia="Times New Roman" w:hAnsi="Times New Roman" w:cs="Times New Roman"/>
                <w:sz w:val="24"/>
                <w:szCs w:val="24"/>
                <w:lang w:eastAsia="ru-RU"/>
              </w:rPr>
            </w:pPr>
            <w:r w:rsidRPr="002D361C">
              <w:rPr>
                <w:rFonts w:ascii="Times New Roman" w:eastAsia="Times New Roman" w:hAnsi="Times New Roman" w:cs="Times New Roman"/>
                <w:sz w:val="24"/>
                <w:szCs w:val="24"/>
                <w:lang w:eastAsia="ru-RU"/>
              </w:rPr>
              <w:t xml:space="preserve">Управлением образования и науки области совместно с редакцией общественно-политической газеты «Тамбовский курьер» осуществляется ежеквартальный выпуск журнала «Семейный причал». Содержащаяся </w:t>
            </w:r>
            <w:r w:rsidR="002B694B">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в нем информация полезна не только уже сформированным семьям, но и гражданам, желающим принять ребенка в семью. Журнал выходит тиражом 5 тыс. экз. и бесплатно распространяется в муниципальных образованиях области, среди специалистов служб по устройству детей в семью, кандидатов в замещающие родители, замещающих семей.</w:t>
            </w:r>
          </w:p>
          <w:p w:rsidR="002D361C" w:rsidRDefault="002D361C" w:rsidP="002D361C">
            <w:pPr>
              <w:ind w:left="23" w:right="23" w:firstLine="266"/>
              <w:jc w:val="both"/>
              <w:rPr>
                <w:rFonts w:ascii="Times New Roman" w:eastAsia="Times New Roman" w:hAnsi="Times New Roman" w:cs="Times New Roman"/>
                <w:sz w:val="24"/>
                <w:szCs w:val="24"/>
                <w:lang w:eastAsia="ru-RU"/>
              </w:rPr>
            </w:pPr>
            <w:r w:rsidRPr="002D361C">
              <w:rPr>
                <w:rFonts w:ascii="Times New Roman" w:eastAsia="Times New Roman" w:hAnsi="Times New Roman" w:cs="Times New Roman"/>
                <w:sz w:val="24"/>
                <w:szCs w:val="24"/>
                <w:lang w:eastAsia="ru-RU"/>
              </w:rPr>
              <w:t xml:space="preserve">Посредством областных и городских </w:t>
            </w:r>
            <w:r w:rsidR="00DD531C">
              <w:rPr>
                <w:rFonts w:ascii="Times New Roman" w:eastAsia="Times New Roman" w:hAnsi="Times New Roman" w:cs="Times New Roman"/>
                <w:sz w:val="24"/>
                <w:szCs w:val="24"/>
                <w:lang w:eastAsia="ru-RU"/>
              </w:rPr>
              <w:t>телекомпаний, газет и Интернет-</w:t>
            </w:r>
            <w:r w:rsidR="00DD531C" w:rsidRPr="002D361C">
              <w:rPr>
                <w:rFonts w:ascii="Times New Roman" w:eastAsia="Times New Roman" w:hAnsi="Times New Roman" w:cs="Times New Roman"/>
                <w:sz w:val="24"/>
                <w:szCs w:val="24"/>
                <w:lang w:eastAsia="ru-RU"/>
              </w:rPr>
              <w:t>ресурсов</w:t>
            </w:r>
            <w:r w:rsidRPr="002D361C">
              <w:rPr>
                <w:rFonts w:ascii="Times New Roman" w:eastAsia="Times New Roman" w:hAnsi="Times New Roman" w:cs="Times New Roman"/>
                <w:sz w:val="24"/>
                <w:szCs w:val="24"/>
                <w:lang w:eastAsia="ru-RU"/>
              </w:rPr>
              <w:t xml:space="preserve"> оказана информационная поддержка процесса разработки нормативных правовых актов, </w:t>
            </w:r>
            <w:r w:rsidR="00DD531C">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 xml:space="preserve">а также информирования населения области </w:t>
            </w:r>
            <w:r w:rsidR="00DD531C">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 xml:space="preserve">о вступлении их в силу. В частности, это касается законов, направленных на поддержку многодетных семей, повышение их социальной защищенности, введение дополнительных выплат на детей в семьях с низкими среднедушевыми доходами. </w:t>
            </w:r>
          </w:p>
          <w:p w:rsidR="002765C2" w:rsidRPr="002765C2" w:rsidRDefault="002765C2" w:rsidP="002765C2">
            <w:pPr>
              <w:ind w:left="23" w:right="23" w:firstLine="266"/>
              <w:jc w:val="both"/>
              <w:rPr>
                <w:rFonts w:ascii="Times New Roman" w:eastAsia="Times New Roman" w:hAnsi="Times New Roman" w:cs="Times New Roman"/>
                <w:sz w:val="24"/>
                <w:szCs w:val="24"/>
                <w:lang w:eastAsia="ru-RU"/>
              </w:rPr>
            </w:pPr>
            <w:r w:rsidRPr="002765C2">
              <w:rPr>
                <w:rFonts w:ascii="Times New Roman" w:eastAsia="Times New Roman" w:hAnsi="Times New Roman" w:cs="Times New Roman"/>
                <w:sz w:val="24"/>
                <w:szCs w:val="24"/>
                <w:lang w:eastAsia="ru-RU"/>
              </w:rPr>
              <w:t xml:space="preserve">В Тамбовской области также реализуются такие проекты по правовому просвещению </w:t>
            </w:r>
            <w:r w:rsidR="002B694B">
              <w:rPr>
                <w:rFonts w:ascii="Times New Roman" w:eastAsia="Times New Roman" w:hAnsi="Times New Roman" w:cs="Times New Roman"/>
                <w:sz w:val="24"/>
                <w:szCs w:val="24"/>
                <w:lang w:eastAsia="ru-RU"/>
              </w:rPr>
              <w:br/>
            </w:r>
            <w:r w:rsidRPr="002765C2">
              <w:rPr>
                <w:rFonts w:ascii="Times New Roman" w:eastAsia="Times New Roman" w:hAnsi="Times New Roman" w:cs="Times New Roman"/>
                <w:sz w:val="24"/>
                <w:szCs w:val="24"/>
                <w:lang w:eastAsia="ru-RU"/>
              </w:rPr>
              <w:t>и распространению информации о правах реб</w:t>
            </w:r>
            <w:r>
              <w:rPr>
                <w:rFonts w:ascii="Times New Roman" w:eastAsia="Times New Roman" w:hAnsi="Times New Roman" w:cs="Times New Roman"/>
                <w:sz w:val="24"/>
                <w:szCs w:val="24"/>
                <w:lang w:eastAsia="ru-RU"/>
              </w:rPr>
              <w:t xml:space="preserve">енка (включая сеть «Интернет») как </w:t>
            </w:r>
            <w:r w:rsidRPr="002765C2">
              <w:rPr>
                <w:rFonts w:ascii="Times New Roman" w:eastAsia="Times New Roman" w:hAnsi="Times New Roman" w:cs="Times New Roman"/>
                <w:sz w:val="24"/>
                <w:szCs w:val="24"/>
                <w:lang w:eastAsia="ru-RU"/>
              </w:rPr>
              <w:t>«Школьный управляющий» (</w:t>
            </w:r>
            <w:r>
              <w:rPr>
                <w:rFonts w:ascii="Times New Roman" w:eastAsia="Times New Roman" w:hAnsi="Times New Roman" w:cs="Times New Roman"/>
                <w:sz w:val="24"/>
                <w:szCs w:val="24"/>
                <w:lang w:eastAsia="ru-RU"/>
              </w:rPr>
              <w:t xml:space="preserve">журнал для </w:t>
            </w:r>
            <w:r>
              <w:rPr>
                <w:rFonts w:ascii="Times New Roman" w:eastAsia="Times New Roman" w:hAnsi="Times New Roman" w:cs="Times New Roman"/>
                <w:sz w:val="24"/>
                <w:szCs w:val="24"/>
                <w:lang w:eastAsia="ru-RU"/>
              </w:rPr>
              <w:lastRenderedPageBreak/>
              <w:t>родителей, учредителей</w:t>
            </w:r>
            <w:r w:rsidRPr="002765C2">
              <w:rPr>
                <w:rFonts w:ascii="Times New Roman" w:eastAsia="Times New Roman" w:hAnsi="Times New Roman" w:cs="Times New Roman"/>
                <w:sz w:val="24"/>
                <w:szCs w:val="24"/>
                <w:lang w:eastAsia="ru-RU"/>
              </w:rPr>
              <w:t xml:space="preserve">), телевизионный проект «В наших силах». </w:t>
            </w:r>
            <w:proofErr w:type="gramStart"/>
            <w:r w:rsidRPr="002765C2">
              <w:rPr>
                <w:rFonts w:ascii="Times New Roman" w:eastAsia="Times New Roman" w:hAnsi="Times New Roman" w:cs="Times New Roman"/>
                <w:sz w:val="24"/>
                <w:szCs w:val="24"/>
                <w:lang w:eastAsia="ru-RU"/>
              </w:rPr>
              <w:t>В сети Интернет на портале «Подросток и общество») работает «Школа правового просвещения».</w:t>
            </w:r>
            <w:proofErr w:type="gramEnd"/>
          </w:p>
          <w:p w:rsidR="001F6226" w:rsidRPr="00DD531C" w:rsidRDefault="002765C2" w:rsidP="002B694B">
            <w:pPr>
              <w:ind w:left="23" w:right="23" w:firstLine="266"/>
              <w:jc w:val="both"/>
              <w:rPr>
                <w:rFonts w:ascii="Times New Roman" w:eastAsia="Times New Roman" w:hAnsi="Times New Roman" w:cs="Times New Roman"/>
                <w:sz w:val="24"/>
                <w:szCs w:val="24"/>
                <w:lang w:eastAsia="ru-RU"/>
              </w:rPr>
            </w:pPr>
            <w:r w:rsidRPr="002765C2">
              <w:rPr>
                <w:rFonts w:ascii="Times New Roman" w:eastAsia="Times New Roman" w:hAnsi="Times New Roman" w:cs="Times New Roman"/>
                <w:sz w:val="24"/>
                <w:szCs w:val="24"/>
                <w:lang w:eastAsia="ru-RU"/>
              </w:rPr>
              <w:t xml:space="preserve">Функционируют региональные сайты, </w:t>
            </w:r>
            <w:r w:rsidR="00DD531C">
              <w:rPr>
                <w:rFonts w:ascii="Times New Roman" w:eastAsia="Times New Roman" w:hAnsi="Times New Roman" w:cs="Times New Roman"/>
                <w:sz w:val="24"/>
                <w:szCs w:val="24"/>
                <w:lang w:eastAsia="ru-RU"/>
              </w:rPr>
              <w:br/>
            </w:r>
            <w:r w:rsidRPr="002765C2">
              <w:rPr>
                <w:rFonts w:ascii="Times New Roman" w:eastAsia="Times New Roman" w:hAnsi="Times New Roman" w:cs="Times New Roman"/>
                <w:sz w:val="24"/>
                <w:szCs w:val="24"/>
                <w:lang w:eastAsia="ru-RU"/>
              </w:rPr>
              <w:t xml:space="preserve">на которых размещается информации о правах ребенка, </w:t>
            </w:r>
            <w:proofErr w:type="gramStart"/>
            <w:r w:rsidRPr="002765C2">
              <w:rPr>
                <w:rFonts w:ascii="Times New Roman" w:eastAsia="Times New Roman" w:hAnsi="Times New Roman" w:cs="Times New Roman"/>
                <w:sz w:val="24"/>
                <w:szCs w:val="24"/>
                <w:lang w:eastAsia="ru-RU"/>
              </w:rPr>
              <w:t>адаптированная</w:t>
            </w:r>
            <w:proofErr w:type="gramEnd"/>
            <w:r w:rsidRPr="002765C2">
              <w:rPr>
                <w:rFonts w:ascii="Times New Roman" w:eastAsia="Times New Roman" w:hAnsi="Times New Roman" w:cs="Times New Roman"/>
                <w:sz w:val="24"/>
                <w:szCs w:val="24"/>
                <w:lang w:eastAsia="ru-RU"/>
              </w:rPr>
              <w:t xml:space="preserve"> для детей, родителей, учителей, специалистов, работающих с детьми и в интересах детей: сайт управления образования и науки области; сайт Тамбовского областного государственного образовательного автономного учреждения дополнительного профессионального образования «Институт </w:t>
            </w:r>
            <w:r w:rsidR="00DD531C" w:rsidRPr="002765C2">
              <w:rPr>
                <w:rFonts w:ascii="Times New Roman" w:eastAsia="Times New Roman" w:hAnsi="Times New Roman" w:cs="Times New Roman"/>
                <w:sz w:val="24"/>
                <w:szCs w:val="24"/>
                <w:lang w:eastAsia="ru-RU"/>
              </w:rPr>
              <w:t>повышения</w:t>
            </w:r>
            <w:r w:rsidRPr="002765C2">
              <w:rPr>
                <w:rFonts w:ascii="Times New Roman" w:eastAsia="Times New Roman" w:hAnsi="Times New Roman" w:cs="Times New Roman"/>
                <w:sz w:val="24"/>
                <w:szCs w:val="24"/>
                <w:lang w:eastAsia="ru-RU"/>
              </w:rPr>
              <w:t xml:space="preserve"> квали</w:t>
            </w:r>
            <w:r>
              <w:rPr>
                <w:rFonts w:ascii="Times New Roman" w:eastAsia="Times New Roman" w:hAnsi="Times New Roman" w:cs="Times New Roman"/>
                <w:sz w:val="24"/>
                <w:szCs w:val="24"/>
                <w:lang w:eastAsia="ru-RU"/>
              </w:rPr>
              <w:t>фикации работников образования»</w:t>
            </w:r>
            <w:r w:rsidRPr="00DD531C">
              <w:rPr>
                <w:rFonts w:ascii="Times New Roman" w:eastAsia="Times New Roman" w:hAnsi="Times New Roman" w:cs="Times New Roman"/>
                <w:sz w:val="24"/>
                <w:szCs w:val="24"/>
                <w:lang w:eastAsia="ru-RU"/>
              </w:rPr>
              <w:t>;</w:t>
            </w:r>
            <w:r w:rsidRPr="002765C2">
              <w:rPr>
                <w:rFonts w:ascii="Times New Roman" w:eastAsia="Times New Roman" w:hAnsi="Times New Roman" w:cs="Times New Roman"/>
                <w:sz w:val="24"/>
                <w:szCs w:val="24"/>
                <w:lang w:eastAsia="ru-RU"/>
              </w:rPr>
              <w:t xml:space="preserve"> сайт Тамбовского областного государственного бюджетного учреждения «Центр по развитию семейных форм устройства детей-сирот и детей, оставшихся без попечения родителей, «Ради будущего»; сайт программы «Доступ</w:t>
            </w:r>
            <w:r w:rsidR="00DD531C">
              <w:rPr>
                <w:rFonts w:ascii="Times New Roman" w:eastAsia="Times New Roman" w:hAnsi="Times New Roman" w:cs="Times New Roman"/>
                <w:sz w:val="24"/>
                <w:szCs w:val="24"/>
                <w:lang w:eastAsia="ru-RU"/>
              </w:rPr>
              <w:t>ная среда» в Тамбовской области.</w:t>
            </w:r>
          </w:p>
        </w:tc>
        <w:tc>
          <w:tcPr>
            <w:tcW w:w="3965" w:type="dxa"/>
            <w:gridSpan w:val="2"/>
          </w:tcPr>
          <w:p w:rsidR="00DD531C" w:rsidRDefault="00DD531C"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lastRenderedPageBreak/>
              <w:t>Действует детский телефон доверия</w:t>
            </w:r>
            <w:r w:rsidR="00BA7AB8">
              <w:rPr>
                <w:rFonts w:ascii="Times New Roman" w:eastAsia="Times New Roman" w:hAnsi="Times New Roman" w:cs="Times New Roman"/>
                <w:sz w:val="24"/>
                <w:szCs w:val="24"/>
                <w:lang w:eastAsia="ru-RU"/>
              </w:rPr>
              <w:t xml:space="preserve"> (</w:t>
            </w:r>
            <w:r w:rsidR="00085AF8" w:rsidRPr="00085AF8">
              <w:rPr>
                <w:rFonts w:ascii="Times New Roman" w:eastAsia="Times New Roman" w:hAnsi="Times New Roman" w:cs="Times New Roman"/>
                <w:sz w:val="24"/>
                <w:szCs w:val="24"/>
                <w:lang w:eastAsia="ru-RU"/>
              </w:rPr>
              <w:t>8-800-2000-122</w:t>
            </w:r>
            <w:r w:rsidR="00085AF8">
              <w:rPr>
                <w:rFonts w:ascii="Times New Roman" w:eastAsia="Times New Roman" w:hAnsi="Times New Roman" w:cs="Times New Roman"/>
                <w:sz w:val="24"/>
                <w:szCs w:val="24"/>
                <w:lang w:eastAsia="ru-RU"/>
              </w:rPr>
              <w:t>).</w:t>
            </w:r>
            <w:r w:rsidRPr="00DD531C">
              <w:rPr>
                <w:rFonts w:ascii="Times New Roman" w:eastAsia="Times New Roman" w:hAnsi="Times New Roman" w:cs="Times New Roman"/>
                <w:sz w:val="24"/>
                <w:szCs w:val="24"/>
                <w:lang w:eastAsia="ru-RU"/>
              </w:rPr>
              <w:t xml:space="preserve"> </w:t>
            </w:r>
          </w:p>
          <w:p w:rsidR="00DD531C" w:rsidRPr="00DD531C" w:rsidRDefault="00DD531C"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Созданы школьные службы примирения. </w:t>
            </w:r>
          </w:p>
        </w:tc>
      </w:tr>
      <w:tr w:rsidR="00E64395" w:rsidTr="00E64395">
        <w:tc>
          <w:tcPr>
            <w:tcW w:w="15559" w:type="dxa"/>
            <w:gridSpan w:val="8"/>
          </w:tcPr>
          <w:p w:rsidR="00E64395" w:rsidRPr="00685EF0" w:rsidRDefault="00534F09" w:rsidP="00351DEF">
            <w:pPr>
              <w:jc w:val="center"/>
              <w:rPr>
                <w:rFonts w:ascii="Times New Roman" w:hAnsi="Times New Roman" w:cs="Times New Roman"/>
                <w:b/>
                <w:sz w:val="28"/>
                <w:szCs w:val="28"/>
              </w:rPr>
            </w:pPr>
            <w:hyperlink r:id="rId18" w:tooltip="Тверская область" w:history="1">
              <w:r w:rsidR="00E64395" w:rsidRPr="00685EF0">
                <w:rPr>
                  <w:rFonts w:ascii="Times New Roman" w:hAnsi="Times New Roman" w:cs="Times New Roman"/>
                  <w:b/>
                  <w:sz w:val="28"/>
                  <w:szCs w:val="28"/>
                </w:rPr>
                <w:t>Тверская область</w:t>
              </w:r>
            </w:hyperlink>
          </w:p>
        </w:tc>
      </w:tr>
      <w:tr w:rsidR="00E64395" w:rsidTr="00FF4493">
        <w:tc>
          <w:tcPr>
            <w:tcW w:w="6336" w:type="dxa"/>
            <w:gridSpan w:val="2"/>
          </w:tcPr>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целях повышения эффективности индивидуальной воспитательной работы в образовательных организациях Тверской области проводится работа по правовому просвещению несовершеннолетних, как во время учебных занятий, так и во внеурочное время (классные часы, родительские собрания, дискуссии, «круглые столы», тематические конкурсы рисунков, плакатов, выступления работников правоохранительных органов перед учащимися и родителями и </w:t>
            </w:r>
            <w:r w:rsidR="009734D9">
              <w:rPr>
                <w:rFonts w:ascii="Times New Roman" w:eastAsia="Times New Roman" w:hAnsi="Times New Roman" w:cs="Times New Roman"/>
                <w:sz w:val="24"/>
                <w:szCs w:val="24"/>
                <w:lang w:eastAsia="ru-RU"/>
              </w:rPr>
              <w:t>др</w:t>
            </w:r>
            <w:r w:rsidR="00085AF8">
              <w:rPr>
                <w:rFonts w:ascii="Times New Roman" w:eastAsia="Times New Roman" w:hAnsi="Times New Roman" w:cs="Times New Roman"/>
                <w:sz w:val="24"/>
                <w:szCs w:val="24"/>
                <w:lang w:eastAsia="ru-RU"/>
              </w:rPr>
              <w:t>угие</w:t>
            </w:r>
            <w:r w:rsidRPr="00685EF0">
              <w:rPr>
                <w:rFonts w:ascii="Times New Roman" w:eastAsia="Times New Roman" w:hAnsi="Times New Roman" w:cs="Times New Roman"/>
                <w:sz w:val="24"/>
                <w:szCs w:val="24"/>
                <w:lang w:eastAsia="ru-RU"/>
              </w:rPr>
              <w:t xml:space="preserve">). </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Вопросы по правовому просвещению рассматриваются на уроках предмета «Окружающий мир» в начальной школе, правовые проблемы поднимаются в рамках </w:t>
            </w:r>
            <w:r w:rsidRPr="00685EF0">
              <w:rPr>
                <w:rFonts w:ascii="Times New Roman" w:eastAsia="Times New Roman" w:hAnsi="Times New Roman" w:cs="Times New Roman"/>
                <w:sz w:val="24"/>
                <w:szCs w:val="24"/>
                <w:lang w:eastAsia="ru-RU"/>
              </w:rPr>
              <w:lastRenderedPageBreak/>
              <w:t xml:space="preserve">изучения </w:t>
            </w:r>
            <w:r w:rsidR="002400FE">
              <w:rPr>
                <w:rFonts w:ascii="Times New Roman" w:eastAsia="Times New Roman" w:hAnsi="Times New Roman" w:cs="Times New Roman"/>
                <w:sz w:val="24"/>
                <w:szCs w:val="24"/>
                <w:lang w:eastAsia="ru-RU"/>
              </w:rPr>
              <w:t xml:space="preserve">старшеклассниками </w:t>
            </w:r>
            <w:r w:rsidRPr="00685EF0">
              <w:rPr>
                <w:rFonts w:ascii="Times New Roman" w:eastAsia="Times New Roman" w:hAnsi="Times New Roman" w:cs="Times New Roman"/>
                <w:sz w:val="24"/>
                <w:szCs w:val="24"/>
                <w:lang w:eastAsia="ru-RU"/>
              </w:rPr>
              <w:t xml:space="preserve">курса </w:t>
            </w:r>
            <w:r w:rsidR="00230C58">
              <w:rPr>
                <w:rFonts w:ascii="Times New Roman" w:eastAsia="Times New Roman" w:hAnsi="Times New Roman" w:cs="Times New Roman"/>
                <w:sz w:val="24"/>
                <w:szCs w:val="24"/>
                <w:lang w:eastAsia="ru-RU"/>
              </w:rPr>
              <w:t xml:space="preserve"> (это в начальной школе?) </w:t>
            </w:r>
            <w:r w:rsidRPr="00685EF0">
              <w:rPr>
                <w:rFonts w:ascii="Times New Roman" w:eastAsia="Times New Roman" w:hAnsi="Times New Roman" w:cs="Times New Roman"/>
                <w:sz w:val="24"/>
                <w:szCs w:val="24"/>
                <w:lang w:eastAsia="ru-RU"/>
              </w:rPr>
              <w:t>«Обществознание» и «История».</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proofErr w:type="gramStart"/>
            <w:r w:rsidRPr="00685EF0">
              <w:rPr>
                <w:rFonts w:ascii="Times New Roman" w:eastAsia="Times New Roman" w:hAnsi="Times New Roman" w:cs="Times New Roman"/>
                <w:sz w:val="24"/>
                <w:szCs w:val="24"/>
                <w:lang w:eastAsia="ru-RU"/>
              </w:rPr>
              <w:t xml:space="preserve">Отдельные аспекты правовых отношений рассматриваются во внеурочной работе </w:t>
            </w:r>
            <w:r w:rsidR="00230C58">
              <w:rPr>
                <w:rFonts w:ascii="Times New Roman" w:eastAsia="Times New Roman" w:hAnsi="Times New Roman" w:cs="Times New Roman"/>
                <w:sz w:val="24"/>
                <w:szCs w:val="24"/>
                <w:lang w:eastAsia="ru-RU"/>
              </w:rPr>
              <w:t xml:space="preserve">на </w:t>
            </w:r>
            <w:r w:rsidR="00230C58" w:rsidRPr="00685EF0">
              <w:rPr>
                <w:rFonts w:ascii="Times New Roman" w:eastAsia="Times New Roman" w:hAnsi="Times New Roman" w:cs="Times New Roman"/>
                <w:sz w:val="24"/>
                <w:szCs w:val="24"/>
                <w:lang w:eastAsia="ru-RU"/>
              </w:rPr>
              <w:t xml:space="preserve"> </w:t>
            </w:r>
            <w:r w:rsidRPr="00685EF0">
              <w:rPr>
                <w:rFonts w:ascii="Times New Roman" w:eastAsia="Times New Roman" w:hAnsi="Times New Roman" w:cs="Times New Roman"/>
                <w:sz w:val="24"/>
                <w:szCs w:val="24"/>
                <w:lang w:eastAsia="ru-RU"/>
              </w:rPr>
              <w:t>внеклассны</w:t>
            </w:r>
            <w:r w:rsidR="00230C58">
              <w:rPr>
                <w:rFonts w:ascii="Times New Roman" w:eastAsia="Times New Roman" w:hAnsi="Times New Roman" w:cs="Times New Roman"/>
                <w:sz w:val="24"/>
                <w:szCs w:val="24"/>
                <w:lang w:eastAsia="ru-RU"/>
              </w:rPr>
              <w:t>х</w:t>
            </w:r>
            <w:r w:rsidRPr="00685EF0">
              <w:rPr>
                <w:rFonts w:ascii="Times New Roman" w:eastAsia="Times New Roman" w:hAnsi="Times New Roman" w:cs="Times New Roman"/>
                <w:sz w:val="24"/>
                <w:szCs w:val="24"/>
                <w:lang w:eastAsia="ru-RU"/>
              </w:rPr>
              <w:t xml:space="preserve"> мероприятия</w:t>
            </w:r>
            <w:r w:rsidR="00230C58">
              <w:rPr>
                <w:rFonts w:ascii="Times New Roman" w:eastAsia="Times New Roman" w:hAnsi="Times New Roman" w:cs="Times New Roman"/>
                <w:sz w:val="24"/>
                <w:szCs w:val="24"/>
                <w:lang w:eastAsia="ru-RU"/>
              </w:rPr>
              <w:t>х</w:t>
            </w:r>
            <w:r w:rsidRPr="00685EF0">
              <w:rPr>
                <w:rFonts w:ascii="Times New Roman" w:eastAsia="Times New Roman" w:hAnsi="Times New Roman" w:cs="Times New Roman"/>
                <w:sz w:val="24"/>
                <w:szCs w:val="24"/>
                <w:lang w:eastAsia="ru-RU"/>
              </w:rPr>
              <w:t xml:space="preserve"> «Я гражданин России», посвященные изучению государственной символики Российской Федерации,  месячник правовых знаний «Закон о тебе, ты о законе», муниципальные конкурсы для учащихся 9-10 классов «Знаешь ли ты закон?», «Права ребенка», беседы в начальных классах «Я и право». </w:t>
            </w:r>
            <w:proofErr w:type="gramEnd"/>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Организуется ежегодное участие обучающихся 8-11 классов в олимпиаде по праву, участие во Всероссийской акции «Я - гражданин России».</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мае 2016 года учащиеся образовательных организаций Тверской области приняли участие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во Всероссийской Акции «Минута детского телефона доверия 2016 года». Номер единого общероссийского детского телефона доверия размещен на информационных стендах во всех образовательных организациях, детских учреждениях здравоохранения, социальной защиты населения Тверской области.</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образовательных организациях проводится работа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по формированию антикоррупционного мировоззрения учащихся: конкурс антикоррупционного плаката, выставки художественных работ, внеклассные мероприятия по формированию антикоррупционного мировоззрения учащихся «Вместе против коррупции», диспуты «Разрешенный запрет», размещение тематических рубрик в школьных стенгазетах: «Законодательство Российской Федерации и региональное законодательство по вопросам коррупции».</w:t>
            </w:r>
          </w:p>
          <w:p w:rsidR="00E64395"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рамках Недели безопасности Российского интернета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в октябре 2016 года проведен</w:t>
            </w:r>
            <w:r w:rsidR="00085AF8">
              <w:rPr>
                <w:rFonts w:ascii="Times New Roman" w:eastAsia="Times New Roman" w:hAnsi="Times New Roman" w:cs="Times New Roman"/>
                <w:sz w:val="24"/>
                <w:szCs w:val="24"/>
                <w:lang w:eastAsia="ru-RU"/>
              </w:rPr>
              <w:t xml:space="preserve"> </w:t>
            </w:r>
            <w:r w:rsidRPr="00685EF0">
              <w:rPr>
                <w:rFonts w:ascii="Times New Roman" w:eastAsia="Times New Roman" w:hAnsi="Times New Roman" w:cs="Times New Roman"/>
                <w:sz w:val="24"/>
                <w:szCs w:val="24"/>
                <w:lang w:eastAsia="ru-RU"/>
              </w:rPr>
              <w:t xml:space="preserve">«Единый урок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lastRenderedPageBreak/>
              <w:t xml:space="preserve">по безопасности в сети «Интернет»», в ходе которого школьников знакомили с правилами ответственного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 xml:space="preserve">и безопасного поведения в современной информационной среде, способами защиты от противоправных посягательств в сети «Интернет». </w:t>
            </w:r>
          </w:p>
        </w:tc>
        <w:tc>
          <w:tcPr>
            <w:tcW w:w="5258" w:type="dxa"/>
            <w:gridSpan w:val="4"/>
          </w:tcPr>
          <w:p w:rsidR="00685EF0" w:rsidRPr="00685EF0" w:rsidRDefault="00685EF0" w:rsidP="002B694B">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lastRenderedPageBreak/>
              <w:t xml:space="preserve">На официальных сайтах Министерства здравоохранения Тверской области, Министерства образования Тверской области, Министерства социальной защиты населения Тверской области размещена информация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 xml:space="preserve">о мерах социальной поддержки семей, имеющих детей, о правах ребенка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на бесплатную медицинскую помощь, обеспечении дополнительным питанием,</w:t>
            </w:r>
            <w:r w:rsidR="00230C58">
              <w:rPr>
                <w:rFonts w:ascii="Times New Roman" w:eastAsia="Times New Roman" w:hAnsi="Times New Roman" w:cs="Times New Roman"/>
                <w:sz w:val="24"/>
                <w:szCs w:val="24"/>
                <w:lang w:eastAsia="ru-RU"/>
              </w:rPr>
              <w:t xml:space="preserve"> </w:t>
            </w:r>
            <w:r w:rsidRPr="00685EF0">
              <w:rPr>
                <w:rFonts w:ascii="Times New Roman" w:eastAsia="Times New Roman" w:hAnsi="Times New Roman" w:cs="Times New Roman"/>
                <w:sz w:val="24"/>
                <w:szCs w:val="24"/>
                <w:lang w:eastAsia="ru-RU"/>
              </w:rPr>
              <w:t xml:space="preserve">лекарственными препаратами и изделиями медицинского назначения, образования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и оздоровления детей в Тверской области.</w:t>
            </w:r>
          </w:p>
          <w:p w:rsidR="00E64395" w:rsidRPr="00685EF0" w:rsidRDefault="00E64395" w:rsidP="00685EF0">
            <w:pPr>
              <w:jc w:val="both"/>
              <w:rPr>
                <w:rFonts w:ascii="Times New Roman" w:eastAsia="Times New Roman" w:hAnsi="Times New Roman" w:cs="Times New Roman"/>
                <w:sz w:val="24"/>
                <w:szCs w:val="24"/>
                <w:lang w:eastAsia="ru-RU"/>
              </w:rPr>
            </w:pPr>
          </w:p>
        </w:tc>
        <w:tc>
          <w:tcPr>
            <w:tcW w:w="3965" w:type="dxa"/>
            <w:gridSpan w:val="2"/>
          </w:tcPr>
          <w:p w:rsidR="00E64395"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lastRenderedPageBreak/>
              <w:t>Для выпускников организаций Тверской области для детей-сирот и детей, оставшихся без попечения родителей</w:t>
            </w:r>
            <w:r>
              <w:rPr>
                <w:rFonts w:ascii="Times New Roman" w:eastAsia="Times New Roman" w:hAnsi="Times New Roman" w:cs="Times New Roman"/>
                <w:sz w:val="24"/>
                <w:szCs w:val="24"/>
                <w:lang w:eastAsia="ru-RU"/>
              </w:rPr>
              <w:t xml:space="preserve">, </w:t>
            </w:r>
            <w:r w:rsidRPr="00685EF0">
              <w:rPr>
                <w:rFonts w:ascii="Times New Roman" w:eastAsia="Times New Roman" w:hAnsi="Times New Roman" w:cs="Times New Roman"/>
                <w:sz w:val="24"/>
                <w:szCs w:val="24"/>
                <w:lang w:eastAsia="ru-RU"/>
              </w:rPr>
              <w:t>проводится правовой лекторий.</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Подготовлены и направлены в муниципальные образования Тверской области раздаточные материалы для детей и родителей «Безопасный Интернет».</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учреждениях, работающих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 xml:space="preserve">с детьми, проведены циклы бесед </w:t>
            </w:r>
            <w:r w:rsidRPr="00685EF0">
              <w:rPr>
                <w:rFonts w:ascii="Times New Roman" w:eastAsia="Times New Roman" w:hAnsi="Times New Roman" w:cs="Times New Roman"/>
                <w:sz w:val="24"/>
                <w:szCs w:val="24"/>
                <w:lang w:eastAsia="ru-RU"/>
              </w:rPr>
              <w:lastRenderedPageBreak/>
              <w:t xml:space="preserve">по вопросам соблюдения прав ребенка, об ответственности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за свои поступки, раскрыти</w:t>
            </w:r>
            <w:r w:rsidR="002B694B">
              <w:rPr>
                <w:rFonts w:ascii="Times New Roman" w:eastAsia="Times New Roman" w:hAnsi="Times New Roman" w:cs="Times New Roman"/>
                <w:sz w:val="24"/>
                <w:szCs w:val="24"/>
                <w:lang w:eastAsia="ru-RU"/>
              </w:rPr>
              <w:t>и</w:t>
            </w:r>
            <w:r w:rsidRPr="00685EF0">
              <w:rPr>
                <w:rFonts w:ascii="Times New Roman" w:eastAsia="Times New Roman" w:hAnsi="Times New Roman" w:cs="Times New Roman"/>
                <w:sz w:val="24"/>
                <w:szCs w:val="24"/>
                <w:lang w:eastAsia="ru-RU"/>
              </w:rPr>
              <w:t xml:space="preserve"> понятия «гражданин», «гражданство», организованы выставки рисунков, плакатов, оформлены тематические информационные стенды.</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Действует детский телефон доверия</w:t>
            </w:r>
            <w:r w:rsidR="00230C58">
              <w:rPr>
                <w:rFonts w:ascii="Times New Roman" w:eastAsia="Times New Roman" w:hAnsi="Times New Roman" w:cs="Times New Roman"/>
                <w:sz w:val="24"/>
                <w:szCs w:val="24"/>
                <w:lang w:eastAsia="ru-RU"/>
              </w:rPr>
              <w:t xml:space="preserve"> (</w:t>
            </w:r>
            <w:r w:rsidR="00DA6850">
              <w:rPr>
                <w:rFonts w:ascii="Times New Roman" w:eastAsia="Times New Roman" w:hAnsi="Times New Roman" w:cs="Times New Roman"/>
                <w:sz w:val="24"/>
                <w:szCs w:val="24"/>
                <w:lang w:eastAsia="ru-RU"/>
              </w:rPr>
              <w:t>8-800-2000-122</w:t>
            </w:r>
            <w:r w:rsidR="00230C58">
              <w:rPr>
                <w:rFonts w:ascii="Times New Roman" w:eastAsia="Times New Roman" w:hAnsi="Times New Roman" w:cs="Times New Roman"/>
                <w:sz w:val="24"/>
                <w:szCs w:val="24"/>
                <w:lang w:eastAsia="ru-RU"/>
              </w:rPr>
              <w:t>)</w:t>
            </w:r>
            <w:r w:rsidRPr="00685EF0">
              <w:rPr>
                <w:rFonts w:ascii="Times New Roman" w:eastAsia="Times New Roman" w:hAnsi="Times New Roman" w:cs="Times New Roman"/>
                <w:sz w:val="24"/>
                <w:szCs w:val="24"/>
                <w:lang w:eastAsia="ru-RU"/>
              </w:rPr>
              <w:t xml:space="preserve">. </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534F09" w:rsidP="00351DEF">
            <w:pPr>
              <w:jc w:val="center"/>
              <w:rPr>
                <w:rFonts w:ascii="Times New Roman" w:hAnsi="Times New Roman" w:cs="Times New Roman"/>
                <w:b/>
                <w:sz w:val="28"/>
                <w:szCs w:val="28"/>
              </w:rPr>
            </w:pPr>
            <w:hyperlink r:id="rId19" w:tooltip="Тульская область" w:history="1">
              <w:r w:rsidR="00E64395" w:rsidRPr="00D61854">
                <w:rPr>
                  <w:rFonts w:ascii="Times New Roman" w:hAnsi="Times New Roman" w:cs="Times New Roman"/>
                  <w:b/>
                  <w:sz w:val="28"/>
                  <w:szCs w:val="28"/>
                </w:rPr>
                <w:t>Тульская область</w:t>
              </w:r>
            </w:hyperlink>
          </w:p>
        </w:tc>
      </w:tr>
      <w:tr w:rsidR="00E64395" w:rsidTr="00FF4493">
        <w:tc>
          <w:tcPr>
            <w:tcW w:w="6336" w:type="dxa"/>
            <w:gridSpan w:val="2"/>
          </w:tcPr>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proofErr w:type="gramStart"/>
            <w:r w:rsidRPr="00F805E6">
              <w:rPr>
                <w:rFonts w:ascii="Times New Roman" w:eastAsia="Times New Roman" w:hAnsi="Times New Roman" w:cs="Times New Roman"/>
                <w:sz w:val="24"/>
                <w:szCs w:val="24"/>
                <w:lang w:eastAsia="ru-RU"/>
              </w:rPr>
              <w:t>Министерством образования Тульской области совместно с государственными образовательными учреждениями дополнительного образования Тульской области с обучающимися проведен ряд мероприятий, направленных на формирование законопослушного гражданина своей страны, на развитие правовой культуры личности:</w:t>
            </w:r>
            <w:proofErr w:type="gramEnd"/>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областная интеллектуальная игра «Мои права - моё богатство»;</w:t>
            </w:r>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региональный этап XVI Всероссийской акции «Я - гражданин России»;</w:t>
            </w:r>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областная правовая олимпиада «Колесо Фемиды»;</w:t>
            </w:r>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областной конкурс творческих работ обучающихся «Конвенция о моих правах»;</w:t>
            </w:r>
          </w:p>
          <w:p w:rsidR="00E64395"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областной конкурс исследовательских и творческих работ обучающихся «Защита гражданина от преступных посягательств в нашей стране».</w:t>
            </w:r>
          </w:p>
          <w:p w:rsidR="00F805E6" w:rsidRPr="00F805E6" w:rsidRDefault="00F805E6" w:rsidP="00F805E6">
            <w:pPr>
              <w:ind w:left="23" w:right="20"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Во всех муниципальных образованиях Тульской области для учащихся старших классов проводятся олимпиады по правовым знаниям, в образовательных организациях оформлены информационные стенды «Правовой статус несовершеннолетнего», уголки правовых знаний, в ряде образовательных организаций работают Школы правовых знаний.</w:t>
            </w:r>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F805E6" w:rsidRPr="00F805E6" w:rsidRDefault="00F805E6" w:rsidP="00F02A73">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 xml:space="preserve">На портале </w:t>
            </w:r>
            <w:r w:rsidR="00230C58">
              <w:rPr>
                <w:rFonts w:ascii="Times New Roman" w:eastAsia="Times New Roman" w:hAnsi="Times New Roman" w:cs="Times New Roman"/>
                <w:sz w:val="24"/>
                <w:szCs w:val="24"/>
                <w:lang w:eastAsia="ru-RU"/>
              </w:rPr>
              <w:t>П</w:t>
            </w:r>
            <w:r w:rsidR="00230C58" w:rsidRPr="00F805E6">
              <w:rPr>
                <w:rFonts w:ascii="Times New Roman" w:eastAsia="Times New Roman" w:hAnsi="Times New Roman" w:cs="Times New Roman"/>
                <w:sz w:val="24"/>
                <w:szCs w:val="24"/>
                <w:lang w:eastAsia="ru-RU"/>
              </w:rPr>
              <w:t xml:space="preserve">равительства </w:t>
            </w:r>
            <w:r w:rsidRPr="00F805E6">
              <w:rPr>
                <w:rFonts w:ascii="Times New Roman" w:eastAsia="Times New Roman" w:hAnsi="Times New Roman" w:cs="Times New Roman"/>
                <w:sz w:val="24"/>
                <w:szCs w:val="24"/>
                <w:lang w:eastAsia="ru-RU"/>
              </w:rPr>
              <w:t>Тульской области открыт сайт комиссии по делам несовершеннолетних и защите их прав Тульской области. На сайте размещены федеральные и региональные законодательные акты по защите прав и законных интересов несовершеннолетних, информация об органах и учреждениях системы профилактики безнадзорности и правонарушений несовершеннолетних, в которые могут обратиться несовершеннолетние, их родители (лица их замещающие) в случае нарушения прав ребенка, а также за разъяснением отдельных положений нормативных правовых актов.</w:t>
            </w:r>
          </w:p>
          <w:p w:rsidR="00F805E6" w:rsidRPr="00F805E6" w:rsidRDefault="00F805E6" w:rsidP="00F02A73">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На порталах администраций муниципальных районов (городских округов) Тульской области созданы страницы муниципальных комиссий по делам несовершеннолетних и защите их прав.</w:t>
            </w:r>
          </w:p>
          <w:p w:rsidR="00F02A73" w:rsidRPr="00F02A73" w:rsidRDefault="00F02A73" w:rsidP="00F02A73">
            <w:pPr>
              <w:ind w:left="23" w:right="23" w:firstLine="266"/>
              <w:jc w:val="both"/>
              <w:rPr>
                <w:rFonts w:ascii="Times New Roman" w:eastAsia="Times New Roman" w:hAnsi="Times New Roman" w:cs="Times New Roman"/>
                <w:sz w:val="24"/>
                <w:szCs w:val="24"/>
                <w:lang w:eastAsia="ru-RU"/>
              </w:rPr>
            </w:pPr>
            <w:r w:rsidRPr="00F02A73">
              <w:rPr>
                <w:rFonts w:ascii="Times New Roman" w:eastAsia="Times New Roman" w:hAnsi="Times New Roman" w:cs="Times New Roman"/>
                <w:sz w:val="24"/>
                <w:szCs w:val="24"/>
                <w:lang w:eastAsia="ru-RU"/>
              </w:rPr>
              <w:t xml:space="preserve">Информации о мероприятиях по противодействию жестокому обращению с детьми, защите прав детей, оказанию помощи детям и подросткам в случаях жестокого обращения с ними, укреплению семейных ценностей, формированию активной гражданской позиции населения освещаются на ресурсах региональных и муниципальных </w:t>
            </w:r>
            <w:r w:rsidRPr="00F02A73">
              <w:rPr>
                <w:rFonts w:ascii="Times New Roman" w:eastAsia="Times New Roman" w:hAnsi="Times New Roman" w:cs="Times New Roman"/>
                <w:sz w:val="24"/>
                <w:szCs w:val="24"/>
                <w:lang w:eastAsia="ru-RU"/>
              </w:rPr>
              <w:lastRenderedPageBreak/>
              <w:t>печатных и электронных средств массовой информации.</w:t>
            </w:r>
          </w:p>
          <w:p w:rsidR="00DE768B" w:rsidRPr="00F805E6" w:rsidRDefault="00F02A73" w:rsidP="00085AF8">
            <w:pPr>
              <w:ind w:left="23" w:right="23" w:firstLine="266"/>
              <w:jc w:val="both"/>
              <w:rPr>
                <w:rFonts w:ascii="Times New Roman" w:eastAsia="Times New Roman" w:hAnsi="Times New Roman" w:cs="Times New Roman"/>
                <w:sz w:val="24"/>
                <w:szCs w:val="24"/>
                <w:lang w:eastAsia="ru-RU"/>
              </w:rPr>
            </w:pPr>
            <w:r w:rsidRPr="00F02A73">
              <w:rPr>
                <w:rFonts w:ascii="Times New Roman" w:eastAsia="Times New Roman" w:hAnsi="Times New Roman" w:cs="Times New Roman"/>
                <w:sz w:val="24"/>
                <w:szCs w:val="24"/>
                <w:lang w:eastAsia="ru-RU"/>
              </w:rPr>
              <w:t>Мобильными выездными бригадами учреждений при посещении семей, проживающих в отдаленных населенных пунктах, распространяются буклеты и информационные листки</w:t>
            </w:r>
            <w:r w:rsidR="00085AF8">
              <w:rPr>
                <w:rFonts w:ascii="Times New Roman" w:eastAsia="Times New Roman" w:hAnsi="Times New Roman" w:cs="Times New Roman"/>
                <w:sz w:val="24"/>
                <w:szCs w:val="24"/>
                <w:lang w:eastAsia="ru-RU"/>
              </w:rPr>
              <w:t>.</w:t>
            </w:r>
          </w:p>
        </w:tc>
        <w:tc>
          <w:tcPr>
            <w:tcW w:w="3965" w:type="dxa"/>
            <w:gridSpan w:val="2"/>
          </w:tcPr>
          <w:p w:rsidR="00F805E6" w:rsidRPr="00F805E6" w:rsidRDefault="00F805E6" w:rsidP="00F02A73">
            <w:pPr>
              <w:ind w:firstLine="266"/>
              <w:jc w:val="both"/>
              <w:rPr>
                <w:rFonts w:ascii="Times New Roman" w:eastAsia="Times New Roman" w:hAnsi="Times New Roman" w:cs="Times New Roman"/>
                <w:sz w:val="24"/>
                <w:szCs w:val="24"/>
                <w:lang w:eastAsia="ru-RU"/>
              </w:rPr>
            </w:pPr>
            <w:r w:rsidRPr="00F02A73">
              <w:rPr>
                <w:rFonts w:ascii="Times New Roman" w:eastAsia="Times New Roman" w:hAnsi="Times New Roman" w:cs="Times New Roman"/>
                <w:sz w:val="24"/>
                <w:szCs w:val="24"/>
                <w:lang w:eastAsia="ru-RU"/>
              </w:rPr>
              <w:lastRenderedPageBreak/>
              <w:t>Н</w:t>
            </w:r>
            <w:r w:rsidRPr="00F805E6">
              <w:rPr>
                <w:rFonts w:ascii="Times New Roman" w:eastAsia="Times New Roman" w:hAnsi="Times New Roman" w:cs="Times New Roman"/>
                <w:sz w:val="24"/>
                <w:szCs w:val="24"/>
                <w:lang w:eastAsia="ru-RU"/>
              </w:rPr>
              <w:t xml:space="preserve">а территории области проведена региональная профилактическая операция «Внимание. Дети!», одной из задач которой являлось правовое </w:t>
            </w:r>
            <w:proofErr w:type="gramStart"/>
            <w:r w:rsidRPr="00F805E6">
              <w:rPr>
                <w:rFonts w:ascii="Times New Roman" w:eastAsia="Times New Roman" w:hAnsi="Times New Roman" w:cs="Times New Roman"/>
                <w:sz w:val="24"/>
                <w:szCs w:val="24"/>
                <w:lang w:eastAsia="ru-RU"/>
              </w:rPr>
              <w:t>просвещение</w:t>
            </w:r>
            <w:proofErr w:type="gramEnd"/>
            <w:r w:rsidRPr="00F805E6">
              <w:rPr>
                <w:rFonts w:ascii="Times New Roman" w:eastAsia="Times New Roman" w:hAnsi="Times New Roman" w:cs="Times New Roman"/>
                <w:sz w:val="24"/>
                <w:szCs w:val="24"/>
                <w:lang w:eastAsia="ru-RU"/>
              </w:rPr>
              <w:t xml:space="preserve"> как несовершеннолетних, так и их родителей. В рамках данного мероприятия состоялись общественные слушания, круглые столы, встречи несовершеннолетних с представителями правоохранительных органов, в которых приняли участие </w:t>
            </w:r>
            <w:r w:rsidR="00F02A73" w:rsidRPr="00F02A73">
              <w:rPr>
                <w:rFonts w:ascii="Times New Roman" w:eastAsia="Times New Roman" w:hAnsi="Times New Roman" w:cs="Times New Roman"/>
                <w:sz w:val="24"/>
                <w:szCs w:val="24"/>
                <w:lang w:eastAsia="ru-RU"/>
              </w:rPr>
              <w:t>несовершеннолетние</w:t>
            </w:r>
            <w:r w:rsidRPr="00F805E6">
              <w:rPr>
                <w:rFonts w:ascii="Times New Roman" w:eastAsia="Times New Roman" w:hAnsi="Times New Roman" w:cs="Times New Roman"/>
                <w:sz w:val="24"/>
                <w:szCs w:val="24"/>
                <w:lang w:eastAsia="ru-RU"/>
              </w:rPr>
              <w:t xml:space="preserve"> в возрасте </w:t>
            </w:r>
            <w:r w:rsidR="00F02A73">
              <w:rPr>
                <w:rFonts w:ascii="Times New Roman" w:eastAsia="Times New Roman" w:hAnsi="Times New Roman" w:cs="Times New Roman"/>
                <w:sz w:val="24"/>
                <w:szCs w:val="24"/>
                <w:lang w:eastAsia="ru-RU"/>
              </w:rPr>
              <w:t xml:space="preserve">             от</w:t>
            </w:r>
            <w:r w:rsidRPr="00F805E6">
              <w:rPr>
                <w:rFonts w:ascii="Times New Roman" w:eastAsia="Times New Roman" w:hAnsi="Times New Roman" w:cs="Times New Roman"/>
                <w:sz w:val="24"/>
                <w:szCs w:val="24"/>
                <w:lang w:eastAsia="ru-RU"/>
              </w:rPr>
              <w:t xml:space="preserve"> 10 до 17 лет.</w:t>
            </w:r>
          </w:p>
          <w:p w:rsidR="00F02A73" w:rsidRPr="00F02A73" w:rsidRDefault="00F02A73" w:rsidP="00F02A73">
            <w:pPr>
              <w:ind w:left="79" w:right="62" w:firstLine="222"/>
              <w:jc w:val="both"/>
              <w:rPr>
                <w:rFonts w:ascii="Times New Roman" w:eastAsia="Times New Roman" w:hAnsi="Times New Roman" w:cs="Times New Roman"/>
                <w:sz w:val="24"/>
                <w:szCs w:val="24"/>
                <w:lang w:eastAsia="ru-RU"/>
              </w:rPr>
            </w:pPr>
            <w:r w:rsidRPr="00F02A73">
              <w:rPr>
                <w:rFonts w:ascii="Times New Roman" w:eastAsia="Times New Roman" w:hAnsi="Times New Roman" w:cs="Times New Roman"/>
                <w:sz w:val="24"/>
                <w:szCs w:val="24"/>
                <w:lang w:eastAsia="ru-RU"/>
              </w:rPr>
              <w:t xml:space="preserve">Органами опеки </w:t>
            </w:r>
            <w:r w:rsidR="002B694B">
              <w:rPr>
                <w:rFonts w:ascii="Times New Roman" w:eastAsia="Times New Roman" w:hAnsi="Times New Roman" w:cs="Times New Roman"/>
                <w:sz w:val="24"/>
                <w:szCs w:val="24"/>
                <w:lang w:eastAsia="ru-RU"/>
              </w:rPr>
              <w:br/>
            </w:r>
            <w:r w:rsidRPr="00F02A73">
              <w:rPr>
                <w:rFonts w:ascii="Times New Roman" w:eastAsia="Times New Roman" w:hAnsi="Times New Roman" w:cs="Times New Roman"/>
                <w:sz w:val="24"/>
                <w:szCs w:val="24"/>
                <w:lang w:eastAsia="ru-RU"/>
              </w:rPr>
              <w:t>и попечительства</w:t>
            </w:r>
            <w:r w:rsidR="00230C58">
              <w:rPr>
                <w:rFonts w:ascii="Times New Roman" w:eastAsia="Times New Roman" w:hAnsi="Times New Roman" w:cs="Times New Roman"/>
                <w:sz w:val="24"/>
                <w:szCs w:val="24"/>
                <w:lang w:eastAsia="ru-RU"/>
              </w:rPr>
              <w:t xml:space="preserve"> области</w:t>
            </w:r>
            <w:r w:rsidRPr="00F02A73">
              <w:rPr>
                <w:rFonts w:ascii="Times New Roman" w:eastAsia="Times New Roman" w:hAnsi="Times New Roman" w:cs="Times New Roman"/>
                <w:sz w:val="24"/>
                <w:szCs w:val="24"/>
                <w:lang w:eastAsia="ru-RU"/>
              </w:rPr>
              <w:t xml:space="preserve"> проводятся семинары для опекунских и приемных семей; совместно с учреждениями социального обслуживания семьи и детей проводятся «семейные клубы» («семейные гостиные») для приемных и опекунских семей, на которых приемные </w:t>
            </w:r>
            <w:r w:rsidRPr="00F02A73">
              <w:rPr>
                <w:rFonts w:ascii="Times New Roman" w:eastAsia="Times New Roman" w:hAnsi="Times New Roman" w:cs="Times New Roman"/>
                <w:sz w:val="24"/>
                <w:szCs w:val="24"/>
                <w:lang w:eastAsia="ru-RU"/>
              </w:rPr>
              <w:lastRenderedPageBreak/>
              <w:t>родители и опекуны (попечители) повышают уровень знаний в вопросах воспитания и защиты прав подопечных детей.</w:t>
            </w:r>
          </w:p>
          <w:p w:rsidR="00E64395" w:rsidRPr="00F02A73" w:rsidRDefault="00E64395" w:rsidP="00F02A73">
            <w:pPr>
              <w:tabs>
                <w:tab w:val="left" w:pos="630"/>
              </w:tabs>
              <w:ind w:left="23" w:right="23" w:firstLine="266"/>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534F09" w:rsidP="00BD2221">
            <w:pPr>
              <w:jc w:val="center"/>
              <w:rPr>
                <w:rFonts w:ascii="Times New Roman" w:hAnsi="Times New Roman" w:cs="Times New Roman"/>
                <w:b/>
                <w:sz w:val="28"/>
                <w:szCs w:val="28"/>
              </w:rPr>
            </w:pPr>
            <w:hyperlink r:id="rId20" w:tooltip="Ярославская область" w:history="1">
              <w:r w:rsidR="00E64395" w:rsidRPr="00D61854">
                <w:rPr>
                  <w:rFonts w:ascii="Times New Roman" w:hAnsi="Times New Roman" w:cs="Times New Roman"/>
                  <w:b/>
                  <w:sz w:val="28"/>
                  <w:szCs w:val="28"/>
                </w:rPr>
                <w:t>Ярославская область</w:t>
              </w:r>
            </w:hyperlink>
          </w:p>
        </w:tc>
      </w:tr>
      <w:tr w:rsidR="00E64395" w:rsidTr="00FF4493">
        <w:tc>
          <w:tcPr>
            <w:tcW w:w="6336" w:type="dxa"/>
            <w:gridSpan w:val="2"/>
          </w:tcPr>
          <w:p w:rsidR="00E64395" w:rsidRPr="00D61854" w:rsidRDefault="00E64395" w:rsidP="00BD2221">
            <w:pPr>
              <w:jc w:val="center"/>
              <w:rPr>
                <w:rFonts w:ascii="Times New Roman" w:hAnsi="Times New Roman" w:cs="Times New Roman"/>
                <w:b/>
                <w:sz w:val="28"/>
                <w:szCs w:val="28"/>
              </w:rPr>
            </w:pPr>
          </w:p>
        </w:tc>
        <w:tc>
          <w:tcPr>
            <w:tcW w:w="5258" w:type="dxa"/>
            <w:gridSpan w:val="4"/>
          </w:tcPr>
          <w:p w:rsidR="008D463C" w:rsidRDefault="0049319A" w:rsidP="001076F0">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Ярославской области с</w:t>
            </w:r>
            <w:r w:rsidR="00085AF8">
              <w:rPr>
                <w:rFonts w:ascii="Times New Roman" w:eastAsia="Times New Roman" w:hAnsi="Times New Roman" w:cs="Times New Roman"/>
                <w:sz w:val="24"/>
                <w:szCs w:val="24"/>
                <w:lang w:eastAsia="ru-RU"/>
              </w:rPr>
              <w:t xml:space="preserve">оздан и функционирует </w:t>
            </w:r>
            <w:r w:rsidR="008D463C" w:rsidRPr="008D463C">
              <w:rPr>
                <w:rFonts w:ascii="Times New Roman" w:eastAsia="Times New Roman" w:hAnsi="Times New Roman" w:cs="Times New Roman"/>
                <w:sz w:val="24"/>
                <w:szCs w:val="24"/>
                <w:lang w:eastAsia="ru-RU"/>
              </w:rPr>
              <w:t>Интернет-сайт «Подросток и закон». Информация, представленная на данном сайте, помогает несовершеннолетним, их родителям получить правовую информацию</w:t>
            </w:r>
            <w:r w:rsidR="008D463C">
              <w:rPr>
                <w:rFonts w:ascii="Times New Roman" w:eastAsia="Times New Roman" w:hAnsi="Times New Roman" w:cs="Times New Roman"/>
                <w:sz w:val="24"/>
                <w:szCs w:val="24"/>
                <w:lang w:eastAsia="ru-RU"/>
              </w:rPr>
              <w:t>.</w:t>
            </w:r>
          </w:p>
          <w:p w:rsidR="008D463C" w:rsidRDefault="008D463C" w:rsidP="001076F0">
            <w:pPr>
              <w:ind w:left="23" w:right="23" w:firstLine="266"/>
              <w:jc w:val="both"/>
              <w:rPr>
                <w:rFonts w:ascii="Times New Roman" w:eastAsia="Times New Roman" w:hAnsi="Times New Roman" w:cs="Times New Roman"/>
                <w:sz w:val="24"/>
                <w:szCs w:val="24"/>
                <w:lang w:eastAsia="ru-RU"/>
              </w:rPr>
            </w:pPr>
            <w:r w:rsidRPr="008D463C">
              <w:rPr>
                <w:rFonts w:ascii="Times New Roman" w:eastAsia="Times New Roman" w:hAnsi="Times New Roman" w:cs="Times New Roman"/>
                <w:sz w:val="24"/>
                <w:szCs w:val="24"/>
                <w:lang w:eastAsia="ru-RU"/>
              </w:rPr>
              <w:t xml:space="preserve">На сайте работает юридическая онлайн-консультация для детей и подростков, в которой каждый имеет возможность задать вопрос </w:t>
            </w:r>
            <w:proofErr w:type="gramStart"/>
            <w:r w:rsidRPr="008D463C">
              <w:rPr>
                <w:rFonts w:ascii="Times New Roman" w:eastAsia="Times New Roman" w:hAnsi="Times New Roman" w:cs="Times New Roman"/>
                <w:sz w:val="24"/>
                <w:szCs w:val="24"/>
                <w:lang w:eastAsia="ru-RU"/>
              </w:rPr>
              <w:t>квалифицированному</w:t>
            </w:r>
            <w:proofErr w:type="gramEnd"/>
            <w:r w:rsidRPr="008D463C">
              <w:rPr>
                <w:rFonts w:ascii="Times New Roman" w:eastAsia="Times New Roman" w:hAnsi="Times New Roman" w:cs="Times New Roman"/>
                <w:sz w:val="24"/>
                <w:szCs w:val="24"/>
                <w:lang w:eastAsia="ru-RU"/>
              </w:rPr>
              <w:t xml:space="preserve"> юридическому онлайн-консультанту.</w:t>
            </w:r>
            <w:r w:rsidR="002B694B">
              <w:rPr>
                <w:rFonts w:ascii="Times New Roman" w:eastAsia="Times New Roman" w:hAnsi="Times New Roman" w:cs="Times New Roman"/>
                <w:sz w:val="24"/>
                <w:szCs w:val="24"/>
                <w:lang w:eastAsia="ru-RU"/>
              </w:rPr>
              <w:br/>
            </w:r>
            <w:r w:rsidRPr="008D463C">
              <w:rPr>
                <w:rFonts w:ascii="Times New Roman" w:eastAsia="Times New Roman" w:hAnsi="Times New Roman" w:cs="Times New Roman"/>
                <w:sz w:val="24"/>
                <w:szCs w:val="24"/>
                <w:lang w:eastAsia="ru-RU"/>
              </w:rPr>
              <w:t xml:space="preserve">На </w:t>
            </w:r>
            <w:r w:rsidR="009B7B44">
              <w:rPr>
                <w:rFonts w:ascii="Times New Roman" w:eastAsia="Times New Roman" w:hAnsi="Times New Roman" w:cs="Times New Roman"/>
                <w:sz w:val="24"/>
                <w:szCs w:val="24"/>
                <w:lang w:eastAsia="ru-RU"/>
              </w:rPr>
              <w:t xml:space="preserve">указанном </w:t>
            </w:r>
            <w:r w:rsidRPr="008D463C">
              <w:rPr>
                <w:rFonts w:ascii="Times New Roman" w:eastAsia="Times New Roman" w:hAnsi="Times New Roman" w:cs="Times New Roman"/>
                <w:sz w:val="24"/>
                <w:szCs w:val="24"/>
                <w:lang w:eastAsia="ru-RU"/>
              </w:rPr>
              <w:t>сайте представлены следующие разделы: «Права</w:t>
            </w:r>
            <w:r w:rsidR="001076F0">
              <w:rPr>
                <w:rFonts w:ascii="Times New Roman" w:eastAsia="Times New Roman" w:hAnsi="Times New Roman" w:cs="Times New Roman"/>
                <w:sz w:val="24"/>
                <w:szCs w:val="24"/>
                <w:lang w:eastAsia="ru-RU"/>
              </w:rPr>
              <w:t xml:space="preserve">, обязанности </w:t>
            </w:r>
            <w:r w:rsidR="002B694B">
              <w:rPr>
                <w:rFonts w:ascii="Times New Roman" w:eastAsia="Times New Roman" w:hAnsi="Times New Roman" w:cs="Times New Roman"/>
                <w:sz w:val="24"/>
                <w:szCs w:val="24"/>
                <w:lang w:eastAsia="ru-RU"/>
              </w:rPr>
              <w:br/>
            </w:r>
            <w:r w:rsidR="001076F0">
              <w:rPr>
                <w:rFonts w:ascii="Times New Roman" w:eastAsia="Times New Roman" w:hAnsi="Times New Roman" w:cs="Times New Roman"/>
                <w:sz w:val="24"/>
                <w:szCs w:val="24"/>
                <w:lang w:eastAsia="ru-RU"/>
              </w:rPr>
              <w:t xml:space="preserve">и </w:t>
            </w:r>
            <w:r w:rsidRPr="008D463C">
              <w:rPr>
                <w:rFonts w:ascii="Times New Roman" w:eastAsia="Times New Roman" w:hAnsi="Times New Roman" w:cs="Times New Roman"/>
                <w:sz w:val="24"/>
                <w:szCs w:val="24"/>
                <w:lang w:eastAsia="ru-RU"/>
              </w:rPr>
              <w:t>ответственность»; «Мультимедийная карта помощи»; «Виртуальные экскурсии»</w:t>
            </w:r>
            <w:r w:rsidR="001076F0">
              <w:rPr>
                <w:rFonts w:ascii="Times New Roman" w:eastAsia="Times New Roman" w:hAnsi="Times New Roman" w:cs="Times New Roman"/>
                <w:sz w:val="24"/>
                <w:szCs w:val="24"/>
                <w:lang w:eastAsia="ru-RU"/>
              </w:rPr>
              <w:t xml:space="preserve"> и </w:t>
            </w:r>
            <w:r w:rsidR="007E2157">
              <w:rPr>
                <w:rFonts w:ascii="Times New Roman" w:eastAsia="Times New Roman" w:hAnsi="Times New Roman" w:cs="Times New Roman"/>
                <w:sz w:val="24"/>
                <w:szCs w:val="24"/>
                <w:lang w:eastAsia="ru-RU"/>
              </w:rPr>
              <w:t>так далее</w:t>
            </w:r>
            <w:r w:rsidR="0049319A">
              <w:rPr>
                <w:rFonts w:ascii="Times New Roman" w:eastAsia="Times New Roman" w:hAnsi="Times New Roman" w:cs="Times New Roman"/>
                <w:sz w:val="24"/>
                <w:szCs w:val="24"/>
                <w:lang w:eastAsia="ru-RU"/>
              </w:rPr>
              <w:t>.</w:t>
            </w:r>
          </w:p>
          <w:p w:rsidR="001076F0" w:rsidRDefault="00B14610" w:rsidP="001076F0">
            <w:pPr>
              <w:ind w:left="23" w:right="23" w:firstLine="266"/>
              <w:jc w:val="both"/>
              <w:rPr>
                <w:rFonts w:ascii="Times New Roman" w:eastAsia="Times New Roman" w:hAnsi="Times New Roman" w:cs="Times New Roman"/>
                <w:sz w:val="24"/>
                <w:szCs w:val="24"/>
                <w:lang w:eastAsia="ru-RU"/>
              </w:rPr>
            </w:pPr>
            <w:r w:rsidRPr="00B14610">
              <w:rPr>
                <w:rFonts w:ascii="Times New Roman" w:eastAsia="Times New Roman" w:hAnsi="Times New Roman" w:cs="Times New Roman"/>
                <w:sz w:val="24"/>
                <w:szCs w:val="24"/>
                <w:lang w:eastAsia="ru-RU"/>
              </w:rPr>
              <w:t xml:space="preserve">Правительством области ежегодно </w:t>
            </w:r>
            <w:r w:rsidR="009B7B44">
              <w:rPr>
                <w:rFonts w:ascii="Times New Roman" w:eastAsia="Times New Roman" w:hAnsi="Times New Roman" w:cs="Times New Roman"/>
                <w:sz w:val="24"/>
                <w:szCs w:val="24"/>
                <w:lang w:eastAsia="ru-RU"/>
              </w:rPr>
              <w:t>издае</w:t>
            </w:r>
            <w:r w:rsidRPr="00B14610">
              <w:rPr>
                <w:rFonts w:ascii="Times New Roman" w:eastAsia="Times New Roman" w:hAnsi="Times New Roman" w:cs="Times New Roman"/>
                <w:sz w:val="24"/>
                <w:szCs w:val="24"/>
                <w:lang w:eastAsia="ru-RU"/>
              </w:rPr>
              <w:t>тся информационная брошюра о мерах социальной поддержки семей с детьми, предусмотренных нормативными правовыми актами Российской Федерации и Ярославской области, «Счастье - это Я».</w:t>
            </w:r>
          </w:p>
          <w:p w:rsidR="004F2A6F" w:rsidRPr="008D463C" w:rsidRDefault="004F2A6F" w:rsidP="00650929">
            <w:pPr>
              <w:ind w:left="23" w:right="23" w:firstLine="266"/>
              <w:jc w:val="both"/>
              <w:rPr>
                <w:rFonts w:ascii="Times New Roman" w:eastAsia="Times New Roman" w:hAnsi="Times New Roman" w:cs="Times New Roman"/>
                <w:sz w:val="24"/>
                <w:szCs w:val="24"/>
                <w:lang w:eastAsia="ru-RU"/>
              </w:rPr>
            </w:pPr>
            <w:r w:rsidRPr="001076F0">
              <w:rPr>
                <w:rFonts w:ascii="Times New Roman" w:eastAsia="Times New Roman" w:hAnsi="Times New Roman" w:cs="Times New Roman"/>
                <w:sz w:val="24"/>
                <w:szCs w:val="24"/>
                <w:lang w:eastAsia="ru-RU"/>
              </w:rPr>
              <w:t>Н</w:t>
            </w:r>
            <w:r w:rsidRPr="004F2A6F">
              <w:rPr>
                <w:rFonts w:ascii="Times New Roman" w:eastAsia="Times New Roman" w:hAnsi="Times New Roman" w:cs="Times New Roman"/>
                <w:sz w:val="24"/>
                <w:szCs w:val="24"/>
                <w:lang w:eastAsia="ru-RU"/>
              </w:rPr>
              <w:t xml:space="preserve">а Молодежном портале открыта рубрика «Правовой статус «Родитель», целью которой является информационное просвещение молодых семей, будущих родителей и </w:t>
            </w:r>
            <w:r w:rsidRPr="004F2A6F">
              <w:rPr>
                <w:rFonts w:ascii="Times New Roman" w:eastAsia="Times New Roman" w:hAnsi="Times New Roman" w:cs="Times New Roman"/>
                <w:sz w:val="24"/>
                <w:szCs w:val="24"/>
                <w:lang w:eastAsia="ru-RU"/>
              </w:rPr>
              <w:lastRenderedPageBreak/>
              <w:t>специалистов по работе с молодой семьей в сфере правоприменения в отношении несоверш</w:t>
            </w:r>
            <w:r w:rsidR="00650929">
              <w:rPr>
                <w:rFonts w:ascii="Times New Roman" w:eastAsia="Times New Roman" w:hAnsi="Times New Roman" w:cs="Times New Roman"/>
                <w:sz w:val="24"/>
                <w:szCs w:val="24"/>
                <w:lang w:eastAsia="ru-RU"/>
              </w:rPr>
              <w:t>еннолетних и защиты прав детей.</w:t>
            </w:r>
          </w:p>
        </w:tc>
        <w:tc>
          <w:tcPr>
            <w:tcW w:w="3965" w:type="dxa"/>
            <w:gridSpan w:val="2"/>
          </w:tcPr>
          <w:p w:rsidR="00E64395" w:rsidRPr="00D61854" w:rsidRDefault="00E64395" w:rsidP="00BD2221">
            <w:pPr>
              <w:jc w:val="center"/>
              <w:rPr>
                <w:rFonts w:ascii="Times New Roman" w:hAnsi="Times New Roman" w:cs="Times New Roman"/>
                <w:b/>
                <w:sz w:val="28"/>
                <w:szCs w:val="28"/>
              </w:rPr>
            </w:pPr>
          </w:p>
        </w:tc>
      </w:tr>
      <w:tr w:rsidR="00E64395" w:rsidTr="00E64395">
        <w:tc>
          <w:tcPr>
            <w:tcW w:w="15559" w:type="dxa"/>
            <w:gridSpan w:val="8"/>
          </w:tcPr>
          <w:p w:rsidR="00E64395" w:rsidRPr="00D61854" w:rsidRDefault="00534F09" w:rsidP="00BD2221">
            <w:pPr>
              <w:jc w:val="center"/>
              <w:rPr>
                <w:rFonts w:ascii="Times New Roman" w:hAnsi="Times New Roman" w:cs="Times New Roman"/>
                <w:b/>
                <w:sz w:val="28"/>
                <w:szCs w:val="28"/>
              </w:rPr>
            </w:pPr>
            <w:hyperlink r:id="rId21" w:tooltip="Город федерального значения" w:history="1">
              <w:r w:rsidR="00E64395" w:rsidRPr="00D61854">
                <w:rPr>
                  <w:rFonts w:ascii="Times New Roman" w:hAnsi="Times New Roman" w:cs="Times New Roman"/>
                  <w:b/>
                  <w:sz w:val="28"/>
                  <w:szCs w:val="28"/>
                </w:rPr>
                <w:t>Город федерального значения</w:t>
              </w:r>
            </w:hyperlink>
            <w:r w:rsidR="00E64395" w:rsidRPr="00D61854">
              <w:rPr>
                <w:rFonts w:ascii="Times New Roman" w:hAnsi="Times New Roman" w:cs="Times New Roman"/>
                <w:b/>
                <w:sz w:val="28"/>
                <w:szCs w:val="28"/>
              </w:rPr>
              <w:t> </w:t>
            </w:r>
            <w:hyperlink r:id="rId22" w:tooltip="Москва" w:history="1">
              <w:r w:rsidR="00E64395" w:rsidRPr="00D61854">
                <w:rPr>
                  <w:rFonts w:ascii="Times New Roman" w:hAnsi="Times New Roman" w:cs="Times New Roman"/>
                  <w:b/>
                  <w:sz w:val="28"/>
                  <w:szCs w:val="28"/>
                </w:rPr>
                <w:t>Москва</w:t>
              </w:r>
            </w:hyperlink>
          </w:p>
        </w:tc>
      </w:tr>
      <w:tr w:rsidR="00E64395" w:rsidTr="00FF4493">
        <w:tc>
          <w:tcPr>
            <w:tcW w:w="6336" w:type="dxa"/>
            <w:gridSpan w:val="2"/>
          </w:tcPr>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В учреждениях, подведомственных департаментам образования, труда и социальной защиты населения города Москвы организовано проведение работы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по правовому просвещению.</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На информационных стендах указанных учреждений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в доступной форме размещены сведения о Конвенц</w:t>
            </w:r>
            <w:proofErr w:type="gramStart"/>
            <w:r w:rsidRPr="00650929">
              <w:rPr>
                <w:rFonts w:ascii="Times New Roman" w:eastAsia="Times New Roman" w:hAnsi="Times New Roman" w:cs="Times New Roman"/>
                <w:sz w:val="24"/>
                <w:szCs w:val="24"/>
                <w:lang w:eastAsia="ru-RU"/>
              </w:rPr>
              <w:t>ии ОО</w:t>
            </w:r>
            <w:proofErr w:type="gramEnd"/>
            <w:r w:rsidRPr="00650929">
              <w:rPr>
                <w:rFonts w:ascii="Times New Roman" w:eastAsia="Times New Roman" w:hAnsi="Times New Roman" w:cs="Times New Roman"/>
                <w:sz w:val="24"/>
                <w:szCs w:val="24"/>
                <w:lang w:eastAsia="ru-RU"/>
              </w:rPr>
              <w:t xml:space="preserve">Н о правах ребенка, адреса и телефоны организаций, осуществляющих защиту прав несовершеннолетних.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В учреждениях, подведомственных вышеназванным департаментам города Москвы для воспитанников проводятся недели правовых знаний, консультативные дни, в рамках которых в доступной для детей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и подростков форме проводятся лекции и беседы на темы: «Конвенция ООН по правам ребенка», «Права ребенка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и человека, Семейный кодекс </w:t>
            </w:r>
            <w:r w:rsidR="001C4558">
              <w:rPr>
                <w:rFonts w:ascii="Times New Roman" w:eastAsia="Times New Roman" w:hAnsi="Times New Roman" w:cs="Times New Roman"/>
                <w:sz w:val="24"/>
                <w:szCs w:val="24"/>
                <w:lang w:eastAsia="ru-RU"/>
              </w:rPr>
              <w:t>Российской Федерации</w:t>
            </w:r>
            <w:r w:rsidRPr="00650929">
              <w:rPr>
                <w:rFonts w:ascii="Times New Roman" w:eastAsia="Times New Roman" w:hAnsi="Times New Roman" w:cs="Times New Roman"/>
                <w:sz w:val="24"/>
                <w:szCs w:val="24"/>
                <w:lang w:eastAsia="ru-RU"/>
              </w:rPr>
              <w:t xml:space="preserve">», «Права и обязанности несовершеннолетних» и </w:t>
            </w:r>
            <w:r w:rsidR="009734D9" w:rsidRPr="009734D9">
              <w:rPr>
                <w:rFonts w:ascii="Times New Roman" w:eastAsia="Times New Roman" w:hAnsi="Times New Roman" w:cs="Times New Roman"/>
                <w:sz w:val="24"/>
                <w:szCs w:val="24"/>
                <w:lang w:eastAsia="ru-RU"/>
              </w:rPr>
              <w:t>другие</w:t>
            </w:r>
            <w:r w:rsidRPr="00650929">
              <w:rPr>
                <w:rFonts w:ascii="Times New Roman" w:eastAsia="Times New Roman" w:hAnsi="Times New Roman" w:cs="Times New Roman"/>
                <w:sz w:val="24"/>
                <w:szCs w:val="24"/>
                <w:lang w:eastAsia="ru-RU"/>
              </w:rPr>
              <w:t>.</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 Департаментом образования города Москвы подготовлены и распространяются памятки «Реализуй свое право на здоровье», «Твои права». Во всех учреждениях оформлены информационные стенды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по правовому просвещению «Твои права, подросток!», «Правовая защита 21 века», «Ваше право» и </w:t>
            </w:r>
            <w:r w:rsidR="009734D9" w:rsidRPr="009734D9">
              <w:rPr>
                <w:rFonts w:ascii="Times New Roman" w:eastAsia="Times New Roman" w:hAnsi="Times New Roman" w:cs="Times New Roman"/>
                <w:sz w:val="24"/>
                <w:szCs w:val="24"/>
                <w:lang w:eastAsia="ru-RU"/>
              </w:rPr>
              <w:t>другие</w:t>
            </w:r>
            <w:r w:rsidRPr="00650929">
              <w:rPr>
                <w:rFonts w:ascii="Times New Roman" w:eastAsia="Times New Roman" w:hAnsi="Times New Roman" w:cs="Times New Roman"/>
                <w:sz w:val="24"/>
                <w:szCs w:val="24"/>
                <w:lang w:eastAsia="ru-RU"/>
              </w:rPr>
              <w:t>.</w:t>
            </w:r>
          </w:p>
          <w:p w:rsidR="00E64395" w:rsidRPr="00650929" w:rsidRDefault="00E64395" w:rsidP="00650929">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Городские средства массовой информации  размещают материалы, посвященные основным направлениям реализации Национальной стратегии действий в интересах детей на 2012-2017 годы.</w:t>
            </w:r>
          </w:p>
          <w:p w:rsidR="00650929"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Так, в эфире телеканалов в 2016 году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в рамках информационного вещания прошли следующие сюжеты и репортажи: </w:t>
            </w:r>
            <w:proofErr w:type="gramStart"/>
            <w:r w:rsidRPr="00650929">
              <w:rPr>
                <w:rFonts w:ascii="Times New Roman" w:eastAsia="Times New Roman" w:hAnsi="Times New Roman" w:cs="Times New Roman"/>
                <w:sz w:val="24"/>
                <w:szCs w:val="24"/>
                <w:lang w:eastAsia="ru-RU"/>
              </w:rPr>
              <w:t>«В Москве работает «телефон доверия» для детей и их родителей»</w:t>
            </w:r>
            <w:r w:rsidR="008D3BC6">
              <w:rPr>
                <w:rFonts w:ascii="Times New Roman" w:eastAsia="Times New Roman" w:hAnsi="Times New Roman" w:cs="Times New Roman"/>
                <w:sz w:val="24"/>
                <w:szCs w:val="24"/>
                <w:lang w:eastAsia="ru-RU"/>
              </w:rPr>
              <w:t xml:space="preserve"> (с единым общероссийским номером 8-800-2000-122)</w:t>
            </w:r>
            <w:r w:rsidRPr="00650929">
              <w:rPr>
                <w:rFonts w:ascii="Times New Roman" w:eastAsia="Times New Roman" w:hAnsi="Times New Roman" w:cs="Times New Roman"/>
                <w:sz w:val="24"/>
                <w:szCs w:val="24"/>
                <w:lang w:eastAsia="ru-RU"/>
              </w:rPr>
              <w:t>, «В Москве появился крупнейший международный детский парк обучения», «Московским педагогам рассказали о городских социальных проектах», «В Госдуме предложили наказывать по УК за продажу алкоголя детям», «Сиротам разрешат оставаться в детдомах до 23 лет», «Омбудсмен Кузнецова проведет проверку детских боев в Чечне», «</w:t>
            </w:r>
            <w:r w:rsidR="00946AD6">
              <w:rPr>
                <w:rFonts w:ascii="Times New Roman" w:eastAsia="Times New Roman" w:hAnsi="Times New Roman" w:cs="Times New Roman"/>
                <w:sz w:val="24"/>
                <w:szCs w:val="24"/>
                <w:lang w:eastAsia="ru-RU"/>
              </w:rPr>
              <w:t>Средства</w:t>
            </w:r>
            <w:r w:rsidR="00946AD6" w:rsidRPr="00946AD6">
              <w:rPr>
                <w:rFonts w:ascii="Times New Roman" w:eastAsia="Times New Roman" w:hAnsi="Times New Roman" w:cs="Times New Roman"/>
                <w:sz w:val="24"/>
                <w:szCs w:val="24"/>
                <w:lang w:eastAsia="ru-RU"/>
              </w:rPr>
              <w:t xml:space="preserve"> массовой информации</w:t>
            </w:r>
            <w:r w:rsidRPr="00650929">
              <w:rPr>
                <w:rFonts w:ascii="Times New Roman" w:eastAsia="Times New Roman" w:hAnsi="Times New Roman" w:cs="Times New Roman"/>
                <w:sz w:val="24"/>
                <w:szCs w:val="24"/>
                <w:lang w:eastAsia="ru-RU"/>
              </w:rPr>
              <w:t xml:space="preserve"> узнали</w:t>
            </w:r>
            <w:proofErr w:type="gramEnd"/>
            <w:r w:rsidRPr="00650929">
              <w:rPr>
                <w:rFonts w:ascii="Times New Roman" w:eastAsia="Times New Roman" w:hAnsi="Times New Roman" w:cs="Times New Roman"/>
                <w:sz w:val="24"/>
                <w:szCs w:val="24"/>
                <w:lang w:eastAsia="ru-RU"/>
              </w:rPr>
              <w:t xml:space="preserve"> </w:t>
            </w:r>
            <w:proofErr w:type="gramStart"/>
            <w:r w:rsidRPr="00650929">
              <w:rPr>
                <w:rFonts w:ascii="Times New Roman" w:eastAsia="Times New Roman" w:hAnsi="Times New Roman" w:cs="Times New Roman"/>
                <w:sz w:val="24"/>
                <w:szCs w:val="24"/>
                <w:lang w:eastAsia="ru-RU"/>
              </w:rPr>
              <w:t xml:space="preserve">об отчислении двух больных раком девочек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из</w:t>
            </w:r>
            <w:r w:rsidR="00230C58">
              <w:rPr>
                <w:rFonts w:ascii="Times New Roman" w:eastAsia="Times New Roman" w:hAnsi="Times New Roman" w:cs="Times New Roman"/>
                <w:sz w:val="24"/>
                <w:szCs w:val="24"/>
                <w:lang w:eastAsia="ru-RU"/>
              </w:rPr>
              <w:t xml:space="preserve"> </w:t>
            </w:r>
            <w:r w:rsidRPr="00650929">
              <w:rPr>
                <w:rFonts w:ascii="Times New Roman" w:eastAsia="Times New Roman" w:hAnsi="Times New Roman" w:cs="Times New Roman"/>
                <w:sz w:val="24"/>
                <w:szCs w:val="24"/>
                <w:lang w:eastAsia="ru-RU"/>
              </w:rPr>
              <w:t xml:space="preserve">гимназии», «В Госдуме поддержали запрет называть детей именами из цифр и букв», «Новое движение школьников направлено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на развитие системы доп</w:t>
            </w:r>
            <w:r w:rsidR="00085AF8">
              <w:rPr>
                <w:rFonts w:ascii="Times New Roman" w:eastAsia="Times New Roman" w:hAnsi="Times New Roman" w:cs="Times New Roman"/>
                <w:sz w:val="24"/>
                <w:szCs w:val="24"/>
                <w:lang w:eastAsia="ru-RU"/>
              </w:rPr>
              <w:t xml:space="preserve">олнительного </w:t>
            </w:r>
            <w:r w:rsidRPr="00650929">
              <w:rPr>
                <w:rFonts w:ascii="Times New Roman" w:eastAsia="Times New Roman" w:hAnsi="Times New Roman" w:cs="Times New Roman"/>
                <w:sz w:val="24"/>
                <w:szCs w:val="24"/>
                <w:lang w:eastAsia="ru-RU"/>
              </w:rPr>
              <w:t xml:space="preserve">образования», «Запрет на пользование смартфонами в школах оградит детей от вредоносных сайтов», «Основные показатели качества образования в школах Москвы выросли вдвое», «В Москве откроют центр </w:t>
            </w:r>
            <w:r w:rsidRPr="00650929">
              <w:rPr>
                <w:rFonts w:ascii="Times New Roman" w:eastAsia="Times New Roman" w:hAnsi="Times New Roman" w:cs="Times New Roman"/>
                <w:sz w:val="24"/>
                <w:szCs w:val="24"/>
                <w:lang w:eastAsia="ru-RU"/>
              </w:rPr>
              <w:lastRenderedPageBreak/>
              <w:t>занятости для школьников», «Профилактику алкоголизма и наркомании начнут</w:t>
            </w:r>
            <w:proofErr w:type="gramEnd"/>
            <w:r w:rsidRPr="00650929">
              <w:rPr>
                <w:rFonts w:ascii="Times New Roman" w:eastAsia="Times New Roman" w:hAnsi="Times New Roman" w:cs="Times New Roman"/>
                <w:sz w:val="24"/>
                <w:szCs w:val="24"/>
                <w:lang w:eastAsia="ru-RU"/>
              </w:rPr>
              <w:t xml:space="preserve"> с детских садов» </w:t>
            </w:r>
            <w:r w:rsidR="00650929" w:rsidRPr="00650929">
              <w:rPr>
                <w:rFonts w:ascii="Times New Roman" w:eastAsia="Times New Roman" w:hAnsi="Times New Roman" w:cs="Times New Roman"/>
                <w:sz w:val="24"/>
                <w:szCs w:val="24"/>
                <w:lang w:eastAsia="ru-RU"/>
              </w:rPr>
              <w:t xml:space="preserve">и </w:t>
            </w:r>
            <w:r w:rsidR="007E2157">
              <w:rPr>
                <w:rFonts w:ascii="Times New Roman" w:eastAsia="Times New Roman" w:hAnsi="Times New Roman" w:cs="Times New Roman"/>
                <w:sz w:val="24"/>
                <w:szCs w:val="24"/>
                <w:lang w:eastAsia="ru-RU"/>
              </w:rPr>
              <w:t xml:space="preserve">так далее </w:t>
            </w:r>
          </w:p>
          <w:p w:rsidR="00650929" w:rsidRPr="00650929" w:rsidRDefault="00650929" w:rsidP="002B694B">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В рамках реализации проекта «Школьные знания для реальной жизни» на официальном сайте Городского методического </w:t>
            </w:r>
            <w:proofErr w:type="gramStart"/>
            <w:r w:rsidRPr="00650929">
              <w:rPr>
                <w:rFonts w:ascii="Times New Roman" w:eastAsia="Times New Roman" w:hAnsi="Times New Roman" w:cs="Times New Roman"/>
                <w:sz w:val="24"/>
                <w:szCs w:val="24"/>
                <w:lang w:eastAsia="ru-RU"/>
              </w:rPr>
              <w:t>центра Департамента образования города Москвы</w:t>
            </w:r>
            <w:proofErr w:type="gramEnd"/>
            <w:r w:rsidRPr="00650929">
              <w:rPr>
                <w:rFonts w:ascii="Times New Roman" w:eastAsia="Times New Roman" w:hAnsi="Times New Roman" w:cs="Times New Roman"/>
                <w:sz w:val="24"/>
                <w:szCs w:val="24"/>
                <w:lang w:eastAsia="ru-RU"/>
              </w:rPr>
              <w:t xml:space="preserve"> для обучающихся и их родителей (законных представителей), а также для учителей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и специалистов, работающих с детьми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и в интересах детей, размещена информация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о правах и свободах ребенка, защите прав несовершеннолетних.</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 Городские периодические печатные издания также уделяют значительное внимание указанной тематике. В текущем году опубликовано свыше 500 материалов, посвященных вопросам защиты прав детей,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в частности можно выделить следующие публикации:</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«Столичные детские площадки обору</w:t>
            </w:r>
            <w:r w:rsidR="00650929" w:rsidRPr="00650929">
              <w:rPr>
                <w:rFonts w:ascii="Times New Roman" w:eastAsia="Times New Roman" w:hAnsi="Times New Roman" w:cs="Times New Roman"/>
                <w:sz w:val="24"/>
                <w:szCs w:val="24"/>
                <w:lang w:eastAsia="ru-RU"/>
              </w:rPr>
              <w:t>дуют видеокамерами»</w:t>
            </w:r>
            <w:r w:rsidRPr="00650929">
              <w:rPr>
                <w:rFonts w:ascii="Times New Roman" w:eastAsia="Times New Roman" w:hAnsi="Times New Roman" w:cs="Times New Roman"/>
                <w:sz w:val="24"/>
                <w:szCs w:val="24"/>
                <w:lang w:eastAsia="ru-RU"/>
              </w:rPr>
              <w:t xml:space="preserve">, «Сергей </w:t>
            </w:r>
            <w:proofErr w:type="spellStart"/>
            <w:r w:rsidRPr="00650929">
              <w:rPr>
                <w:rFonts w:ascii="Times New Roman" w:eastAsia="Times New Roman" w:hAnsi="Times New Roman" w:cs="Times New Roman"/>
                <w:sz w:val="24"/>
                <w:szCs w:val="24"/>
                <w:lang w:eastAsia="ru-RU"/>
              </w:rPr>
              <w:t>Собянин</w:t>
            </w:r>
            <w:proofErr w:type="spellEnd"/>
            <w:r w:rsidRPr="00650929">
              <w:rPr>
                <w:rFonts w:ascii="Times New Roman" w:eastAsia="Times New Roman" w:hAnsi="Times New Roman" w:cs="Times New Roman"/>
                <w:sz w:val="24"/>
                <w:szCs w:val="24"/>
                <w:lang w:eastAsia="ru-RU"/>
              </w:rPr>
              <w:t xml:space="preserve"> пригласил юных москвичей в новый тематичес</w:t>
            </w:r>
            <w:r w:rsidR="00650929" w:rsidRPr="00650929">
              <w:rPr>
                <w:rFonts w:ascii="Times New Roman" w:eastAsia="Times New Roman" w:hAnsi="Times New Roman" w:cs="Times New Roman"/>
                <w:sz w:val="24"/>
                <w:szCs w:val="24"/>
                <w:lang w:eastAsia="ru-RU"/>
              </w:rPr>
              <w:t>кий парк «</w:t>
            </w:r>
            <w:proofErr w:type="spellStart"/>
            <w:r w:rsidR="00650929" w:rsidRPr="00650929">
              <w:rPr>
                <w:rFonts w:ascii="Times New Roman" w:eastAsia="Times New Roman" w:hAnsi="Times New Roman" w:cs="Times New Roman"/>
                <w:sz w:val="24"/>
                <w:szCs w:val="24"/>
                <w:lang w:eastAsia="ru-RU"/>
              </w:rPr>
              <w:t>Кидзания</w:t>
            </w:r>
            <w:proofErr w:type="spellEnd"/>
            <w:r w:rsidR="00650929" w:rsidRPr="00650929">
              <w:rPr>
                <w:rFonts w:ascii="Times New Roman" w:eastAsia="Times New Roman" w:hAnsi="Times New Roman" w:cs="Times New Roman"/>
                <w:sz w:val="24"/>
                <w:szCs w:val="24"/>
                <w:lang w:eastAsia="ru-RU"/>
              </w:rPr>
              <w:t>»</w:t>
            </w:r>
            <w:r w:rsidRPr="00650929">
              <w:rPr>
                <w:rFonts w:ascii="Times New Roman" w:eastAsia="Times New Roman" w:hAnsi="Times New Roman" w:cs="Times New Roman"/>
                <w:sz w:val="24"/>
                <w:szCs w:val="24"/>
                <w:lang w:eastAsia="ru-RU"/>
              </w:rPr>
              <w:t xml:space="preserve">, «Сергей </w:t>
            </w:r>
            <w:proofErr w:type="spellStart"/>
            <w:r w:rsidRPr="00650929">
              <w:rPr>
                <w:rFonts w:ascii="Times New Roman" w:eastAsia="Times New Roman" w:hAnsi="Times New Roman" w:cs="Times New Roman"/>
                <w:sz w:val="24"/>
                <w:szCs w:val="24"/>
                <w:lang w:eastAsia="ru-RU"/>
              </w:rPr>
              <w:t>Собянин</w:t>
            </w:r>
            <w:proofErr w:type="spellEnd"/>
            <w:r w:rsidRPr="00650929">
              <w:rPr>
                <w:rFonts w:ascii="Times New Roman" w:eastAsia="Times New Roman" w:hAnsi="Times New Roman" w:cs="Times New Roman"/>
                <w:sz w:val="24"/>
                <w:szCs w:val="24"/>
                <w:lang w:eastAsia="ru-RU"/>
              </w:rPr>
              <w:t>: Детский парк рассчитан на</w:t>
            </w:r>
            <w:r w:rsidR="00650929" w:rsidRPr="00650929">
              <w:rPr>
                <w:rFonts w:ascii="Times New Roman" w:eastAsia="Times New Roman" w:hAnsi="Times New Roman" w:cs="Times New Roman"/>
                <w:sz w:val="24"/>
                <w:szCs w:val="24"/>
                <w:lang w:eastAsia="ru-RU"/>
              </w:rPr>
              <w:t xml:space="preserve"> миллион посещений»</w:t>
            </w:r>
            <w:r w:rsidRPr="00650929">
              <w:rPr>
                <w:rFonts w:ascii="Times New Roman" w:eastAsia="Times New Roman" w:hAnsi="Times New Roman" w:cs="Times New Roman"/>
                <w:sz w:val="24"/>
                <w:szCs w:val="24"/>
                <w:lang w:eastAsia="ru-RU"/>
              </w:rPr>
              <w:t xml:space="preserve">, «Путешествие по </w:t>
            </w:r>
            <w:proofErr w:type="spellStart"/>
            <w:r w:rsidRPr="00650929">
              <w:rPr>
                <w:rFonts w:ascii="Times New Roman" w:eastAsia="Times New Roman" w:hAnsi="Times New Roman" w:cs="Times New Roman"/>
                <w:sz w:val="24"/>
                <w:szCs w:val="24"/>
                <w:lang w:eastAsia="ru-RU"/>
              </w:rPr>
              <w:t>стопамМихаила</w:t>
            </w:r>
            <w:proofErr w:type="spellEnd"/>
            <w:r w:rsidRPr="00650929">
              <w:rPr>
                <w:rFonts w:ascii="Times New Roman" w:eastAsia="Times New Roman" w:hAnsi="Times New Roman" w:cs="Times New Roman"/>
                <w:sz w:val="24"/>
                <w:szCs w:val="24"/>
                <w:lang w:eastAsia="ru-RU"/>
              </w:rPr>
              <w:t xml:space="preserve"> Ломоносова», «Московские школьники пройдут </w:t>
            </w:r>
            <w:proofErr w:type="spellStart"/>
            <w:r w:rsidRPr="00650929">
              <w:rPr>
                <w:rFonts w:ascii="Times New Roman" w:eastAsia="Times New Roman" w:hAnsi="Times New Roman" w:cs="Times New Roman"/>
                <w:sz w:val="24"/>
                <w:szCs w:val="24"/>
                <w:lang w:eastAsia="ru-RU"/>
              </w:rPr>
              <w:t>квест</w:t>
            </w:r>
            <w:proofErr w:type="spellEnd"/>
            <w:r w:rsidRPr="00650929">
              <w:rPr>
                <w:rFonts w:ascii="Times New Roman" w:eastAsia="Times New Roman" w:hAnsi="Times New Roman" w:cs="Times New Roman"/>
                <w:sz w:val="24"/>
                <w:szCs w:val="24"/>
                <w:lang w:eastAsia="ru-RU"/>
              </w:rPr>
              <w:t xml:space="preserve"> по выбору профессии» </w:t>
            </w:r>
            <w:r w:rsidR="00650929" w:rsidRPr="00650929">
              <w:rPr>
                <w:rFonts w:ascii="Times New Roman" w:eastAsia="Times New Roman" w:hAnsi="Times New Roman" w:cs="Times New Roman"/>
                <w:sz w:val="24"/>
                <w:szCs w:val="24"/>
                <w:lang w:eastAsia="ru-RU"/>
              </w:rPr>
              <w:t xml:space="preserve">и </w:t>
            </w:r>
            <w:r w:rsidR="009734D9" w:rsidRPr="009734D9">
              <w:rPr>
                <w:rFonts w:ascii="Times New Roman" w:eastAsia="Times New Roman" w:hAnsi="Times New Roman" w:cs="Times New Roman"/>
                <w:sz w:val="24"/>
                <w:szCs w:val="24"/>
                <w:lang w:eastAsia="ru-RU"/>
              </w:rPr>
              <w:t xml:space="preserve">другие </w:t>
            </w:r>
            <w:r w:rsidR="00650929" w:rsidRPr="00650929">
              <w:rPr>
                <w:rFonts w:ascii="Times New Roman" w:eastAsia="Times New Roman" w:hAnsi="Times New Roman" w:cs="Times New Roman"/>
                <w:sz w:val="24"/>
                <w:szCs w:val="24"/>
                <w:lang w:eastAsia="ru-RU"/>
              </w:rPr>
              <w:t>др.</w:t>
            </w:r>
          </w:p>
          <w:p w:rsidR="008D3BC6" w:rsidRPr="00650929" w:rsidRDefault="005D5277" w:rsidP="00085AF8">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Также Департаментом средств массовой информации и рекламы города Москвы продолжается реализация проекта «Пресса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в образовании», в рамках которого на страницах газет и журналов публикуются материалы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lastRenderedPageBreak/>
              <w:t xml:space="preserve">по актуальным темам для использования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в учебном </w:t>
            </w:r>
            <w:proofErr w:type="gramStart"/>
            <w:r w:rsidRPr="00650929">
              <w:rPr>
                <w:rFonts w:ascii="Times New Roman" w:eastAsia="Times New Roman" w:hAnsi="Times New Roman" w:cs="Times New Roman"/>
                <w:sz w:val="24"/>
                <w:szCs w:val="24"/>
                <w:lang w:eastAsia="ru-RU"/>
              </w:rPr>
              <w:t>процессе</w:t>
            </w:r>
            <w:proofErr w:type="gramEnd"/>
            <w:r w:rsidRPr="00650929">
              <w:rPr>
                <w:rFonts w:ascii="Times New Roman" w:eastAsia="Times New Roman" w:hAnsi="Times New Roman" w:cs="Times New Roman"/>
                <w:sz w:val="24"/>
                <w:szCs w:val="24"/>
                <w:lang w:eastAsia="ru-RU"/>
              </w:rPr>
              <w:t xml:space="preserve"> как учителями, так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и учащимися.</w:t>
            </w:r>
          </w:p>
        </w:tc>
        <w:tc>
          <w:tcPr>
            <w:tcW w:w="3965" w:type="dxa"/>
            <w:gridSpan w:val="2"/>
          </w:tcPr>
          <w:p w:rsidR="005D5277" w:rsidRPr="00650929" w:rsidRDefault="002B694B" w:rsidP="00650929">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w:t>
            </w:r>
            <w:r w:rsidR="005D5277" w:rsidRPr="00650929">
              <w:rPr>
                <w:rFonts w:ascii="Times New Roman" w:eastAsia="Times New Roman" w:hAnsi="Times New Roman" w:cs="Times New Roman"/>
                <w:sz w:val="24"/>
                <w:szCs w:val="24"/>
                <w:lang w:eastAsia="ru-RU"/>
              </w:rPr>
              <w:t>реабилитационных учреждениях для детей-инвалидов проводится консультирование родителей по различным вопросам, в том числе проводится информационно-просветительская и информационно-разъяснительная работа в области защиты прав детей.</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В 2016 году подведомственными Департаменту культуры города Москвы учреждениями культурно-д</w:t>
            </w:r>
            <w:r w:rsidR="00650929" w:rsidRPr="00650929">
              <w:rPr>
                <w:rFonts w:ascii="Times New Roman" w:eastAsia="Times New Roman" w:hAnsi="Times New Roman" w:cs="Times New Roman"/>
                <w:sz w:val="24"/>
                <w:szCs w:val="24"/>
                <w:lang w:eastAsia="ru-RU"/>
              </w:rPr>
              <w:t>осугового и библиотечного типов</w:t>
            </w:r>
            <w:r w:rsidRPr="00650929">
              <w:rPr>
                <w:rFonts w:ascii="Times New Roman" w:eastAsia="Times New Roman" w:hAnsi="Times New Roman" w:cs="Times New Roman"/>
                <w:sz w:val="24"/>
                <w:szCs w:val="24"/>
                <w:lang w:eastAsia="ru-RU"/>
              </w:rPr>
              <w:t xml:space="preserve"> проведено 31 мероприятие, направленное на правовое просвещение и распространение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Информация об указанных мероприятиях размещена на сайтах учреждений культуры, а также в социальных сетях.</w:t>
            </w:r>
          </w:p>
          <w:p w:rsidR="00E64395" w:rsidRPr="00650929" w:rsidRDefault="00E64395" w:rsidP="00650929">
            <w:pPr>
              <w:ind w:left="23" w:right="23" w:firstLine="266"/>
              <w:jc w:val="both"/>
              <w:rPr>
                <w:rFonts w:ascii="Times New Roman" w:eastAsia="Times New Roman" w:hAnsi="Times New Roman" w:cs="Times New Roman"/>
                <w:sz w:val="24"/>
                <w:szCs w:val="24"/>
                <w:lang w:eastAsia="ru-RU"/>
              </w:rPr>
            </w:pPr>
          </w:p>
        </w:tc>
      </w:tr>
      <w:tr w:rsidR="00E64395" w:rsidTr="002E5176">
        <w:tc>
          <w:tcPr>
            <w:tcW w:w="15559" w:type="dxa"/>
            <w:gridSpan w:val="8"/>
          </w:tcPr>
          <w:p w:rsidR="00E64395" w:rsidRPr="00D61854" w:rsidRDefault="00534F09" w:rsidP="00D61854">
            <w:pPr>
              <w:jc w:val="center"/>
              <w:rPr>
                <w:rFonts w:ascii="Times New Roman" w:hAnsi="Times New Roman" w:cs="Times New Roman"/>
                <w:b/>
                <w:sz w:val="28"/>
                <w:szCs w:val="28"/>
              </w:rPr>
            </w:pPr>
            <w:hyperlink r:id="rId23" w:tooltip="Северо-Западный федеральный округ" w:history="1">
              <w:r w:rsidR="00E64395" w:rsidRPr="00D61854">
                <w:rPr>
                  <w:rFonts w:ascii="Times New Roman" w:hAnsi="Times New Roman" w:cs="Times New Roman"/>
                  <w:b/>
                  <w:sz w:val="28"/>
                  <w:szCs w:val="28"/>
                </w:rPr>
                <w:t>СЕВЕРО-ЗАПАДНЫЙ</w:t>
              </w:r>
            </w:hyperlink>
            <w:r w:rsidR="00E64395" w:rsidRPr="00D61854">
              <w:rPr>
                <w:rFonts w:ascii="Times New Roman" w:hAnsi="Times New Roman" w:cs="Times New Roman"/>
                <w:b/>
                <w:sz w:val="28"/>
                <w:szCs w:val="28"/>
              </w:rPr>
              <w:t xml:space="preserve"> ФЕДЕРАЛЬНЫЙ ОКРУГ</w:t>
            </w:r>
          </w:p>
        </w:tc>
      </w:tr>
      <w:tr w:rsidR="00E64395" w:rsidTr="002E5176">
        <w:tc>
          <w:tcPr>
            <w:tcW w:w="15559" w:type="dxa"/>
            <w:gridSpan w:val="8"/>
          </w:tcPr>
          <w:p w:rsidR="00E64395" w:rsidRPr="00D017A7" w:rsidRDefault="00534F09" w:rsidP="00BD2221">
            <w:pPr>
              <w:jc w:val="center"/>
              <w:rPr>
                <w:rFonts w:ascii="Times New Roman" w:hAnsi="Times New Roman" w:cs="Times New Roman"/>
                <w:b/>
                <w:sz w:val="28"/>
                <w:szCs w:val="28"/>
              </w:rPr>
            </w:pPr>
            <w:hyperlink r:id="rId24" w:tooltip="Республика Карелия" w:history="1">
              <w:r w:rsidR="00E64395" w:rsidRPr="00D017A7">
                <w:rPr>
                  <w:rFonts w:ascii="Times New Roman" w:hAnsi="Times New Roman" w:cs="Times New Roman"/>
                  <w:b/>
                  <w:sz w:val="28"/>
                  <w:szCs w:val="28"/>
                </w:rPr>
                <w:t>Республика Карелия</w:t>
              </w:r>
            </w:hyperlink>
          </w:p>
          <w:p w:rsidR="00D017A7" w:rsidRPr="00AB440F" w:rsidRDefault="00D017A7" w:rsidP="00BD2221">
            <w:pPr>
              <w:jc w:val="center"/>
              <w:rPr>
                <w:rFonts w:ascii="Times New Roman" w:hAnsi="Times New Roman" w:cs="Times New Roman"/>
                <w:b/>
                <w:color w:val="FF0000"/>
                <w:sz w:val="28"/>
                <w:szCs w:val="28"/>
              </w:rPr>
            </w:pPr>
            <w:r w:rsidRPr="00AB440F">
              <w:rPr>
                <w:rFonts w:ascii="Times New Roman" w:hAnsi="Times New Roman" w:cs="Times New Roman"/>
                <w:b/>
                <w:bCs/>
                <w:sz w:val="28"/>
                <w:szCs w:val="28"/>
              </w:rPr>
              <w:t>(информация не представлена)</w:t>
            </w:r>
          </w:p>
        </w:tc>
      </w:tr>
      <w:tr w:rsidR="00E64395" w:rsidTr="002E5176">
        <w:tc>
          <w:tcPr>
            <w:tcW w:w="15559" w:type="dxa"/>
            <w:gridSpan w:val="8"/>
          </w:tcPr>
          <w:p w:rsidR="00E64395" w:rsidRPr="00D61854" w:rsidRDefault="00534F09" w:rsidP="00BD2221">
            <w:pPr>
              <w:jc w:val="center"/>
              <w:rPr>
                <w:rFonts w:ascii="Times New Roman" w:hAnsi="Times New Roman" w:cs="Times New Roman"/>
                <w:b/>
                <w:sz w:val="28"/>
                <w:szCs w:val="28"/>
              </w:rPr>
            </w:pPr>
            <w:hyperlink r:id="rId25" w:tooltip="Республика Коми" w:history="1">
              <w:r w:rsidR="00E64395" w:rsidRPr="00D61854">
                <w:rPr>
                  <w:rFonts w:ascii="Times New Roman" w:hAnsi="Times New Roman" w:cs="Times New Roman"/>
                  <w:b/>
                  <w:sz w:val="28"/>
                  <w:szCs w:val="28"/>
                </w:rPr>
                <w:t>Республика Коми</w:t>
              </w:r>
            </w:hyperlink>
          </w:p>
        </w:tc>
      </w:tr>
      <w:tr w:rsidR="00E64395" w:rsidTr="00FF4493">
        <w:tc>
          <w:tcPr>
            <w:tcW w:w="6336" w:type="dxa"/>
            <w:gridSpan w:val="2"/>
          </w:tcPr>
          <w:p w:rsidR="00DE768B" w:rsidRPr="006357C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 программы и планы работы учреждений общего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и дополнительного образования </w:t>
            </w:r>
            <w:r w:rsidR="002E4626">
              <w:rPr>
                <w:rFonts w:ascii="Times New Roman" w:eastAsia="Times New Roman" w:hAnsi="Times New Roman" w:cs="Times New Roman"/>
                <w:sz w:val="24"/>
                <w:szCs w:val="24"/>
                <w:lang w:eastAsia="ru-RU"/>
              </w:rPr>
              <w:t xml:space="preserve">республики </w:t>
            </w:r>
            <w:r w:rsidRPr="006357CB">
              <w:rPr>
                <w:rFonts w:ascii="Times New Roman" w:eastAsia="Times New Roman" w:hAnsi="Times New Roman" w:cs="Times New Roman"/>
                <w:sz w:val="24"/>
                <w:szCs w:val="24"/>
                <w:lang w:eastAsia="ru-RU"/>
              </w:rPr>
              <w:t xml:space="preserve">в </w:t>
            </w:r>
            <w:r w:rsidR="002E4626">
              <w:rPr>
                <w:rFonts w:ascii="Times New Roman" w:eastAsia="Times New Roman" w:hAnsi="Times New Roman" w:cs="Times New Roman"/>
                <w:sz w:val="24"/>
                <w:szCs w:val="24"/>
                <w:lang w:eastAsia="ru-RU"/>
              </w:rPr>
              <w:t>сфере</w:t>
            </w:r>
            <w:r w:rsidR="002E4626" w:rsidRPr="006357CB">
              <w:rPr>
                <w:rFonts w:ascii="Times New Roman" w:eastAsia="Times New Roman" w:hAnsi="Times New Roman" w:cs="Times New Roman"/>
                <w:sz w:val="24"/>
                <w:szCs w:val="24"/>
                <w:lang w:eastAsia="ru-RU"/>
              </w:rPr>
              <w:t xml:space="preserve"> </w:t>
            </w:r>
            <w:r w:rsidRPr="006357CB">
              <w:rPr>
                <w:rFonts w:ascii="Times New Roman" w:eastAsia="Times New Roman" w:hAnsi="Times New Roman" w:cs="Times New Roman"/>
                <w:sz w:val="24"/>
                <w:szCs w:val="24"/>
                <w:lang w:eastAsia="ru-RU"/>
              </w:rPr>
              <w:t xml:space="preserve">воспитания включены мероприятия, способствующие развитию гражданской активности и воспитанию у детей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и молодежи нравственных традиций, формированию правового сознания. </w:t>
            </w:r>
          </w:p>
          <w:p w:rsidR="00DE768B" w:rsidRPr="00DE768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Ежегодно проводится республиканский этап Всероссийской акции «Я - гражданин России», в котором принимают участие команды, реализующие социальные проекты в муниципальных образованиях республики, проводится республиканская конференция «Отечество - Земля Ко</w:t>
            </w:r>
            <w:r w:rsidR="00A52A0D">
              <w:rPr>
                <w:rFonts w:ascii="Times New Roman" w:eastAsia="Times New Roman" w:hAnsi="Times New Roman" w:cs="Times New Roman"/>
                <w:sz w:val="24"/>
                <w:szCs w:val="24"/>
                <w:lang w:eastAsia="ru-RU"/>
              </w:rPr>
              <w:t>ми», проекты гражданско-патриоти</w:t>
            </w:r>
            <w:r w:rsidRPr="006357CB">
              <w:rPr>
                <w:rFonts w:ascii="Times New Roman" w:eastAsia="Times New Roman" w:hAnsi="Times New Roman" w:cs="Times New Roman"/>
                <w:sz w:val="24"/>
                <w:szCs w:val="24"/>
                <w:lang w:eastAsia="ru-RU"/>
              </w:rPr>
              <w:t xml:space="preserve">ческого воспитания «Мы - граждане России» и </w:t>
            </w:r>
            <w:r w:rsidR="009734D9" w:rsidRPr="009734D9">
              <w:rPr>
                <w:rFonts w:ascii="Times New Roman" w:eastAsia="Times New Roman" w:hAnsi="Times New Roman" w:cs="Times New Roman"/>
                <w:sz w:val="24"/>
                <w:szCs w:val="24"/>
                <w:lang w:eastAsia="ru-RU"/>
              </w:rPr>
              <w:t xml:space="preserve">другие </w:t>
            </w:r>
            <w:r w:rsidRPr="006357CB">
              <w:rPr>
                <w:rFonts w:ascii="Times New Roman" w:eastAsia="Times New Roman" w:hAnsi="Times New Roman" w:cs="Times New Roman"/>
                <w:sz w:val="24"/>
                <w:szCs w:val="24"/>
                <w:lang w:eastAsia="ru-RU"/>
              </w:rPr>
              <w:t>др.</w:t>
            </w:r>
          </w:p>
          <w:p w:rsidR="00DE768B" w:rsidRPr="00DE768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Во внеурочное время в рамках Недели правовых знаний проводятся:</w:t>
            </w:r>
          </w:p>
          <w:p w:rsidR="00F749E6" w:rsidRDefault="00DE768B" w:rsidP="00917423">
            <w:pPr>
              <w:ind w:left="23" w:right="23"/>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 </w:t>
            </w:r>
            <w:proofErr w:type="gramStart"/>
            <w:r w:rsidRPr="006357CB">
              <w:rPr>
                <w:rFonts w:ascii="Times New Roman" w:eastAsia="Times New Roman" w:hAnsi="Times New Roman" w:cs="Times New Roman"/>
                <w:sz w:val="24"/>
                <w:szCs w:val="24"/>
                <w:lang w:eastAsia="ru-RU"/>
              </w:rPr>
              <w:t xml:space="preserve">Тематические уроки, классные часы, беседы «Права и ответственность подростков», «Права человека», «Права и обязанности граждан Российской Федерации»,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«Я о законе, закон обо мне», «Законодательство о защите прав детей в Российской Федерации», тематические занятия «Ты и твое право», «Ты и твоя ответственность», «</w:t>
            </w:r>
            <w:proofErr w:type="spellStart"/>
            <w:r w:rsidRPr="006357CB">
              <w:rPr>
                <w:rFonts w:ascii="Times New Roman" w:eastAsia="Times New Roman" w:hAnsi="Times New Roman" w:cs="Times New Roman"/>
                <w:sz w:val="24"/>
                <w:szCs w:val="24"/>
                <w:lang w:eastAsia="ru-RU"/>
              </w:rPr>
              <w:t>Праваребенка</w:t>
            </w:r>
            <w:proofErr w:type="spellEnd"/>
            <w:r w:rsidRPr="006357CB">
              <w:rPr>
                <w:rFonts w:ascii="Times New Roman" w:eastAsia="Times New Roman" w:hAnsi="Times New Roman" w:cs="Times New Roman"/>
                <w:sz w:val="24"/>
                <w:szCs w:val="24"/>
                <w:lang w:eastAsia="ru-RU"/>
              </w:rPr>
              <w:t xml:space="preserve">», «Преступление против чести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и достоинства», сюжетно-ролевые и дидактические игры «Права </w:t>
            </w:r>
            <w:proofErr w:type="spellStart"/>
            <w:r w:rsidRPr="006357CB">
              <w:rPr>
                <w:rFonts w:ascii="Times New Roman" w:eastAsia="Times New Roman" w:hAnsi="Times New Roman" w:cs="Times New Roman"/>
                <w:sz w:val="24"/>
                <w:szCs w:val="24"/>
                <w:lang w:eastAsia="ru-RU"/>
              </w:rPr>
              <w:t>вкартинках</w:t>
            </w:r>
            <w:proofErr w:type="spellEnd"/>
            <w:r w:rsidRPr="006357CB">
              <w:rPr>
                <w:rFonts w:ascii="Times New Roman" w:eastAsia="Times New Roman" w:hAnsi="Times New Roman" w:cs="Times New Roman"/>
                <w:sz w:val="24"/>
                <w:szCs w:val="24"/>
                <w:lang w:eastAsia="ru-RU"/>
              </w:rPr>
              <w:t xml:space="preserve">», «Можно-нельзя». </w:t>
            </w:r>
            <w:proofErr w:type="gramEnd"/>
          </w:p>
          <w:p w:rsidR="00DE768B" w:rsidRPr="006357C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Викторины, игровые и конкурсные </w:t>
            </w:r>
            <w:proofErr w:type="spellStart"/>
            <w:r w:rsidRPr="006357CB">
              <w:rPr>
                <w:rFonts w:ascii="Times New Roman" w:eastAsia="Times New Roman" w:hAnsi="Times New Roman" w:cs="Times New Roman"/>
                <w:sz w:val="24"/>
                <w:szCs w:val="24"/>
                <w:lang w:eastAsia="ru-RU"/>
              </w:rPr>
              <w:t>программы</w:t>
            </w:r>
            <w:proofErr w:type="gramStart"/>
            <w:r w:rsidRPr="006357CB">
              <w:rPr>
                <w:rFonts w:ascii="Times New Roman" w:eastAsia="Times New Roman" w:hAnsi="Times New Roman" w:cs="Times New Roman"/>
                <w:sz w:val="24"/>
                <w:szCs w:val="24"/>
                <w:lang w:eastAsia="ru-RU"/>
              </w:rPr>
              <w:t>:д</w:t>
            </w:r>
            <w:proofErr w:type="gramEnd"/>
            <w:r w:rsidRPr="006357CB">
              <w:rPr>
                <w:rFonts w:ascii="Times New Roman" w:eastAsia="Times New Roman" w:hAnsi="Times New Roman" w:cs="Times New Roman"/>
                <w:sz w:val="24"/>
                <w:szCs w:val="24"/>
                <w:lang w:eastAsia="ru-RU"/>
              </w:rPr>
              <w:t>испуты</w:t>
            </w:r>
            <w:proofErr w:type="spellEnd"/>
            <w:r w:rsidRPr="006357CB">
              <w:rPr>
                <w:rFonts w:ascii="Times New Roman" w:eastAsia="Times New Roman" w:hAnsi="Times New Roman" w:cs="Times New Roman"/>
                <w:sz w:val="24"/>
                <w:szCs w:val="24"/>
                <w:lang w:eastAsia="ru-RU"/>
              </w:rPr>
              <w:t xml:space="preserve"> «Ваши права», «Школа уважения», «Путешествие в </w:t>
            </w:r>
            <w:r w:rsidRPr="006357CB">
              <w:rPr>
                <w:rFonts w:ascii="Times New Roman" w:eastAsia="Times New Roman" w:hAnsi="Times New Roman" w:cs="Times New Roman"/>
                <w:sz w:val="24"/>
                <w:szCs w:val="24"/>
                <w:lang w:eastAsia="ru-RU"/>
              </w:rPr>
              <w:lastRenderedPageBreak/>
              <w:t xml:space="preserve">страну </w:t>
            </w:r>
            <w:proofErr w:type="spellStart"/>
            <w:r w:rsidRPr="006357CB">
              <w:rPr>
                <w:rFonts w:ascii="Times New Roman" w:eastAsia="Times New Roman" w:hAnsi="Times New Roman" w:cs="Times New Roman"/>
                <w:sz w:val="24"/>
                <w:szCs w:val="24"/>
                <w:lang w:eastAsia="ru-RU"/>
              </w:rPr>
              <w:t>прав»;защита</w:t>
            </w:r>
            <w:proofErr w:type="spellEnd"/>
            <w:r w:rsidRPr="006357CB">
              <w:rPr>
                <w:rFonts w:ascii="Times New Roman" w:eastAsia="Times New Roman" w:hAnsi="Times New Roman" w:cs="Times New Roman"/>
                <w:sz w:val="24"/>
                <w:szCs w:val="24"/>
                <w:lang w:eastAsia="ru-RU"/>
              </w:rPr>
              <w:t xml:space="preserve"> проектов «Календарь правовых дат», «Малая конституция нашего </w:t>
            </w:r>
            <w:proofErr w:type="spellStart"/>
            <w:r w:rsidRPr="006357CB">
              <w:rPr>
                <w:rFonts w:ascii="Times New Roman" w:eastAsia="Times New Roman" w:hAnsi="Times New Roman" w:cs="Times New Roman"/>
                <w:sz w:val="24"/>
                <w:szCs w:val="24"/>
                <w:lang w:eastAsia="ru-RU"/>
              </w:rPr>
              <w:t>класса»;игровой</w:t>
            </w:r>
            <w:proofErr w:type="spellEnd"/>
            <w:r w:rsidRPr="006357CB">
              <w:rPr>
                <w:rFonts w:ascii="Times New Roman" w:eastAsia="Times New Roman" w:hAnsi="Times New Roman" w:cs="Times New Roman"/>
                <w:sz w:val="24"/>
                <w:szCs w:val="24"/>
                <w:lang w:eastAsia="ru-RU"/>
              </w:rPr>
              <w:t xml:space="preserve"> практикум «Особенность правового статуса несовершеннолетних».</w:t>
            </w:r>
          </w:p>
          <w:p w:rsidR="006357CB" w:rsidRPr="00DE768B" w:rsidRDefault="006357C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Ежегодно в общеобразовательных организациях Республики Коми проводится Единый урок безопасности в сети Интернет. </w:t>
            </w:r>
            <w:proofErr w:type="gramStart"/>
            <w:r w:rsidRPr="006357CB">
              <w:rPr>
                <w:rFonts w:ascii="Times New Roman" w:eastAsia="Times New Roman" w:hAnsi="Times New Roman" w:cs="Times New Roman"/>
                <w:sz w:val="24"/>
                <w:szCs w:val="24"/>
                <w:lang w:eastAsia="ru-RU"/>
              </w:rPr>
              <w:t>Единый урок проходит в различных формах, проводятся не только теоретические, но и практические занятия, В ходе проведения Единого урока рассматриваются темы безопасного использования сети Интернет, защиты детей от противоправной и негативной информации, информационной безопасности, законодательства Российской Федерации в области информации и информационных технологий, а также виды ответственности за неправомерные действия с информацией.</w:t>
            </w:r>
            <w:proofErr w:type="gramEnd"/>
          </w:p>
          <w:p w:rsidR="00DE768B" w:rsidRPr="00DE768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ГОУ ДПО «Коми республиканский институт развития образования» планируется выпуск информационного сборника для родителей «Права ребенка - забота общая» </w:t>
            </w:r>
          </w:p>
          <w:p w:rsidR="00DE768B" w:rsidRPr="00DE768B" w:rsidRDefault="00DE768B" w:rsidP="00A350B6">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 рамках мероприятия «Информационное просвещение родителей, повышение правовой культуры» Министерством образования Республики Коми совместно с Комитетом информатизации и связи Республики Коми разработаны методические материалы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по информированию родителей об услуге «Родительский контроль», позволяющей устанавливать ограничения доступа к информационно-телекоммуникационной сети «Интернет».</w:t>
            </w:r>
          </w:p>
          <w:p w:rsidR="00E64395" w:rsidRPr="006357CB" w:rsidRDefault="00DE768B" w:rsidP="002E4626">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 методические материалы для родителей включены описания основных существующих угроз в сети Интернет, описание основных технических мер, которые могут предпринять родители на домашних компьютерах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и устройствах, подробные пошаговые инструкции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по настройке таких технических средств и другая </w:t>
            </w:r>
            <w:r w:rsidRPr="006357CB">
              <w:rPr>
                <w:rFonts w:ascii="Times New Roman" w:eastAsia="Times New Roman" w:hAnsi="Times New Roman" w:cs="Times New Roman"/>
                <w:sz w:val="24"/>
                <w:szCs w:val="24"/>
                <w:lang w:eastAsia="ru-RU"/>
              </w:rPr>
              <w:lastRenderedPageBreak/>
              <w:t>и</w:t>
            </w:r>
            <w:r w:rsidR="00085AF8">
              <w:rPr>
                <w:rFonts w:ascii="Times New Roman" w:eastAsia="Times New Roman" w:hAnsi="Times New Roman" w:cs="Times New Roman"/>
                <w:sz w:val="24"/>
                <w:szCs w:val="24"/>
                <w:lang w:eastAsia="ru-RU"/>
              </w:rPr>
              <w:t>нформация.</w:t>
            </w:r>
          </w:p>
        </w:tc>
        <w:tc>
          <w:tcPr>
            <w:tcW w:w="5258" w:type="dxa"/>
            <w:gridSpan w:val="4"/>
          </w:tcPr>
          <w:p w:rsidR="006357CB" w:rsidRPr="006357CB" w:rsidRDefault="00DE768B" w:rsidP="006357CB">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lastRenderedPageBreak/>
              <w:t xml:space="preserve">Информация </w:t>
            </w:r>
            <w:r w:rsidR="002E4626">
              <w:rPr>
                <w:rFonts w:ascii="Times New Roman" w:eastAsia="Times New Roman" w:hAnsi="Times New Roman" w:cs="Times New Roman"/>
                <w:sz w:val="24"/>
                <w:szCs w:val="24"/>
                <w:lang w:eastAsia="ru-RU"/>
              </w:rPr>
              <w:t xml:space="preserve">о </w:t>
            </w:r>
            <w:proofErr w:type="spellStart"/>
            <w:r w:rsidR="002E4626">
              <w:rPr>
                <w:rFonts w:ascii="Times New Roman" w:eastAsia="Times New Roman" w:hAnsi="Times New Roman" w:cs="Times New Roman"/>
                <w:sz w:val="24"/>
                <w:szCs w:val="24"/>
                <w:lang w:eastAsia="ru-RU"/>
              </w:rPr>
              <w:t>результатх</w:t>
            </w:r>
            <w:proofErr w:type="spellEnd"/>
            <w:r w:rsidR="002E4626">
              <w:rPr>
                <w:rFonts w:ascii="Times New Roman" w:eastAsia="Times New Roman" w:hAnsi="Times New Roman" w:cs="Times New Roman"/>
                <w:sz w:val="24"/>
                <w:szCs w:val="24"/>
                <w:lang w:eastAsia="ru-RU"/>
              </w:rPr>
              <w:t xml:space="preserve"> проведенного</w:t>
            </w:r>
            <w:r w:rsidR="002E4626" w:rsidRPr="006357CB">
              <w:rPr>
                <w:rFonts w:ascii="Times New Roman" w:eastAsia="Times New Roman" w:hAnsi="Times New Roman" w:cs="Times New Roman"/>
                <w:sz w:val="24"/>
                <w:szCs w:val="24"/>
                <w:lang w:eastAsia="ru-RU"/>
              </w:rPr>
              <w:t xml:space="preserve"> </w:t>
            </w:r>
            <w:r w:rsidR="002E4626">
              <w:rPr>
                <w:rFonts w:ascii="Times New Roman" w:eastAsia="Times New Roman" w:hAnsi="Times New Roman" w:cs="Times New Roman"/>
                <w:sz w:val="24"/>
                <w:szCs w:val="24"/>
                <w:lang w:eastAsia="ru-RU"/>
              </w:rPr>
              <w:t>Дня</w:t>
            </w:r>
            <w:r w:rsidR="002E4626" w:rsidRPr="006357CB">
              <w:rPr>
                <w:rFonts w:ascii="Times New Roman" w:eastAsia="Times New Roman" w:hAnsi="Times New Roman" w:cs="Times New Roman"/>
                <w:sz w:val="24"/>
                <w:szCs w:val="24"/>
                <w:lang w:eastAsia="ru-RU"/>
              </w:rPr>
              <w:t xml:space="preserve"> </w:t>
            </w:r>
            <w:r w:rsidRPr="006357CB">
              <w:rPr>
                <w:rFonts w:ascii="Times New Roman" w:eastAsia="Times New Roman" w:hAnsi="Times New Roman" w:cs="Times New Roman"/>
                <w:sz w:val="24"/>
                <w:szCs w:val="24"/>
                <w:lang w:eastAsia="ru-RU"/>
              </w:rPr>
              <w:t xml:space="preserve">правовой помощи размещается на официальных сайтах органов исполнительной власти, в социальной сети </w:t>
            </w:r>
            <w:r w:rsidR="00D267FD">
              <w:rPr>
                <w:rFonts w:ascii="Times New Roman" w:eastAsia="Times New Roman" w:hAnsi="Times New Roman" w:cs="Times New Roman"/>
                <w:sz w:val="24"/>
                <w:szCs w:val="24"/>
                <w:lang w:eastAsia="ru-RU"/>
              </w:rPr>
              <w:t>«</w:t>
            </w:r>
            <w:proofErr w:type="spellStart"/>
            <w:r w:rsidRPr="006357CB">
              <w:rPr>
                <w:rFonts w:ascii="Times New Roman" w:eastAsia="Times New Roman" w:hAnsi="Times New Roman" w:cs="Times New Roman"/>
                <w:sz w:val="24"/>
                <w:szCs w:val="24"/>
                <w:lang w:eastAsia="ru-RU"/>
              </w:rPr>
              <w:t>ВКонтакте</w:t>
            </w:r>
            <w:proofErr w:type="spellEnd"/>
            <w:r w:rsidR="00D267FD">
              <w:rPr>
                <w:rFonts w:ascii="Times New Roman" w:eastAsia="Times New Roman" w:hAnsi="Times New Roman" w:cs="Times New Roman"/>
                <w:sz w:val="24"/>
                <w:szCs w:val="24"/>
                <w:lang w:eastAsia="ru-RU"/>
              </w:rPr>
              <w:t>»</w:t>
            </w:r>
            <w:r w:rsidRPr="006357CB">
              <w:rPr>
                <w:rFonts w:ascii="Times New Roman" w:eastAsia="Times New Roman" w:hAnsi="Times New Roman" w:cs="Times New Roman"/>
                <w:sz w:val="24"/>
                <w:szCs w:val="24"/>
                <w:lang w:eastAsia="ru-RU"/>
              </w:rPr>
              <w:t xml:space="preserve">, а также в аккаунтах учреждений социального обслуживания в социальной сети </w:t>
            </w:r>
            <w:r w:rsidR="00D267FD">
              <w:rPr>
                <w:rFonts w:ascii="Times New Roman" w:eastAsia="Times New Roman" w:hAnsi="Times New Roman" w:cs="Times New Roman"/>
                <w:sz w:val="24"/>
                <w:szCs w:val="24"/>
                <w:lang w:eastAsia="ru-RU"/>
              </w:rPr>
              <w:t>«</w:t>
            </w:r>
            <w:proofErr w:type="spellStart"/>
            <w:r w:rsidRPr="006357CB">
              <w:rPr>
                <w:rFonts w:ascii="Times New Roman" w:eastAsia="Times New Roman" w:hAnsi="Times New Roman" w:cs="Times New Roman"/>
                <w:sz w:val="24"/>
                <w:szCs w:val="24"/>
                <w:lang w:eastAsia="ru-RU"/>
              </w:rPr>
              <w:t>ВКонтакте</w:t>
            </w:r>
            <w:proofErr w:type="spellEnd"/>
            <w:r w:rsidR="00D267FD">
              <w:rPr>
                <w:rFonts w:ascii="Times New Roman" w:eastAsia="Times New Roman" w:hAnsi="Times New Roman" w:cs="Times New Roman"/>
                <w:sz w:val="24"/>
                <w:szCs w:val="24"/>
                <w:lang w:eastAsia="ru-RU"/>
              </w:rPr>
              <w:t>»</w:t>
            </w:r>
            <w:r w:rsidRPr="006357CB">
              <w:rPr>
                <w:rFonts w:ascii="Times New Roman" w:eastAsia="Times New Roman" w:hAnsi="Times New Roman" w:cs="Times New Roman"/>
                <w:sz w:val="24"/>
                <w:szCs w:val="24"/>
                <w:lang w:eastAsia="ru-RU"/>
              </w:rPr>
              <w:t>, официальных сайтах образовательных организаций, информационных стендах</w:t>
            </w:r>
            <w:r w:rsidR="006357CB" w:rsidRPr="006357CB">
              <w:rPr>
                <w:rFonts w:ascii="Times New Roman" w:eastAsia="Times New Roman" w:hAnsi="Times New Roman" w:cs="Times New Roman"/>
                <w:sz w:val="24"/>
                <w:szCs w:val="24"/>
                <w:lang w:eastAsia="ru-RU"/>
              </w:rPr>
              <w:t xml:space="preserve">. </w:t>
            </w:r>
          </w:p>
          <w:p w:rsidR="006357CB" w:rsidRPr="006357CB" w:rsidRDefault="006357CB" w:rsidP="006357CB">
            <w:pPr>
              <w:ind w:left="23" w:right="23" w:firstLine="266"/>
              <w:jc w:val="both"/>
              <w:rPr>
                <w:rFonts w:ascii="Times New Roman" w:eastAsia="Times New Roman" w:hAnsi="Times New Roman" w:cs="Times New Roman"/>
                <w:sz w:val="24"/>
                <w:szCs w:val="24"/>
                <w:lang w:eastAsia="ru-RU"/>
              </w:rPr>
            </w:pPr>
            <w:proofErr w:type="gramStart"/>
            <w:r w:rsidRPr="006357CB">
              <w:rPr>
                <w:rFonts w:ascii="Times New Roman" w:eastAsia="Times New Roman" w:hAnsi="Times New Roman" w:cs="Times New Roman"/>
                <w:sz w:val="24"/>
                <w:szCs w:val="24"/>
                <w:lang w:eastAsia="ru-RU"/>
              </w:rPr>
              <w:t>В рамках мероприятия «Информационное сопровождение мероприятий, посвященных Международному Дню зашиты прав ребенка» средства массовой информации ежегодно привлекаются в части оказания информационной поддержки заинтересованным органам власти и общественными организациям при организации мероприятий, посвященных Международному Дню защиты прав ребенка.</w:t>
            </w:r>
            <w:proofErr w:type="gramEnd"/>
          </w:p>
          <w:p w:rsidR="00087880" w:rsidRDefault="006357CB" w:rsidP="00087880">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Информационная поддержка включает в себя организацию серии тематических публикаций в печатных и электронных средствах массовой информации, в том числе на респуб</w:t>
            </w:r>
            <w:r w:rsidR="00087880">
              <w:rPr>
                <w:rFonts w:ascii="Times New Roman" w:eastAsia="Times New Roman" w:hAnsi="Times New Roman" w:cs="Times New Roman"/>
                <w:sz w:val="24"/>
                <w:szCs w:val="24"/>
                <w:lang w:eastAsia="ru-RU"/>
              </w:rPr>
              <w:t>ликанском телевизионном канале.</w:t>
            </w:r>
          </w:p>
          <w:p w:rsidR="00DE768B" w:rsidRPr="00DE768B" w:rsidRDefault="00DE768B" w:rsidP="00A350B6">
            <w:pPr>
              <w:ind w:left="23" w:right="23" w:firstLine="266"/>
              <w:jc w:val="both"/>
              <w:rPr>
                <w:rFonts w:ascii="Times New Roman" w:eastAsia="Times New Roman" w:hAnsi="Times New Roman" w:cs="Times New Roman"/>
                <w:sz w:val="24"/>
                <w:szCs w:val="24"/>
                <w:lang w:eastAsia="ru-RU"/>
              </w:rPr>
            </w:pPr>
            <w:proofErr w:type="gramStart"/>
            <w:r w:rsidRPr="006357CB">
              <w:rPr>
                <w:rFonts w:ascii="Times New Roman" w:eastAsia="Times New Roman" w:hAnsi="Times New Roman" w:cs="Times New Roman"/>
                <w:sz w:val="24"/>
                <w:szCs w:val="24"/>
                <w:lang w:eastAsia="ru-RU"/>
              </w:rPr>
              <w:t xml:space="preserve">Материалы </w:t>
            </w:r>
            <w:r w:rsidR="006357CB" w:rsidRPr="006357CB">
              <w:rPr>
                <w:rFonts w:ascii="Times New Roman" w:eastAsia="Times New Roman" w:hAnsi="Times New Roman" w:cs="Times New Roman"/>
                <w:sz w:val="24"/>
                <w:szCs w:val="24"/>
                <w:lang w:eastAsia="ru-RU"/>
              </w:rPr>
              <w:t xml:space="preserve">по информированию родителей об услуге «Родительский контроль» </w:t>
            </w:r>
            <w:r w:rsidRPr="006357CB">
              <w:rPr>
                <w:rFonts w:ascii="Times New Roman" w:eastAsia="Times New Roman" w:hAnsi="Times New Roman" w:cs="Times New Roman"/>
                <w:sz w:val="24"/>
                <w:szCs w:val="24"/>
                <w:lang w:eastAsia="ru-RU"/>
              </w:rPr>
              <w:t xml:space="preserve">размещены на официальном сайте Министерства образования, науки и молодежной политики </w:t>
            </w:r>
            <w:r w:rsidRPr="006357CB">
              <w:rPr>
                <w:rFonts w:ascii="Times New Roman" w:eastAsia="Times New Roman" w:hAnsi="Times New Roman" w:cs="Times New Roman"/>
                <w:sz w:val="24"/>
                <w:szCs w:val="24"/>
                <w:lang w:eastAsia="ru-RU"/>
              </w:rPr>
              <w:lastRenderedPageBreak/>
              <w:t xml:space="preserve">Республики Коми в подразделе «Защита детей от информации, причиняющей вред их здоровью и развитию» раздела «Информатизация образования </w:t>
            </w:r>
            <w:r w:rsidR="00087880">
              <w:rPr>
                <w:rFonts w:ascii="Times New Roman" w:eastAsia="Times New Roman" w:hAnsi="Times New Roman" w:cs="Times New Roman"/>
                <w:sz w:val="24"/>
                <w:szCs w:val="24"/>
                <w:lang w:eastAsia="ru-RU"/>
              </w:rPr>
              <w:t>и информационная безопасность», а также на</w:t>
            </w:r>
            <w:r w:rsidRPr="006357CB">
              <w:rPr>
                <w:rFonts w:ascii="Times New Roman" w:eastAsia="Times New Roman" w:hAnsi="Times New Roman" w:cs="Times New Roman"/>
                <w:sz w:val="24"/>
                <w:szCs w:val="24"/>
                <w:lang w:eastAsia="ru-RU"/>
              </w:rPr>
              <w:t xml:space="preserve"> сайте Министерства массовых коммуникаций, информатизации и связи Республ</w:t>
            </w:r>
            <w:r w:rsidR="006357CB" w:rsidRPr="006357CB">
              <w:rPr>
                <w:rFonts w:ascii="Times New Roman" w:eastAsia="Times New Roman" w:hAnsi="Times New Roman" w:cs="Times New Roman"/>
                <w:sz w:val="24"/>
                <w:szCs w:val="24"/>
                <w:lang w:eastAsia="ru-RU"/>
              </w:rPr>
              <w:t>ики</w:t>
            </w:r>
            <w:r w:rsidR="00A350B6">
              <w:rPr>
                <w:rFonts w:ascii="Times New Roman" w:eastAsia="Times New Roman" w:hAnsi="Times New Roman" w:cs="Times New Roman"/>
                <w:sz w:val="24"/>
                <w:szCs w:val="24"/>
                <w:lang w:eastAsia="ru-RU"/>
              </w:rPr>
              <w:t xml:space="preserve"> Коми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в разделе «Методические материалы».</w:t>
            </w:r>
            <w:proofErr w:type="gramEnd"/>
          </w:p>
          <w:p w:rsidR="00F749E6" w:rsidRDefault="00F749E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085AF8">
            <w:pPr>
              <w:ind w:right="23"/>
              <w:jc w:val="both"/>
              <w:rPr>
                <w:rFonts w:ascii="Times New Roman" w:eastAsia="Times New Roman" w:hAnsi="Times New Roman" w:cs="Times New Roman"/>
                <w:sz w:val="24"/>
                <w:szCs w:val="24"/>
                <w:lang w:eastAsia="ru-RU"/>
              </w:rPr>
            </w:pPr>
          </w:p>
        </w:tc>
        <w:tc>
          <w:tcPr>
            <w:tcW w:w="3965" w:type="dxa"/>
            <w:gridSpan w:val="2"/>
          </w:tcPr>
          <w:p w:rsidR="00DE768B" w:rsidRPr="00DE768B" w:rsidRDefault="00DE768B" w:rsidP="00A350B6">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lastRenderedPageBreak/>
              <w:t>В ГБУ РК «Национальная детская библиотека Республики Коми им. С.Я. Маршака» информация для родителей об услуге «Родительский контроль» представлена на портале в рамках антивирусной программы лаборатории Касперского, на информационном стенде в отделе электронных ресурсов «Смайлик» и в виде буклетов в отделах обслуживания. Родители информируются индивидуально в цикле информационных часов для родителей «Безопасный интернет». Ежемесячно для детей проводились уроки «WEB- безопасность» по теме «Интернет-</w:t>
            </w:r>
            <w:proofErr w:type="spellStart"/>
            <w:r w:rsidRPr="006357CB">
              <w:rPr>
                <w:rFonts w:ascii="Times New Roman" w:eastAsia="Times New Roman" w:hAnsi="Times New Roman" w:cs="Times New Roman"/>
                <w:sz w:val="24"/>
                <w:szCs w:val="24"/>
                <w:lang w:eastAsia="ru-RU"/>
              </w:rPr>
              <w:t>грамотностии</w:t>
            </w:r>
            <w:proofErr w:type="spellEnd"/>
            <w:r w:rsidRPr="006357CB">
              <w:rPr>
                <w:rFonts w:ascii="Times New Roman" w:eastAsia="Times New Roman" w:hAnsi="Times New Roman" w:cs="Times New Roman"/>
                <w:sz w:val="24"/>
                <w:szCs w:val="24"/>
                <w:lang w:eastAsia="ru-RU"/>
              </w:rPr>
              <w:t xml:space="preserve"> сетевому этикету».</w:t>
            </w:r>
          </w:p>
          <w:p w:rsidR="00DE768B" w:rsidRPr="00DE768B" w:rsidRDefault="00DE768B" w:rsidP="00A350B6">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 учреждениях здравоохранения республики проведены конкурсы рисунков «Рисуем Маму!», «Моя Семья самая лучшая!» и </w:t>
            </w:r>
            <w:r w:rsidR="009734D9" w:rsidRPr="009734D9">
              <w:rPr>
                <w:rFonts w:ascii="Times New Roman" w:eastAsia="Times New Roman" w:hAnsi="Times New Roman" w:cs="Times New Roman"/>
                <w:sz w:val="24"/>
                <w:szCs w:val="24"/>
                <w:lang w:eastAsia="ru-RU"/>
              </w:rPr>
              <w:t xml:space="preserve">другие </w:t>
            </w:r>
            <w:r w:rsidRPr="006357CB">
              <w:rPr>
                <w:rFonts w:ascii="Times New Roman" w:eastAsia="Times New Roman" w:hAnsi="Times New Roman" w:cs="Times New Roman"/>
                <w:sz w:val="24"/>
                <w:szCs w:val="24"/>
                <w:lang w:eastAsia="ru-RU"/>
              </w:rPr>
              <w:t xml:space="preserve">др. </w:t>
            </w:r>
          </w:p>
          <w:p w:rsidR="00E64395" w:rsidRPr="009B46FB" w:rsidRDefault="009B46FB" w:rsidP="002E4626">
            <w:pPr>
              <w:ind w:left="23" w:right="40"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В государственных организациях дополнительного образования проведены творческие </w:t>
            </w:r>
            <w:r w:rsidRPr="009B46FB">
              <w:rPr>
                <w:rFonts w:ascii="Times New Roman" w:eastAsia="Times New Roman" w:hAnsi="Times New Roman" w:cs="Times New Roman"/>
                <w:sz w:val="24"/>
                <w:szCs w:val="24"/>
                <w:lang w:eastAsia="ru-RU"/>
              </w:rPr>
              <w:lastRenderedPageBreak/>
              <w:t xml:space="preserve">мероприятия «Пусть всегда буду - Я!», игровые программы «Радуга на клумбах» </w:t>
            </w:r>
          </w:p>
        </w:tc>
      </w:tr>
      <w:tr w:rsidR="00E64395" w:rsidTr="002E5176">
        <w:tc>
          <w:tcPr>
            <w:tcW w:w="15559" w:type="dxa"/>
            <w:gridSpan w:val="8"/>
          </w:tcPr>
          <w:p w:rsidR="00E64395" w:rsidRPr="00333C99" w:rsidRDefault="00534F09" w:rsidP="00BD2221">
            <w:pPr>
              <w:jc w:val="center"/>
              <w:rPr>
                <w:rFonts w:ascii="Times New Roman" w:hAnsi="Times New Roman" w:cs="Times New Roman"/>
                <w:b/>
                <w:sz w:val="28"/>
                <w:szCs w:val="28"/>
              </w:rPr>
            </w:pPr>
            <w:hyperlink r:id="rId26" w:tooltip="Архангельская область" w:history="1">
              <w:r w:rsidR="00E64395" w:rsidRPr="00333C99">
                <w:rPr>
                  <w:rFonts w:ascii="Times New Roman" w:hAnsi="Times New Roman" w:cs="Times New Roman"/>
                  <w:b/>
                  <w:sz w:val="28"/>
                  <w:szCs w:val="28"/>
                </w:rPr>
                <w:t>Архангельская область</w:t>
              </w:r>
            </w:hyperlink>
          </w:p>
        </w:tc>
      </w:tr>
      <w:tr w:rsidR="00E64395" w:rsidTr="00FF4493">
        <w:tc>
          <w:tcPr>
            <w:tcW w:w="6336" w:type="dxa"/>
            <w:gridSpan w:val="2"/>
          </w:tcPr>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Правовое просвещение обучающихся осуществляется через </w:t>
            </w:r>
            <w:r w:rsidR="008D3BC6">
              <w:rPr>
                <w:rFonts w:ascii="Times New Roman" w:eastAsia="Times New Roman" w:hAnsi="Times New Roman" w:cs="Times New Roman"/>
                <w:sz w:val="24"/>
                <w:szCs w:val="24"/>
                <w:lang w:eastAsia="ru-RU"/>
              </w:rPr>
              <w:t>изучение</w:t>
            </w:r>
            <w:r w:rsidRPr="009B46FB">
              <w:rPr>
                <w:rFonts w:ascii="Times New Roman" w:eastAsia="Times New Roman" w:hAnsi="Times New Roman" w:cs="Times New Roman"/>
                <w:sz w:val="24"/>
                <w:szCs w:val="24"/>
                <w:lang w:eastAsia="ru-RU"/>
              </w:rPr>
              <w:t xml:space="preserve"> </w:t>
            </w:r>
            <w:r w:rsidR="00C61F5A">
              <w:rPr>
                <w:rFonts w:ascii="Times New Roman" w:eastAsia="Times New Roman" w:hAnsi="Times New Roman" w:cs="Times New Roman"/>
                <w:sz w:val="24"/>
                <w:szCs w:val="24"/>
                <w:lang w:eastAsia="ru-RU"/>
              </w:rPr>
              <w:t>(</w:t>
            </w:r>
            <w:proofErr w:type="gramStart"/>
            <w:r w:rsidR="00C61F5A">
              <w:rPr>
                <w:rFonts w:ascii="Times New Roman" w:eastAsia="Times New Roman" w:hAnsi="Times New Roman" w:cs="Times New Roman"/>
                <w:sz w:val="24"/>
                <w:szCs w:val="24"/>
                <w:lang w:eastAsia="ru-RU"/>
              </w:rPr>
              <w:t>замените это слово на синоним</w:t>
            </w:r>
            <w:proofErr w:type="gramEnd"/>
            <w:r w:rsidR="00C61F5A">
              <w:rPr>
                <w:rFonts w:ascii="Times New Roman" w:eastAsia="Times New Roman" w:hAnsi="Times New Roman" w:cs="Times New Roman"/>
                <w:sz w:val="24"/>
                <w:szCs w:val="24"/>
                <w:lang w:eastAsia="ru-RU"/>
              </w:rPr>
              <w:t xml:space="preserve">, через реализацию осуществлять правовое просвещение сложно) </w:t>
            </w:r>
            <w:r w:rsidRPr="009B46FB">
              <w:rPr>
                <w:rFonts w:ascii="Times New Roman" w:eastAsia="Times New Roman" w:hAnsi="Times New Roman" w:cs="Times New Roman"/>
                <w:sz w:val="24"/>
                <w:szCs w:val="24"/>
                <w:lang w:eastAsia="ru-RU"/>
              </w:rPr>
              <w:t>учебных предметов «Обществознание» и «Право», факультативов и элективных курсов «Основы правоведения», «Закон и я», «Основы конституционного права», «Практическое право» и других. В планы воспитательной работы образовательных организаций включены недели, декады правовых знаний, конкурсы знатоков права, викторины «Знаешь ли ты Закон», правовые турниры, лекции «Твои права и обязанности», «Конституция. Право. Законы».</w:t>
            </w:r>
          </w:p>
          <w:p w:rsidR="00E64395"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При проведении данной работы образовательные организации Архангельской области руководствуются </w:t>
            </w:r>
            <w:r w:rsidR="00C61F5A">
              <w:rPr>
                <w:rFonts w:ascii="Times New Roman" w:eastAsia="Times New Roman" w:hAnsi="Times New Roman" w:cs="Times New Roman"/>
                <w:sz w:val="24"/>
                <w:szCs w:val="24"/>
                <w:lang w:eastAsia="ru-RU"/>
              </w:rPr>
              <w:t xml:space="preserve">положениями </w:t>
            </w:r>
            <w:r w:rsidRPr="009B46FB">
              <w:rPr>
                <w:rFonts w:ascii="Times New Roman" w:eastAsia="Times New Roman" w:hAnsi="Times New Roman" w:cs="Times New Roman"/>
                <w:sz w:val="24"/>
                <w:szCs w:val="24"/>
                <w:lang w:eastAsia="ru-RU"/>
              </w:rPr>
              <w:t>региональной программой «Правовое просвещение и формирование основ законопослушного поведения обучающихся 1-11 классов общеобразовательных учреждений»</w:t>
            </w:r>
            <w:r w:rsidR="00296881">
              <w:rPr>
                <w:rFonts w:ascii="Times New Roman" w:eastAsia="Times New Roman" w:hAnsi="Times New Roman" w:cs="Times New Roman"/>
                <w:sz w:val="24"/>
                <w:szCs w:val="24"/>
                <w:lang w:eastAsia="ru-RU"/>
              </w:rPr>
              <w:t>, утвержденной постановлением Правительства Архангельской области от  12.10.2012 № 463-пп (</w:t>
            </w:r>
            <w:r w:rsidRPr="009B46FB">
              <w:rPr>
                <w:rFonts w:ascii="Times New Roman" w:eastAsia="Times New Roman" w:hAnsi="Times New Roman" w:cs="Times New Roman"/>
                <w:sz w:val="24"/>
                <w:szCs w:val="24"/>
                <w:lang w:eastAsia="ru-RU"/>
              </w:rPr>
              <w:t>далее - программа), разработанной государственным автономным образовательным учреждением «Архангельский областной институт открытого образования» (далее - АО ИОО).</w:t>
            </w:r>
          </w:p>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Специалистами АО ИОО подготовлен сборник материалов по итогам апробации программы, включая материалы для педагогов по правам ребенка «Практика правового просвещения обучающихся 1-11 классов» (в 2-х частях, с электронным диском).</w:t>
            </w:r>
          </w:p>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С целью повышения эффективности работы по формированию законопослушного поведения обучающихся муниципальными органами управления </w:t>
            </w:r>
            <w:r w:rsidRPr="009B46FB">
              <w:rPr>
                <w:rFonts w:ascii="Times New Roman" w:eastAsia="Times New Roman" w:hAnsi="Times New Roman" w:cs="Times New Roman"/>
                <w:sz w:val="24"/>
                <w:szCs w:val="24"/>
                <w:lang w:eastAsia="ru-RU"/>
              </w:rPr>
              <w:lastRenderedPageBreak/>
              <w:t>образованием, образовательными организациями в 2016 году проводятся краткосрочные целевые акции правовой направленности с привлечением большого количества обучающихся, их родителей и педагогов. Все мероприятия носят межведомственный характер. При проведении акций используется сеть «Интернет», социальные сети для размещения социальной рекламы, памяток, школьные радио, телевидение, газеты.</w:t>
            </w:r>
          </w:p>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Для родителей обучающихся реализуется программа просвещения по вопросам детской психологии и педагогики, разработанная АО ИОО.</w:t>
            </w:r>
          </w:p>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В рамках данной программы проходят областные родительские собрания в режиме видео-конференц-связи, а также муниципальные, общешкольные и классные родительские собрания. На данных собраниях также рассматриваются вопросы правового характера.</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С целью правового просвещения педагогов на базе АО ИОО в 2016 году организованы курсы повышения квалификации:</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«Формирование толерантного поведения и межкультурная (межэтническая) коммуникация»;</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«Школа по правам человека. Гражданское образование в условиях реализации ФГОС»;</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«Организация и содержание </w:t>
            </w:r>
            <w:proofErr w:type="spellStart"/>
            <w:r w:rsidRPr="009B46FB">
              <w:rPr>
                <w:rFonts w:ascii="Times New Roman" w:eastAsia="Times New Roman" w:hAnsi="Times New Roman" w:cs="Times New Roman"/>
                <w:sz w:val="24"/>
                <w:szCs w:val="24"/>
                <w:lang w:eastAsia="ru-RU"/>
              </w:rPr>
              <w:t>постинтернатного</w:t>
            </w:r>
            <w:proofErr w:type="spellEnd"/>
            <w:r w:rsidRPr="009B46FB">
              <w:rPr>
                <w:rFonts w:ascii="Times New Roman" w:eastAsia="Times New Roman" w:hAnsi="Times New Roman" w:cs="Times New Roman"/>
                <w:sz w:val="24"/>
                <w:szCs w:val="24"/>
                <w:lang w:eastAsia="ru-RU"/>
              </w:rPr>
              <w:t xml:space="preserve"> сопровождения детей-сирот и детей, оставшихся без попечения родителей»;</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«Реабилитация ребенка и организация работы с семьей в условиях детского дома»;</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«Организация и содержание деятельности по семейному устройству»;</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«Технологии профилактики семейного неблагополучия»; «Внедрение института посредничества (медиации) при разрешении семейно-правовых споров, в </w:t>
            </w:r>
            <w:r w:rsidRPr="009B46FB">
              <w:rPr>
                <w:rFonts w:ascii="Times New Roman" w:eastAsia="Times New Roman" w:hAnsi="Times New Roman" w:cs="Times New Roman"/>
                <w:sz w:val="24"/>
                <w:szCs w:val="24"/>
                <w:lang w:eastAsia="ru-RU"/>
              </w:rPr>
              <w:lastRenderedPageBreak/>
              <w:t>том числе связанных с расторжением брака».</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Также в курсы повышения квалификации включены модули: правовой статус участников образовательного процесса: права и обязанности обучающихся, педагогических работников, родителей; нормативно-правовые основы деятельности социального педагога; проектная деятельность и проектирование программ правового просвещения и профилактики безнадзорности;</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нормативно-правовые основы организации взаимодействия образовательного учреждения с семьей;</w:t>
            </w:r>
          </w:p>
          <w:p w:rsidR="001F6226" w:rsidRPr="009B46FB" w:rsidRDefault="001B1E7F" w:rsidP="00333C99">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проектирование программы правового просвещения и формирования основ законопослушного поведения обучающихся.</w:t>
            </w:r>
          </w:p>
        </w:tc>
        <w:tc>
          <w:tcPr>
            <w:tcW w:w="5258" w:type="dxa"/>
            <w:gridSpan w:val="4"/>
          </w:tcPr>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lastRenderedPageBreak/>
              <w:t xml:space="preserve">Информация о правах ребенка, адаптированная для детей, родителей, учителей, специалистов, работающих с детьми </w:t>
            </w:r>
            <w:r w:rsidR="00A350B6">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и в интересах детей, регулярно размещается </w:t>
            </w:r>
            <w:r w:rsidR="00A350B6">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333C99">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333C99">
              <w:rPr>
                <w:rFonts w:ascii="Times New Roman" w:eastAsia="Times New Roman" w:hAnsi="Times New Roman" w:cs="Times New Roman"/>
                <w:sz w:val="24"/>
                <w:szCs w:val="24"/>
                <w:lang w:eastAsia="ru-RU"/>
              </w:rPr>
              <w:t xml:space="preserve"> на портале «Образование Архангельской области»</w:t>
            </w:r>
            <w:r w:rsidRPr="00333C99">
              <w:rPr>
                <w:rFonts w:ascii="Times New Roman" w:eastAsia="Times New Roman" w:hAnsi="Times New Roman" w:cs="Times New Roman"/>
                <w:sz w:val="24"/>
                <w:szCs w:val="24"/>
                <w:u w:val="single"/>
                <w:lang w:eastAsia="ru-RU"/>
              </w:rPr>
              <w:t>,</w:t>
            </w:r>
            <w:r w:rsidRPr="00333C99">
              <w:rPr>
                <w:rFonts w:ascii="Times New Roman" w:eastAsia="Times New Roman" w:hAnsi="Times New Roman" w:cs="Times New Roman"/>
                <w:sz w:val="24"/>
                <w:szCs w:val="24"/>
                <w:lang w:eastAsia="ru-RU"/>
              </w:rPr>
              <w:t xml:space="preserve"> на сайтах государственных образ</w:t>
            </w:r>
            <w:r>
              <w:rPr>
                <w:rFonts w:ascii="Times New Roman" w:eastAsia="Times New Roman" w:hAnsi="Times New Roman" w:cs="Times New Roman"/>
                <w:sz w:val="24"/>
                <w:szCs w:val="24"/>
                <w:lang w:eastAsia="ru-RU"/>
              </w:rPr>
              <w:t>овательных организаций: АО ИОО,</w:t>
            </w:r>
            <w:r w:rsidRPr="00333C99">
              <w:rPr>
                <w:rFonts w:ascii="Times New Roman" w:eastAsia="Times New Roman" w:hAnsi="Times New Roman" w:cs="Times New Roman"/>
                <w:sz w:val="24"/>
                <w:szCs w:val="24"/>
                <w:lang w:eastAsia="ru-RU"/>
              </w:rPr>
              <w:t xml:space="preserve"> </w:t>
            </w:r>
            <w:r w:rsidR="008D3BC6">
              <w:rPr>
                <w:rFonts w:ascii="Times New Roman" w:eastAsia="Times New Roman" w:hAnsi="Times New Roman" w:cs="Times New Roman"/>
                <w:sz w:val="24"/>
                <w:szCs w:val="24"/>
                <w:lang w:eastAsia="ru-RU"/>
              </w:rPr>
              <w:t xml:space="preserve"> </w:t>
            </w:r>
            <w:r w:rsidR="008D3BC6" w:rsidRPr="008D3BC6">
              <w:rPr>
                <w:rFonts w:ascii="Times New Roman" w:eastAsia="Times New Roman" w:hAnsi="Times New Roman" w:cs="Times New Roman"/>
                <w:sz w:val="24"/>
                <w:szCs w:val="24"/>
                <w:lang w:eastAsia="ru-RU"/>
              </w:rPr>
              <w:t>государственн</w:t>
            </w:r>
            <w:r w:rsidR="008D3BC6">
              <w:rPr>
                <w:rFonts w:ascii="Times New Roman" w:eastAsia="Times New Roman" w:hAnsi="Times New Roman" w:cs="Times New Roman"/>
                <w:sz w:val="24"/>
                <w:szCs w:val="24"/>
                <w:lang w:eastAsia="ru-RU"/>
              </w:rPr>
              <w:t>ого</w:t>
            </w:r>
            <w:r w:rsidR="008D3BC6" w:rsidRPr="008D3BC6">
              <w:rPr>
                <w:rFonts w:ascii="Times New Roman" w:eastAsia="Times New Roman" w:hAnsi="Times New Roman" w:cs="Times New Roman"/>
                <w:sz w:val="24"/>
                <w:szCs w:val="24"/>
                <w:lang w:eastAsia="ru-RU"/>
              </w:rPr>
              <w:t xml:space="preserve"> бюджетн</w:t>
            </w:r>
            <w:r w:rsidR="008D3BC6">
              <w:rPr>
                <w:rFonts w:ascii="Times New Roman" w:eastAsia="Times New Roman" w:hAnsi="Times New Roman" w:cs="Times New Roman"/>
                <w:sz w:val="24"/>
                <w:szCs w:val="24"/>
                <w:lang w:eastAsia="ru-RU"/>
              </w:rPr>
              <w:t>ого учреждения Ар</w:t>
            </w:r>
            <w:r w:rsidR="008D3BC6" w:rsidRPr="008D3BC6">
              <w:rPr>
                <w:rFonts w:ascii="Times New Roman" w:eastAsia="Times New Roman" w:hAnsi="Times New Roman" w:cs="Times New Roman"/>
                <w:sz w:val="24"/>
                <w:szCs w:val="24"/>
                <w:lang w:eastAsia="ru-RU"/>
              </w:rPr>
              <w:t>хангельской области для детей, нуждающихся в психолого-педагогичес</w:t>
            </w:r>
            <w:r w:rsidR="008D3BC6">
              <w:rPr>
                <w:rFonts w:ascii="Times New Roman" w:eastAsia="Times New Roman" w:hAnsi="Times New Roman" w:cs="Times New Roman"/>
                <w:sz w:val="24"/>
                <w:szCs w:val="24"/>
                <w:lang w:eastAsia="ru-RU"/>
              </w:rPr>
              <w:t xml:space="preserve">кой и </w:t>
            </w:r>
            <w:proofErr w:type="gramStart"/>
            <w:r w:rsidR="008D3BC6">
              <w:rPr>
                <w:rFonts w:ascii="Times New Roman" w:eastAsia="Times New Roman" w:hAnsi="Times New Roman" w:cs="Times New Roman"/>
                <w:sz w:val="24"/>
                <w:szCs w:val="24"/>
                <w:lang w:eastAsia="ru-RU"/>
              </w:rPr>
              <w:t>медико-социальной</w:t>
            </w:r>
            <w:proofErr w:type="gramEnd"/>
            <w:r w:rsidR="008D3BC6">
              <w:rPr>
                <w:rFonts w:ascii="Times New Roman" w:eastAsia="Times New Roman" w:hAnsi="Times New Roman" w:cs="Times New Roman"/>
                <w:sz w:val="24"/>
                <w:szCs w:val="24"/>
                <w:lang w:eastAsia="ru-RU"/>
              </w:rPr>
              <w:t xml:space="preserve"> помощи «</w:t>
            </w:r>
            <w:r w:rsidR="008D3BC6" w:rsidRPr="008D3BC6">
              <w:rPr>
                <w:rFonts w:ascii="Times New Roman" w:eastAsia="Times New Roman" w:hAnsi="Times New Roman" w:cs="Times New Roman"/>
                <w:sz w:val="24"/>
                <w:szCs w:val="24"/>
                <w:lang w:eastAsia="ru-RU"/>
              </w:rPr>
              <w:t>Центр психолого-медико-соци</w:t>
            </w:r>
            <w:r w:rsidR="00085AF8">
              <w:rPr>
                <w:rFonts w:ascii="Times New Roman" w:eastAsia="Times New Roman" w:hAnsi="Times New Roman" w:cs="Times New Roman"/>
                <w:sz w:val="24"/>
                <w:szCs w:val="24"/>
                <w:lang w:eastAsia="ru-RU"/>
              </w:rPr>
              <w:t>ального сопровождения «Надежда»</w:t>
            </w:r>
            <w:r w:rsidRPr="00333C99">
              <w:rPr>
                <w:rFonts w:ascii="Times New Roman" w:eastAsia="Times New Roman" w:hAnsi="Times New Roman" w:cs="Times New Roman"/>
                <w:sz w:val="24"/>
                <w:szCs w:val="24"/>
                <w:lang w:eastAsia="ru-RU"/>
              </w:rPr>
              <w:t>.</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Министерством образования и науки Архангельской области совместно с агентством по печати и средствам массовой информации Архангельской области организован ежемесячный выпуск информационных материалов, посвященных тематике правового</w:t>
            </w:r>
            <w:r w:rsidR="00C61F5A">
              <w:rPr>
                <w:rFonts w:ascii="Times New Roman" w:eastAsia="Times New Roman" w:hAnsi="Times New Roman" w:cs="Times New Roman"/>
                <w:sz w:val="24"/>
                <w:szCs w:val="24"/>
                <w:lang w:eastAsia="ru-RU"/>
              </w:rPr>
              <w:t xml:space="preserve"> </w:t>
            </w:r>
            <w:r w:rsidRPr="00333C99">
              <w:rPr>
                <w:rFonts w:ascii="Times New Roman" w:eastAsia="Times New Roman" w:hAnsi="Times New Roman" w:cs="Times New Roman"/>
                <w:sz w:val="24"/>
                <w:szCs w:val="24"/>
                <w:lang w:eastAsia="ru-RU"/>
              </w:rPr>
              <w:t xml:space="preserve">просвещения детей. Информация размещается на сайте пресс-центра Правительства Архангельской области с последующей трансляцией в региональные средства массовой информации. </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Территориальными комиссиями по делам несовершеннолетних и защите их прав за 9 месяцев 2016 года в средствах массовой информации размещено 84 публикации о правах ребенка.</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p>
          <w:p w:rsidR="00333C99" w:rsidRPr="009B46FB" w:rsidRDefault="00333C99" w:rsidP="00333C99">
            <w:pPr>
              <w:ind w:left="23" w:right="23" w:firstLine="266"/>
              <w:jc w:val="both"/>
              <w:rPr>
                <w:rFonts w:ascii="Times New Roman" w:eastAsia="Times New Roman" w:hAnsi="Times New Roman" w:cs="Times New Roman"/>
                <w:sz w:val="24"/>
                <w:szCs w:val="24"/>
                <w:lang w:eastAsia="ru-RU"/>
              </w:rPr>
            </w:pPr>
          </w:p>
        </w:tc>
        <w:tc>
          <w:tcPr>
            <w:tcW w:w="3965" w:type="dxa"/>
            <w:gridSpan w:val="2"/>
          </w:tcPr>
          <w:p w:rsidR="001F6226" w:rsidRPr="00333C99" w:rsidRDefault="001F6226"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 xml:space="preserve">На базе образовательных организаций организованы объединения правоохранительной направленности. В 2016 году число таких объединений выросло </w:t>
            </w:r>
            <w:r w:rsidR="00333C99">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в 2 раза. В настоящее время объединения «Юные друзья полиции» созданы в 19 из 25 муниципальных образованиях Архангельской области. Данная деятельность осуществляется совместно с УМВД России </w:t>
            </w:r>
            <w:r w:rsidR="00333C99">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по Архангельской области. </w:t>
            </w:r>
            <w:r w:rsidR="00ED6FBA">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К работе объединений активно привлекаются подростки, состоящие на различных профилактических учетах.</w:t>
            </w:r>
          </w:p>
          <w:p w:rsidR="001F6226" w:rsidRPr="001F6226" w:rsidRDefault="001F6226" w:rsidP="00333C99">
            <w:pPr>
              <w:ind w:left="23" w:right="23" w:firstLine="266"/>
              <w:jc w:val="both"/>
              <w:rPr>
                <w:rFonts w:ascii="Times New Roman" w:eastAsia="Times New Roman" w:hAnsi="Times New Roman" w:cs="Times New Roman"/>
                <w:sz w:val="24"/>
                <w:szCs w:val="24"/>
                <w:lang w:eastAsia="ru-RU"/>
              </w:rPr>
            </w:pPr>
            <w:proofErr w:type="gramStart"/>
            <w:r w:rsidRPr="001F6226">
              <w:rPr>
                <w:rFonts w:ascii="Times New Roman" w:eastAsia="Times New Roman" w:hAnsi="Times New Roman" w:cs="Times New Roman"/>
                <w:sz w:val="24"/>
                <w:szCs w:val="24"/>
                <w:lang w:eastAsia="ru-RU"/>
              </w:rPr>
              <w:t xml:space="preserve">В рамках реализации государственной программы Архангельской области «Обеспечение общественного порядка, профилактика преступности, коррупции, терроризма, экстремизма </w:t>
            </w:r>
            <w:r w:rsidR="00333C99">
              <w:rPr>
                <w:rFonts w:ascii="Times New Roman" w:eastAsia="Times New Roman" w:hAnsi="Times New Roman" w:cs="Times New Roman"/>
                <w:sz w:val="24"/>
                <w:szCs w:val="24"/>
                <w:lang w:eastAsia="ru-RU"/>
              </w:rPr>
              <w:br/>
            </w:r>
            <w:r w:rsidRPr="001F6226">
              <w:rPr>
                <w:rFonts w:ascii="Times New Roman" w:eastAsia="Times New Roman" w:hAnsi="Times New Roman" w:cs="Times New Roman"/>
                <w:sz w:val="24"/>
                <w:szCs w:val="24"/>
                <w:lang w:eastAsia="ru-RU"/>
              </w:rPr>
              <w:t xml:space="preserve">и незаконного потребления наркотических средств </w:t>
            </w:r>
            <w:r w:rsidR="00333C99">
              <w:rPr>
                <w:rFonts w:ascii="Times New Roman" w:eastAsia="Times New Roman" w:hAnsi="Times New Roman" w:cs="Times New Roman"/>
                <w:sz w:val="24"/>
                <w:szCs w:val="24"/>
                <w:lang w:eastAsia="ru-RU"/>
              </w:rPr>
              <w:br/>
            </w:r>
            <w:r w:rsidRPr="001F6226">
              <w:rPr>
                <w:rFonts w:ascii="Times New Roman" w:eastAsia="Times New Roman" w:hAnsi="Times New Roman" w:cs="Times New Roman"/>
                <w:sz w:val="24"/>
                <w:szCs w:val="24"/>
                <w:lang w:eastAsia="ru-RU"/>
              </w:rPr>
              <w:t xml:space="preserve">и психотропных веществ </w:t>
            </w:r>
            <w:r w:rsidR="00333C99">
              <w:rPr>
                <w:rFonts w:ascii="Times New Roman" w:eastAsia="Times New Roman" w:hAnsi="Times New Roman" w:cs="Times New Roman"/>
                <w:sz w:val="24"/>
                <w:szCs w:val="24"/>
                <w:lang w:eastAsia="ru-RU"/>
              </w:rPr>
              <w:br/>
            </w:r>
            <w:r w:rsidRPr="001F6226">
              <w:rPr>
                <w:rFonts w:ascii="Times New Roman" w:eastAsia="Times New Roman" w:hAnsi="Times New Roman" w:cs="Times New Roman"/>
                <w:sz w:val="24"/>
                <w:szCs w:val="24"/>
                <w:lang w:eastAsia="ru-RU"/>
              </w:rPr>
              <w:t>в Архангельской области (2014 - 2018 годы)»</w:t>
            </w:r>
            <w:r w:rsidR="00DA35DE">
              <w:rPr>
                <w:rFonts w:ascii="Times New Roman" w:eastAsia="Times New Roman" w:hAnsi="Times New Roman" w:cs="Times New Roman"/>
                <w:sz w:val="24"/>
                <w:szCs w:val="24"/>
                <w:lang w:eastAsia="ru-RU"/>
              </w:rPr>
              <w:t>,</w:t>
            </w:r>
            <w:r w:rsidR="00DA35DE" w:rsidRPr="00DA35DE">
              <w:rPr>
                <w:rFonts w:ascii="Sylfaen" w:eastAsia="Times New Roman" w:hAnsi="Sylfaen" w:cs="Sylfaen"/>
                <w:sz w:val="27"/>
                <w:szCs w:val="27"/>
                <w:lang w:eastAsia="ru-RU"/>
              </w:rPr>
              <w:t xml:space="preserve"> </w:t>
            </w:r>
            <w:r w:rsidR="00DA35DE" w:rsidRPr="00DA35DE">
              <w:rPr>
                <w:rFonts w:ascii="Times New Roman" w:eastAsia="Times New Roman" w:hAnsi="Times New Roman" w:cs="Times New Roman"/>
                <w:sz w:val="24"/>
                <w:szCs w:val="24"/>
                <w:lang w:eastAsia="ru-RU"/>
              </w:rPr>
              <w:t xml:space="preserve">утвержденной постановлением Правительства Архангельской области от </w:t>
            </w:r>
            <w:r w:rsidR="00DA35DE" w:rsidRPr="00DA35DE">
              <w:rPr>
                <w:rFonts w:ascii="Times New Roman" w:eastAsia="Times New Roman" w:hAnsi="Times New Roman" w:cs="Times New Roman"/>
                <w:sz w:val="24"/>
                <w:szCs w:val="24"/>
                <w:lang w:eastAsia="ru-RU"/>
              </w:rPr>
              <w:lastRenderedPageBreak/>
              <w:t>11</w:t>
            </w:r>
            <w:r w:rsidR="00296881">
              <w:rPr>
                <w:rFonts w:ascii="Times New Roman" w:eastAsia="Times New Roman" w:hAnsi="Times New Roman" w:cs="Times New Roman"/>
                <w:sz w:val="24"/>
                <w:szCs w:val="24"/>
                <w:lang w:eastAsia="ru-RU"/>
              </w:rPr>
              <w:t>.10.</w:t>
            </w:r>
            <w:r w:rsidR="00DA35DE" w:rsidRPr="00DA35DE">
              <w:rPr>
                <w:rFonts w:ascii="Times New Roman" w:eastAsia="Times New Roman" w:hAnsi="Times New Roman" w:cs="Times New Roman"/>
                <w:sz w:val="24"/>
                <w:szCs w:val="24"/>
                <w:lang w:eastAsia="ru-RU"/>
              </w:rPr>
              <w:t>2013</w:t>
            </w:r>
            <w:r w:rsidR="00296881">
              <w:rPr>
                <w:rFonts w:ascii="Times New Roman" w:eastAsia="Times New Roman" w:hAnsi="Times New Roman" w:cs="Times New Roman"/>
                <w:sz w:val="24"/>
                <w:szCs w:val="24"/>
                <w:lang w:eastAsia="ru-RU"/>
              </w:rPr>
              <w:t xml:space="preserve"> </w:t>
            </w:r>
            <w:r w:rsidR="00DA35DE" w:rsidRPr="00DA35DE">
              <w:rPr>
                <w:rFonts w:ascii="Times New Roman" w:eastAsia="Times New Roman" w:hAnsi="Times New Roman" w:cs="Times New Roman"/>
                <w:sz w:val="24"/>
                <w:szCs w:val="24"/>
                <w:lang w:eastAsia="ru-RU"/>
              </w:rPr>
              <w:t>№ 478-пп</w:t>
            </w:r>
            <w:r w:rsidR="00DA35DE">
              <w:rPr>
                <w:rFonts w:ascii="Times New Roman" w:eastAsia="Times New Roman" w:hAnsi="Times New Roman" w:cs="Times New Roman"/>
                <w:sz w:val="24"/>
                <w:szCs w:val="24"/>
                <w:lang w:eastAsia="ru-RU"/>
              </w:rPr>
              <w:t>,</w:t>
            </w:r>
            <w:r w:rsidRPr="001F6226">
              <w:rPr>
                <w:rFonts w:ascii="Times New Roman" w:eastAsia="Times New Roman" w:hAnsi="Times New Roman" w:cs="Times New Roman"/>
                <w:sz w:val="24"/>
                <w:szCs w:val="24"/>
                <w:lang w:eastAsia="ru-RU"/>
              </w:rPr>
              <w:t xml:space="preserve"> </w:t>
            </w:r>
            <w:r w:rsidR="00C61F5A">
              <w:rPr>
                <w:rFonts w:ascii="Times New Roman" w:eastAsia="Times New Roman" w:hAnsi="Times New Roman" w:cs="Times New Roman"/>
                <w:sz w:val="24"/>
                <w:szCs w:val="24"/>
                <w:lang w:eastAsia="ru-RU"/>
              </w:rPr>
              <w:t xml:space="preserve"> </w:t>
            </w:r>
            <w:r w:rsidRPr="001F6226">
              <w:rPr>
                <w:rFonts w:ascii="Times New Roman" w:eastAsia="Times New Roman" w:hAnsi="Times New Roman" w:cs="Times New Roman"/>
                <w:sz w:val="24"/>
                <w:szCs w:val="24"/>
                <w:lang w:eastAsia="ru-RU"/>
              </w:rPr>
              <w:t>государственным бюджетным учреждением Архангельской области для детей, нуждающихся в психолого-педагогической и медико-социальной помощи, «Центр психолого-ме</w:t>
            </w:r>
            <w:r w:rsidR="001B1E7F" w:rsidRPr="00333C99">
              <w:rPr>
                <w:rFonts w:ascii="Times New Roman" w:eastAsia="Times New Roman" w:hAnsi="Times New Roman" w:cs="Times New Roman"/>
                <w:sz w:val="24"/>
                <w:szCs w:val="24"/>
                <w:lang w:eastAsia="ru-RU"/>
              </w:rPr>
              <w:t>дико-социального сопровождения «Надежда</w:t>
            </w:r>
            <w:r w:rsidRPr="001F6226">
              <w:rPr>
                <w:rFonts w:ascii="Times New Roman" w:eastAsia="Times New Roman" w:hAnsi="Times New Roman" w:cs="Times New Roman"/>
                <w:sz w:val="24"/>
                <w:szCs w:val="24"/>
                <w:lang w:eastAsia="ru-RU"/>
              </w:rPr>
              <w:t>» (далее - Центр «Надежда») проводятся выездные семинары</w:t>
            </w:r>
            <w:proofErr w:type="gramEnd"/>
            <w:r w:rsidRPr="001F6226">
              <w:rPr>
                <w:rFonts w:ascii="Times New Roman" w:eastAsia="Times New Roman" w:hAnsi="Times New Roman" w:cs="Times New Roman"/>
                <w:sz w:val="24"/>
                <w:szCs w:val="24"/>
                <w:lang w:eastAsia="ru-RU"/>
              </w:rPr>
              <w:t xml:space="preserve"> для муниципальных образований Архангельской области </w:t>
            </w:r>
            <w:r w:rsidR="00333C99">
              <w:rPr>
                <w:rFonts w:ascii="Times New Roman" w:eastAsia="Times New Roman" w:hAnsi="Times New Roman" w:cs="Times New Roman"/>
                <w:sz w:val="24"/>
                <w:szCs w:val="24"/>
                <w:lang w:eastAsia="ru-RU"/>
              </w:rPr>
              <w:br/>
            </w:r>
            <w:r w:rsidRPr="001F6226">
              <w:rPr>
                <w:rFonts w:ascii="Times New Roman" w:eastAsia="Times New Roman" w:hAnsi="Times New Roman" w:cs="Times New Roman"/>
                <w:sz w:val="24"/>
                <w:szCs w:val="24"/>
                <w:lang w:eastAsia="ru-RU"/>
              </w:rPr>
              <w:t>по вопросам профилактической работы.</w:t>
            </w:r>
          </w:p>
          <w:p w:rsidR="00E64395" w:rsidRDefault="001F6226"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В программу семинаров включены круглые столы для специалистов, работающих в сфере профилактики, методические семинары для педагогов</w:t>
            </w:r>
            <w:r w:rsidR="00333C99">
              <w:rPr>
                <w:rFonts w:ascii="Times New Roman" w:eastAsia="Times New Roman" w:hAnsi="Times New Roman" w:cs="Times New Roman"/>
                <w:sz w:val="24"/>
                <w:szCs w:val="24"/>
                <w:lang w:eastAsia="ru-RU"/>
              </w:rPr>
              <w:br/>
            </w:r>
            <w:r w:rsidR="001B1E7F" w:rsidRPr="00333C99">
              <w:rPr>
                <w:rFonts w:ascii="Times New Roman" w:eastAsia="Times New Roman" w:hAnsi="Times New Roman" w:cs="Times New Roman"/>
                <w:sz w:val="24"/>
                <w:szCs w:val="24"/>
                <w:lang w:eastAsia="ru-RU"/>
              </w:rPr>
              <w:t>по изучению передового опыта работы с детьми «группы риска», родительские собрания.</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 xml:space="preserve">Также работа по правовому просвещению несовершеннолетних и их родителей (законных представителей) ведется </w:t>
            </w:r>
            <w:r>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в государственных организациях социального обслуживания семьи </w:t>
            </w:r>
            <w:r>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и детей Архангельской области:</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 xml:space="preserve">оформлены информационные стенды о правах детей на основе правовых норм Конвенции о правах </w:t>
            </w:r>
            <w:r w:rsidRPr="00333C99">
              <w:rPr>
                <w:rFonts w:ascii="Times New Roman" w:eastAsia="Times New Roman" w:hAnsi="Times New Roman" w:cs="Times New Roman"/>
                <w:sz w:val="24"/>
                <w:szCs w:val="24"/>
                <w:lang w:eastAsia="ru-RU"/>
              </w:rPr>
              <w:lastRenderedPageBreak/>
              <w:t xml:space="preserve">ребенка и Федерального закона </w:t>
            </w:r>
            <w:r>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от 24 июля 1998 года № 124-ФЗ «Об основных гарантиях прав ребенка в Российской Федерации»;</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изданы информационные буклеты о правах и обязанностях детей, в том числе о правах детей, находящихся в государственных специализированных учреждениях для несовершеннолетних, нуждающихся в социальной реабилитации;</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 xml:space="preserve">размещена информация </w:t>
            </w:r>
            <w:r>
              <w:rPr>
                <w:rFonts w:ascii="Times New Roman" w:eastAsia="Times New Roman" w:hAnsi="Times New Roman" w:cs="Times New Roman"/>
                <w:sz w:val="24"/>
                <w:szCs w:val="24"/>
                <w:lang w:eastAsia="ru-RU"/>
              </w:rPr>
              <w:br/>
            </w:r>
            <w:r w:rsidR="00FD2110">
              <w:rPr>
                <w:rFonts w:ascii="Times New Roman" w:eastAsia="Times New Roman" w:hAnsi="Times New Roman" w:cs="Times New Roman"/>
                <w:sz w:val="24"/>
                <w:szCs w:val="24"/>
                <w:lang w:eastAsia="ru-RU"/>
              </w:rPr>
              <w:t>о деятельности У</w:t>
            </w:r>
            <w:r w:rsidRPr="00333C99">
              <w:rPr>
                <w:rFonts w:ascii="Times New Roman" w:eastAsia="Times New Roman" w:hAnsi="Times New Roman" w:cs="Times New Roman"/>
                <w:sz w:val="24"/>
                <w:szCs w:val="24"/>
                <w:lang w:eastAsia="ru-RU"/>
              </w:rPr>
              <w:t>полномоченного при Губернаторе Архангельской области по правам ребенка.</w:t>
            </w:r>
          </w:p>
        </w:tc>
      </w:tr>
      <w:tr w:rsidR="00E64395" w:rsidTr="002E5176">
        <w:tc>
          <w:tcPr>
            <w:tcW w:w="15559" w:type="dxa"/>
            <w:gridSpan w:val="8"/>
          </w:tcPr>
          <w:p w:rsidR="00E64395" w:rsidRPr="00D61854" w:rsidRDefault="00534F09" w:rsidP="00BD2221">
            <w:pPr>
              <w:jc w:val="center"/>
              <w:rPr>
                <w:rFonts w:ascii="Times New Roman" w:hAnsi="Times New Roman" w:cs="Times New Roman"/>
                <w:b/>
                <w:sz w:val="28"/>
                <w:szCs w:val="28"/>
              </w:rPr>
            </w:pPr>
            <w:hyperlink r:id="rId27" w:tooltip="Вологодская область" w:history="1">
              <w:r w:rsidR="00E64395" w:rsidRPr="00D61854">
                <w:rPr>
                  <w:rFonts w:ascii="Times New Roman" w:hAnsi="Times New Roman" w:cs="Times New Roman"/>
                  <w:b/>
                  <w:sz w:val="28"/>
                  <w:szCs w:val="28"/>
                </w:rPr>
                <w:t>Вологодская область</w:t>
              </w:r>
            </w:hyperlink>
          </w:p>
        </w:tc>
      </w:tr>
      <w:tr w:rsidR="00E64395" w:rsidTr="00FF4493">
        <w:tc>
          <w:tcPr>
            <w:tcW w:w="6336" w:type="dxa"/>
            <w:gridSpan w:val="2"/>
          </w:tcPr>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Правовое просвещение детей в общеобразовательных организациях Вологодской области осуществляется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по двум направлениям:</w:t>
            </w:r>
          </w:p>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в рамках общеобразовательных дисциплин («Основы безопасности жизнедеятельности», «Обществознание»),</w:t>
            </w:r>
          </w:p>
          <w:p w:rsidR="0002273A" w:rsidRDefault="0002273A" w:rsidP="00A350B6">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в рамках внеурочной деятельности посредством проведения классных часов, участия в акциях (конкурсах) федерального, региона</w:t>
            </w:r>
            <w:r w:rsidR="00A350B6">
              <w:rPr>
                <w:rFonts w:ascii="Times New Roman" w:eastAsia="Times New Roman" w:hAnsi="Times New Roman" w:cs="Times New Roman"/>
                <w:sz w:val="24"/>
                <w:szCs w:val="24"/>
                <w:lang w:eastAsia="ru-RU"/>
              </w:rPr>
              <w:t>льного и муниципальных уровней.</w:t>
            </w:r>
          </w:p>
          <w:p w:rsidR="00E64395" w:rsidRDefault="009B7B44" w:rsidP="009B7B44">
            <w:pPr>
              <w:ind w:left="23" w:right="23" w:firstLine="26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Проведены</w:t>
            </w:r>
            <w:r w:rsidR="00720E4B" w:rsidRPr="00DD21F6">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я</w:t>
            </w:r>
            <w:r w:rsidR="00720E4B" w:rsidRPr="00DD21F6">
              <w:rPr>
                <w:rFonts w:ascii="Times New Roman" w:eastAsia="Times New Roman" w:hAnsi="Times New Roman" w:cs="Times New Roman"/>
                <w:sz w:val="24"/>
                <w:szCs w:val="24"/>
                <w:lang w:eastAsia="ru-RU"/>
              </w:rPr>
              <w:t xml:space="preserve"> в рамках Всероссийск</w:t>
            </w:r>
            <w:r w:rsidR="00720E4B">
              <w:rPr>
                <w:rFonts w:ascii="Times New Roman" w:eastAsia="Times New Roman" w:hAnsi="Times New Roman" w:cs="Times New Roman"/>
                <w:sz w:val="24"/>
                <w:szCs w:val="24"/>
                <w:lang w:eastAsia="ru-RU"/>
              </w:rPr>
              <w:t xml:space="preserve">ой акции «Я - гражданин России»: </w:t>
            </w:r>
            <w:r w:rsidR="00720E4B" w:rsidRPr="00DD21F6">
              <w:rPr>
                <w:rFonts w:ascii="Times New Roman" w:eastAsia="Times New Roman" w:hAnsi="Times New Roman" w:cs="Times New Roman"/>
                <w:sz w:val="24"/>
                <w:szCs w:val="24"/>
                <w:lang w:eastAsia="ru-RU"/>
              </w:rPr>
              <w:t xml:space="preserve">областной конкурс исследовательских и творческих работ «Права человека </w:t>
            </w:r>
            <w:r w:rsidR="00A350B6">
              <w:rPr>
                <w:rFonts w:ascii="Times New Roman" w:eastAsia="Times New Roman" w:hAnsi="Times New Roman" w:cs="Times New Roman"/>
                <w:sz w:val="24"/>
                <w:szCs w:val="24"/>
                <w:lang w:eastAsia="ru-RU"/>
              </w:rPr>
              <w:br/>
            </w:r>
            <w:r w:rsidR="00720E4B" w:rsidRPr="00DD21F6">
              <w:rPr>
                <w:rFonts w:ascii="Times New Roman" w:eastAsia="Times New Roman" w:hAnsi="Times New Roman" w:cs="Times New Roman"/>
                <w:sz w:val="24"/>
                <w:szCs w:val="24"/>
                <w:lang w:eastAsia="ru-RU"/>
              </w:rPr>
              <w:t xml:space="preserve">в современном мире»; региональный этап Всероссийского конкурса команд и лидеров ученического самоуправления; региональный отборочный этап Всероссийского конкурса «Моя законотворческая инициатива»; областной конкурс исследовательских и творческих работ «Права человека </w:t>
            </w:r>
            <w:r w:rsidR="00720E4B" w:rsidRPr="00DD21F6">
              <w:rPr>
                <w:rFonts w:ascii="Times New Roman" w:eastAsia="Times New Roman" w:hAnsi="Times New Roman" w:cs="Times New Roman"/>
                <w:sz w:val="24"/>
                <w:szCs w:val="24"/>
                <w:lang w:eastAsia="ru-RU"/>
              </w:rPr>
              <w:lastRenderedPageBreak/>
              <w:t>глазами ребенка»; областной конкурс «Изучаем избирательное право»;</w:t>
            </w:r>
            <w:proofErr w:type="gramEnd"/>
            <w:r w:rsidR="00720E4B" w:rsidRPr="00DD21F6">
              <w:rPr>
                <w:rFonts w:ascii="Times New Roman" w:eastAsia="Times New Roman" w:hAnsi="Times New Roman" w:cs="Times New Roman"/>
                <w:sz w:val="24"/>
                <w:szCs w:val="24"/>
                <w:lang w:eastAsia="ru-RU"/>
              </w:rPr>
              <w:t xml:space="preserve"> областная олимпиада школьников по </w:t>
            </w:r>
            <w:proofErr w:type="spellStart"/>
            <w:r w:rsidR="00720E4B" w:rsidRPr="00DD21F6">
              <w:rPr>
                <w:rFonts w:ascii="Times New Roman" w:eastAsia="Times New Roman" w:hAnsi="Times New Roman" w:cs="Times New Roman"/>
                <w:sz w:val="24"/>
                <w:szCs w:val="24"/>
                <w:lang w:eastAsia="ru-RU"/>
              </w:rPr>
              <w:t>граждановедческим</w:t>
            </w:r>
            <w:proofErr w:type="spellEnd"/>
            <w:r w:rsidR="00720E4B" w:rsidRPr="00DD21F6">
              <w:rPr>
                <w:rFonts w:ascii="Times New Roman" w:eastAsia="Times New Roman" w:hAnsi="Times New Roman" w:cs="Times New Roman"/>
                <w:sz w:val="24"/>
                <w:szCs w:val="24"/>
                <w:lang w:eastAsia="ru-RU"/>
              </w:rPr>
              <w:t xml:space="preserve"> дисциплинам; областной конкурс социальных проектов; региональный этап конкурса социально-образовательных проектов школьников.</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Для педагогических коллективов проводятся заседания методических объединений с целью повышения уровня знаний по правовому воспитанию, изучения нормативных документов, методической литературы, распространения опыта работы в данном направлении.</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С целью правового просвещения детей и молодежи Департамент внутренней политики Правительства области ежегодно проводит областной конкурс «Правовая академия». Конкурс проходил в два этапа: муниципальный этап и областной финал.</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По инициа</w:t>
            </w:r>
            <w:r w:rsidR="00FD2110">
              <w:rPr>
                <w:rFonts w:ascii="Times New Roman" w:eastAsia="Times New Roman" w:hAnsi="Times New Roman" w:cs="Times New Roman"/>
                <w:sz w:val="24"/>
                <w:szCs w:val="24"/>
                <w:lang w:eastAsia="ru-RU"/>
              </w:rPr>
              <w:t>тиве У</w:t>
            </w:r>
            <w:r w:rsidRPr="0002273A">
              <w:rPr>
                <w:rFonts w:ascii="Times New Roman" w:eastAsia="Times New Roman" w:hAnsi="Times New Roman" w:cs="Times New Roman"/>
                <w:sz w:val="24"/>
                <w:szCs w:val="24"/>
                <w:lang w:eastAsia="ru-RU"/>
              </w:rPr>
              <w:t xml:space="preserve">полномоченного по правам ребенка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в Вологодском районе в 2016 году работали две школы правовых знаний в Майской общеобразовательной школе и в Сосновской общеобразовательной школе. Программа работы школы была разработана юридическим факультетом Вологодского государственного университета. А в ноябре стартовал дистанционный клуб правовых знаний для школьников всех муниципальных районов «Правовик». Цель работы клуба - повышение правовой грамотности детей. Занятия будут проходить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на базе Вологодского филиала академии народного хозяйства и государственной службы при Президенте Р</w:t>
            </w:r>
            <w:r w:rsidR="006D2158">
              <w:rPr>
                <w:rFonts w:ascii="Times New Roman" w:eastAsia="Times New Roman" w:hAnsi="Times New Roman" w:cs="Times New Roman"/>
                <w:sz w:val="24"/>
                <w:szCs w:val="24"/>
                <w:lang w:eastAsia="ru-RU"/>
              </w:rPr>
              <w:t xml:space="preserve">оссийской </w:t>
            </w:r>
            <w:r w:rsidRPr="0002273A">
              <w:rPr>
                <w:rFonts w:ascii="Times New Roman" w:eastAsia="Times New Roman" w:hAnsi="Times New Roman" w:cs="Times New Roman"/>
                <w:sz w:val="24"/>
                <w:szCs w:val="24"/>
                <w:lang w:eastAsia="ru-RU"/>
              </w:rPr>
              <w:t>Ф</w:t>
            </w:r>
            <w:r w:rsidR="006D2158">
              <w:rPr>
                <w:rFonts w:ascii="Times New Roman" w:eastAsia="Times New Roman" w:hAnsi="Times New Roman" w:cs="Times New Roman"/>
                <w:sz w:val="24"/>
                <w:szCs w:val="24"/>
                <w:lang w:eastAsia="ru-RU"/>
              </w:rPr>
              <w:t>едерации</w:t>
            </w:r>
            <w:r w:rsidRPr="0002273A">
              <w:rPr>
                <w:rFonts w:ascii="Times New Roman" w:eastAsia="Times New Roman" w:hAnsi="Times New Roman" w:cs="Times New Roman"/>
                <w:sz w:val="24"/>
                <w:szCs w:val="24"/>
                <w:lang w:eastAsia="ru-RU"/>
              </w:rPr>
              <w:t xml:space="preserve"> раз в месяц в режиме </w:t>
            </w:r>
            <w:proofErr w:type="spellStart"/>
            <w:r w:rsidRPr="0002273A">
              <w:rPr>
                <w:rFonts w:ascii="Times New Roman" w:eastAsia="Times New Roman" w:hAnsi="Times New Roman" w:cs="Times New Roman"/>
                <w:sz w:val="24"/>
                <w:szCs w:val="24"/>
                <w:lang w:eastAsia="ru-RU"/>
              </w:rPr>
              <w:t>вебинара</w:t>
            </w:r>
            <w:proofErr w:type="spellEnd"/>
            <w:r w:rsidRPr="0002273A">
              <w:rPr>
                <w:rFonts w:ascii="Times New Roman" w:eastAsia="Times New Roman" w:hAnsi="Times New Roman" w:cs="Times New Roman"/>
                <w:sz w:val="24"/>
                <w:szCs w:val="24"/>
                <w:lang w:eastAsia="ru-RU"/>
              </w:rPr>
              <w:t>. Участвовать в работе клуба высказали ребята практически всех муниципальных районов.</w:t>
            </w:r>
          </w:p>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Рассказывать подросткам об уголовном, семейном, гражданском праве будут преподаватели трех ведущих вузов области. По итогам обучения дети получат </w:t>
            </w:r>
            <w:r w:rsidRPr="0002273A">
              <w:rPr>
                <w:rFonts w:ascii="Times New Roman" w:eastAsia="Times New Roman" w:hAnsi="Times New Roman" w:cs="Times New Roman"/>
                <w:sz w:val="24"/>
                <w:szCs w:val="24"/>
                <w:lang w:eastAsia="ru-RU"/>
              </w:rPr>
              <w:lastRenderedPageBreak/>
              <w:t>сертификаты.</w:t>
            </w:r>
          </w:p>
          <w:p w:rsidR="00D779F7" w:rsidRPr="0002273A" w:rsidRDefault="00D779F7" w:rsidP="00D779F7">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D779F7">
              <w:rPr>
                <w:rFonts w:ascii="Times New Roman" w:eastAsia="Times New Roman" w:hAnsi="Times New Roman" w:cs="Times New Roman"/>
                <w:sz w:val="24"/>
                <w:szCs w:val="24"/>
                <w:lang w:eastAsia="ru-RU"/>
              </w:rPr>
              <w:t>С целью расширения участия детей в процессе принятия решений на региональном уровне создан Детский совет при Уполномоченном при Губернаторе</w:t>
            </w:r>
            <w:proofErr w:type="gramEnd"/>
            <w:r w:rsidRPr="00D779F7">
              <w:rPr>
                <w:rFonts w:ascii="Times New Roman" w:eastAsia="Times New Roman" w:hAnsi="Times New Roman" w:cs="Times New Roman"/>
                <w:sz w:val="24"/>
                <w:szCs w:val="24"/>
                <w:lang w:eastAsia="ru-RU"/>
              </w:rPr>
              <w:t xml:space="preserve"> области по правам ребенка. </w:t>
            </w:r>
            <w:r w:rsidRPr="0002273A">
              <w:rPr>
                <w:rFonts w:ascii="Times New Roman" w:eastAsia="Times New Roman" w:hAnsi="Times New Roman" w:cs="Times New Roman"/>
                <w:sz w:val="24"/>
                <w:szCs w:val="24"/>
                <w:lang w:eastAsia="ru-RU"/>
              </w:rPr>
              <w:t>Совместно</w:t>
            </w:r>
            <w:r w:rsidR="00FD2110">
              <w:rPr>
                <w:rFonts w:ascii="Times New Roman" w:eastAsia="Times New Roman" w:hAnsi="Times New Roman" w:cs="Times New Roman"/>
                <w:sz w:val="24"/>
                <w:szCs w:val="24"/>
                <w:lang w:eastAsia="ru-RU"/>
              </w:rPr>
              <w:t xml:space="preserve"> с членами Детского совета при У</w:t>
            </w:r>
            <w:r w:rsidRPr="0002273A">
              <w:rPr>
                <w:rFonts w:ascii="Times New Roman" w:eastAsia="Times New Roman" w:hAnsi="Times New Roman" w:cs="Times New Roman"/>
                <w:sz w:val="24"/>
                <w:szCs w:val="24"/>
                <w:lang w:eastAsia="ru-RU"/>
              </w:rPr>
              <w:t>полномоченном при Губернаторе области по правам ребенка проведена Акция «</w:t>
            </w:r>
            <w:proofErr w:type="gramStart"/>
            <w:r w:rsidRPr="0002273A">
              <w:rPr>
                <w:rFonts w:ascii="Times New Roman" w:eastAsia="Times New Roman" w:hAnsi="Times New Roman" w:cs="Times New Roman"/>
                <w:sz w:val="24"/>
                <w:szCs w:val="24"/>
                <w:lang w:eastAsia="ru-RU"/>
              </w:rPr>
              <w:t>Дети-детям</w:t>
            </w:r>
            <w:proofErr w:type="gramEnd"/>
            <w:r w:rsidRPr="0002273A">
              <w:rPr>
                <w:rFonts w:ascii="Times New Roman" w:eastAsia="Times New Roman" w:hAnsi="Times New Roman" w:cs="Times New Roman"/>
                <w:sz w:val="24"/>
                <w:szCs w:val="24"/>
                <w:lang w:eastAsia="ru-RU"/>
              </w:rPr>
              <w:t xml:space="preserve">», в рамках которой члены Детского совета рассказали обучающимся своих школ о праве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на образование.</w:t>
            </w:r>
          </w:p>
          <w:p w:rsidR="00D779F7" w:rsidRPr="00D779F7" w:rsidRDefault="00D779F7" w:rsidP="00D779F7">
            <w:pPr>
              <w:ind w:left="23" w:right="23" w:firstLine="266"/>
              <w:jc w:val="both"/>
              <w:rPr>
                <w:rFonts w:ascii="Times New Roman" w:eastAsia="Times New Roman" w:hAnsi="Times New Roman" w:cs="Times New Roman"/>
                <w:sz w:val="24"/>
                <w:szCs w:val="24"/>
                <w:lang w:eastAsia="ru-RU"/>
              </w:rPr>
            </w:pPr>
            <w:r w:rsidRPr="00D779F7">
              <w:rPr>
                <w:rFonts w:ascii="Times New Roman" w:eastAsia="Times New Roman" w:hAnsi="Times New Roman" w:cs="Times New Roman"/>
                <w:sz w:val="24"/>
                <w:szCs w:val="24"/>
                <w:lang w:eastAsia="ru-RU"/>
              </w:rPr>
              <w:t>На заседаниях рассмотрены следующие вопросы: «О Соблюдении прав детей-инвалидов на территории Вологодской области», «О реализации прав детей на дополнительное образование», «Об информационной безопасности». При подготовке к заседаниям дети изучают нормативную базу, проводят анкетирования как детей, так взрослых, проводят исследования.</w:t>
            </w:r>
          </w:p>
          <w:p w:rsidR="00D779F7" w:rsidRPr="0002273A" w:rsidRDefault="00D779F7" w:rsidP="0002273A">
            <w:pPr>
              <w:ind w:left="23" w:right="23" w:firstLine="266"/>
              <w:jc w:val="both"/>
              <w:rPr>
                <w:rFonts w:ascii="Times New Roman" w:eastAsia="Times New Roman" w:hAnsi="Times New Roman" w:cs="Times New Roman"/>
                <w:sz w:val="24"/>
                <w:szCs w:val="24"/>
                <w:lang w:eastAsia="ru-RU"/>
              </w:rPr>
            </w:pPr>
          </w:p>
          <w:p w:rsidR="0002273A" w:rsidRPr="00720E4B" w:rsidRDefault="0002273A" w:rsidP="00D779F7">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lastRenderedPageBreak/>
              <w:t>Информация о проводимых мероприятиях по правовому просвещению размещается на информационных стендах, официальных сайтах организаций социального обслуживания области, Департамента социальной защиты населения области.</w:t>
            </w:r>
          </w:p>
          <w:p w:rsidR="00720E4B" w:rsidRPr="002E3B42" w:rsidRDefault="00720E4B" w:rsidP="00720E4B">
            <w:pPr>
              <w:ind w:left="23" w:right="23" w:firstLine="266"/>
              <w:jc w:val="both"/>
              <w:rPr>
                <w:rFonts w:ascii="Times New Roman" w:eastAsia="Times New Roman" w:hAnsi="Times New Roman" w:cs="Times New Roman"/>
                <w:sz w:val="24"/>
                <w:szCs w:val="24"/>
                <w:lang w:eastAsia="ru-RU"/>
              </w:rPr>
            </w:pPr>
            <w:r w:rsidRPr="002E3B42">
              <w:rPr>
                <w:rFonts w:ascii="Times New Roman" w:eastAsia="Times New Roman" w:hAnsi="Times New Roman" w:cs="Times New Roman"/>
                <w:sz w:val="24"/>
                <w:szCs w:val="24"/>
                <w:lang w:eastAsia="ru-RU"/>
              </w:rPr>
              <w:t>Проведен областной интерактивный конкурс «Знаток права» для жителей области от 14 до 30 лет. Тематика конкурса в 2016 году -  «Трудовое право».</w:t>
            </w:r>
          </w:p>
          <w:p w:rsidR="00720E4B" w:rsidRPr="00720E4B" w:rsidRDefault="00720E4B" w:rsidP="00720E4B">
            <w:pPr>
              <w:ind w:left="23" w:right="23" w:firstLine="266"/>
              <w:jc w:val="both"/>
              <w:rPr>
                <w:rFonts w:ascii="Times New Roman" w:eastAsia="Times New Roman" w:hAnsi="Times New Roman" w:cs="Times New Roman"/>
                <w:sz w:val="24"/>
                <w:szCs w:val="24"/>
                <w:lang w:eastAsia="ru-RU"/>
              </w:rPr>
            </w:pPr>
            <w:r w:rsidRPr="00720E4B">
              <w:rPr>
                <w:rFonts w:ascii="Times New Roman" w:eastAsia="Times New Roman" w:hAnsi="Times New Roman" w:cs="Times New Roman"/>
                <w:sz w:val="24"/>
                <w:szCs w:val="24"/>
                <w:lang w:eastAsia="ru-RU"/>
              </w:rPr>
              <w:t xml:space="preserve">В области распространяются информационно-методические материалы - буклеты, памятки, брошюры для детей и подростков, родителей (законных представителей): «Моя Конвенция», «Я </w:t>
            </w:r>
            <w:r w:rsidR="006D2158">
              <w:rPr>
                <w:rFonts w:ascii="Times New Roman" w:eastAsia="Times New Roman" w:hAnsi="Times New Roman" w:cs="Times New Roman"/>
                <w:sz w:val="24"/>
                <w:szCs w:val="24"/>
                <w:lang w:eastAsia="ru-RU"/>
              </w:rPr>
              <w:t>–</w:t>
            </w:r>
            <w:r w:rsidRPr="00720E4B">
              <w:rPr>
                <w:rFonts w:ascii="Times New Roman" w:eastAsia="Times New Roman" w:hAnsi="Times New Roman" w:cs="Times New Roman"/>
                <w:sz w:val="24"/>
                <w:szCs w:val="24"/>
                <w:lang w:eastAsia="ru-RU"/>
              </w:rPr>
              <w:t xml:space="preserve"> гражданин</w:t>
            </w:r>
            <w:r w:rsidR="006D2158">
              <w:rPr>
                <w:rFonts w:ascii="Times New Roman" w:eastAsia="Times New Roman" w:hAnsi="Times New Roman" w:cs="Times New Roman"/>
                <w:sz w:val="24"/>
                <w:szCs w:val="24"/>
                <w:lang w:eastAsia="ru-RU"/>
              </w:rPr>
              <w:t>»</w:t>
            </w:r>
            <w:r w:rsidRPr="00720E4B">
              <w:rPr>
                <w:rFonts w:ascii="Times New Roman" w:eastAsia="Times New Roman" w:hAnsi="Times New Roman" w:cs="Times New Roman"/>
                <w:sz w:val="24"/>
                <w:szCs w:val="24"/>
                <w:lang w:eastAsia="ru-RU"/>
              </w:rPr>
              <w:t xml:space="preserve"> и </w:t>
            </w:r>
            <w:r w:rsidR="007E2157" w:rsidRPr="007E2157">
              <w:rPr>
                <w:rFonts w:ascii="Times New Roman" w:eastAsia="Times New Roman" w:hAnsi="Times New Roman" w:cs="Times New Roman"/>
                <w:sz w:val="24"/>
                <w:szCs w:val="24"/>
                <w:lang w:eastAsia="ru-RU"/>
              </w:rPr>
              <w:t xml:space="preserve">так далее </w:t>
            </w:r>
            <w:r w:rsidRPr="00720E4B">
              <w:rPr>
                <w:rFonts w:ascii="Times New Roman" w:eastAsia="Times New Roman" w:hAnsi="Times New Roman" w:cs="Times New Roman"/>
                <w:sz w:val="24"/>
                <w:szCs w:val="24"/>
                <w:lang w:eastAsia="ru-RU"/>
              </w:rPr>
              <w:t>т.д.</w:t>
            </w:r>
          </w:p>
          <w:p w:rsidR="0002273A" w:rsidRPr="0002273A" w:rsidRDefault="0002273A" w:rsidP="0002273A">
            <w:pPr>
              <w:ind w:right="23"/>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lastRenderedPageBreak/>
              <w:t xml:space="preserve">Уполномоченный по правам ребенка Вологодской области участвовал в проведении передач областного радио и областного телевидения по вопросам профилактики самовольных уходов детей из семьи, работе детского телефона доверия, профилактике несчастных случаев с детьми, пресс- конференции по алиментным обязательствам, профилактике жестокого обращения с детьми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в семье.</w:t>
            </w:r>
          </w:p>
          <w:p w:rsidR="00720E4B" w:rsidRPr="00720E4B" w:rsidRDefault="00720E4B" w:rsidP="009B7B44">
            <w:pPr>
              <w:ind w:right="23"/>
              <w:jc w:val="both"/>
              <w:rPr>
                <w:rFonts w:ascii="Times New Roman" w:eastAsia="Times New Roman" w:hAnsi="Times New Roman" w:cs="Times New Roman"/>
                <w:sz w:val="24"/>
                <w:szCs w:val="24"/>
                <w:lang w:eastAsia="ru-RU"/>
              </w:rPr>
            </w:pPr>
          </w:p>
        </w:tc>
        <w:tc>
          <w:tcPr>
            <w:tcW w:w="3965" w:type="dxa"/>
            <w:gridSpan w:val="2"/>
          </w:tcPr>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lastRenderedPageBreak/>
              <w:t xml:space="preserve">В структуре организаций социального обслуживания населения области для обеспечения доступа граждан к правовой информации работают специалисты (юрисконсульты, специалисты по социальной работе, социальные педагоги),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к функциональным обязанностям которых отнесено оказание (участие в оказании) социально-правовых услуг детям и семьям, находящимся в трудной жизненной ситуации.</w:t>
            </w:r>
          </w:p>
          <w:p w:rsidR="00720E4B" w:rsidRPr="00720E4B" w:rsidRDefault="00720E4B" w:rsidP="00720E4B">
            <w:pPr>
              <w:ind w:left="23" w:right="23" w:firstLine="266"/>
              <w:jc w:val="both"/>
              <w:rPr>
                <w:rFonts w:ascii="Times New Roman" w:eastAsia="Times New Roman" w:hAnsi="Times New Roman" w:cs="Times New Roman"/>
                <w:sz w:val="24"/>
                <w:szCs w:val="24"/>
                <w:lang w:eastAsia="ru-RU"/>
              </w:rPr>
            </w:pPr>
            <w:proofErr w:type="gramStart"/>
            <w:r w:rsidRPr="00720E4B">
              <w:rPr>
                <w:rFonts w:ascii="Times New Roman" w:eastAsia="Times New Roman" w:hAnsi="Times New Roman" w:cs="Times New Roman"/>
                <w:sz w:val="24"/>
                <w:szCs w:val="24"/>
                <w:lang w:eastAsia="ru-RU"/>
              </w:rPr>
              <w:t xml:space="preserve">В течение 2016 года проведены часы общения («Закон на нашей </w:t>
            </w:r>
            <w:r w:rsidRPr="00720E4B">
              <w:rPr>
                <w:rFonts w:ascii="Times New Roman" w:eastAsia="Times New Roman" w:hAnsi="Times New Roman" w:cs="Times New Roman"/>
                <w:sz w:val="24"/>
                <w:szCs w:val="24"/>
                <w:lang w:eastAsia="ru-RU"/>
              </w:rPr>
              <w:lastRenderedPageBreak/>
              <w:t xml:space="preserve">земле», «В мире прав </w:t>
            </w:r>
            <w:r w:rsidR="00A350B6">
              <w:rPr>
                <w:rFonts w:ascii="Times New Roman" w:eastAsia="Times New Roman" w:hAnsi="Times New Roman" w:cs="Times New Roman"/>
                <w:sz w:val="24"/>
                <w:szCs w:val="24"/>
                <w:lang w:eastAsia="ru-RU"/>
              </w:rPr>
              <w:br/>
            </w:r>
            <w:r w:rsidRPr="00720E4B">
              <w:rPr>
                <w:rFonts w:ascii="Times New Roman" w:eastAsia="Times New Roman" w:hAnsi="Times New Roman" w:cs="Times New Roman"/>
                <w:sz w:val="24"/>
                <w:szCs w:val="24"/>
                <w:lang w:eastAsia="ru-RU"/>
              </w:rPr>
              <w:t xml:space="preserve">и обязанностей» и </w:t>
            </w:r>
            <w:r w:rsidR="007E2157" w:rsidRPr="007E2157">
              <w:rPr>
                <w:rFonts w:ascii="Times New Roman" w:eastAsia="Times New Roman" w:hAnsi="Times New Roman" w:cs="Times New Roman"/>
                <w:sz w:val="24"/>
                <w:szCs w:val="24"/>
                <w:lang w:eastAsia="ru-RU"/>
              </w:rPr>
              <w:t>так далее</w:t>
            </w:r>
            <w:r w:rsidRPr="00720E4B">
              <w:rPr>
                <w:rFonts w:ascii="Times New Roman" w:eastAsia="Times New Roman" w:hAnsi="Times New Roman" w:cs="Times New Roman"/>
                <w:sz w:val="24"/>
                <w:szCs w:val="24"/>
                <w:lang w:eastAsia="ru-RU"/>
              </w:rPr>
              <w:t xml:space="preserve">), конкурсы («Знаете ли вы закон?», «Что я знаю»), групповые занятия («Если ты оказался в трудной ситуации»), демонстрация презентаций («Кадры из жизни», «Права и обязанности ребенка»), </w:t>
            </w:r>
            <w:proofErr w:type="spellStart"/>
            <w:r w:rsidRPr="00720E4B">
              <w:rPr>
                <w:rFonts w:ascii="Times New Roman" w:eastAsia="Times New Roman" w:hAnsi="Times New Roman" w:cs="Times New Roman"/>
                <w:sz w:val="24"/>
                <w:szCs w:val="24"/>
                <w:lang w:eastAsia="ru-RU"/>
              </w:rPr>
              <w:t>информ</w:t>
            </w:r>
            <w:proofErr w:type="spellEnd"/>
            <w:r w:rsidRPr="00720E4B">
              <w:rPr>
                <w:rFonts w:ascii="Times New Roman" w:eastAsia="Times New Roman" w:hAnsi="Times New Roman" w:cs="Times New Roman"/>
                <w:sz w:val="24"/>
                <w:szCs w:val="24"/>
                <w:lang w:eastAsia="ru-RU"/>
              </w:rPr>
              <w:t>-дайджесты («Знаешь ли ты свои права»), тренинги по теме «Профилактика асоциального поведения».</w:t>
            </w:r>
            <w:proofErr w:type="gramEnd"/>
          </w:p>
          <w:p w:rsidR="00E64395" w:rsidRDefault="00720E4B" w:rsidP="009B7B44">
            <w:pPr>
              <w:ind w:left="23" w:right="23" w:firstLine="266"/>
              <w:jc w:val="both"/>
              <w:rPr>
                <w:rFonts w:ascii="Times New Roman" w:eastAsia="Times New Roman" w:hAnsi="Times New Roman" w:cs="Times New Roman"/>
                <w:sz w:val="24"/>
                <w:szCs w:val="24"/>
                <w:lang w:eastAsia="ru-RU"/>
              </w:rPr>
            </w:pPr>
            <w:r w:rsidRPr="00720E4B">
              <w:rPr>
                <w:rFonts w:ascii="Times New Roman" w:eastAsia="Times New Roman" w:hAnsi="Times New Roman" w:cs="Times New Roman"/>
                <w:sz w:val="24"/>
                <w:szCs w:val="24"/>
                <w:lang w:eastAsia="ru-RU"/>
              </w:rPr>
              <w:t>В области функционирует детский телефон доверия</w:t>
            </w:r>
            <w:r>
              <w:rPr>
                <w:rFonts w:ascii="Times New Roman" w:eastAsia="Times New Roman" w:hAnsi="Times New Roman" w:cs="Times New Roman"/>
                <w:sz w:val="24"/>
                <w:szCs w:val="24"/>
                <w:lang w:eastAsia="ru-RU"/>
              </w:rPr>
              <w:t xml:space="preserve">. </w:t>
            </w:r>
            <w:r w:rsidRPr="00720E4B">
              <w:rPr>
                <w:rFonts w:ascii="Times New Roman" w:eastAsia="Times New Roman" w:hAnsi="Times New Roman" w:cs="Times New Roman"/>
                <w:sz w:val="24"/>
                <w:szCs w:val="24"/>
                <w:lang w:eastAsia="ru-RU"/>
              </w:rPr>
              <w:t>Всем обратившимся детям и родителям оказаны квалифицированные консультационные и психологические услуги.</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Осуществляется совместная деятельность специализированных организаций для несовершеннолетних, нуждающихся в социальной реабилитации, по вопросу правового воспитания с Комиссией по делам несовершеннолетних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и защите их прав, правоохранительными органами, отделом организации деятельности участковых уполномоченных полиции и подразделений по делам несовершеннолетних УМВД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по Вологодской области; </w:t>
            </w:r>
            <w:r w:rsidRPr="0002273A">
              <w:rPr>
                <w:rFonts w:ascii="Times New Roman" w:eastAsia="Times New Roman" w:hAnsi="Times New Roman" w:cs="Times New Roman"/>
                <w:sz w:val="24"/>
                <w:szCs w:val="24"/>
                <w:lang w:eastAsia="ru-RU"/>
              </w:rPr>
              <w:lastRenderedPageBreak/>
              <w:t xml:space="preserve">специалистами прокуратуры, </w:t>
            </w:r>
            <w:r w:rsidR="006D2158">
              <w:rPr>
                <w:rFonts w:ascii="Times New Roman" w:eastAsia="Times New Roman" w:hAnsi="Times New Roman" w:cs="Times New Roman"/>
                <w:sz w:val="24"/>
                <w:szCs w:val="24"/>
                <w:lang w:eastAsia="ru-RU"/>
              </w:rPr>
              <w:t>средства массовой информации</w:t>
            </w:r>
            <w:r w:rsidRPr="0002273A">
              <w:rPr>
                <w:rFonts w:ascii="Times New Roman" w:eastAsia="Times New Roman" w:hAnsi="Times New Roman" w:cs="Times New Roman"/>
                <w:sz w:val="24"/>
                <w:szCs w:val="24"/>
                <w:lang w:eastAsia="ru-RU"/>
              </w:rPr>
              <w:t xml:space="preserve">, организациями дополнительного образования, органами опеки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и попечительства и </w:t>
            </w:r>
            <w:r w:rsidR="009734D9" w:rsidRPr="009734D9">
              <w:rPr>
                <w:rFonts w:ascii="Times New Roman" w:eastAsia="Times New Roman" w:hAnsi="Times New Roman" w:cs="Times New Roman"/>
                <w:sz w:val="24"/>
                <w:szCs w:val="24"/>
                <w:lang w:eastAsia="ru-RU"/>
              </w:rPr>
              <w:t xml:space="preserve">другие </w:t>
            </w:r>
            <w:r w:rsidRPr="0002273A">
              <w:rPr>
                <w:rFonts w:ascii="Times New Roman" w:eastAsia="Times New Roman" w:hAnsi="Times New Roman" w:cs="Times New Roman"/>
                <w:sz w:val="24"/>
                <w:szCs w:val="24"/>
                <w:lang w:eastAsia="ru-RU"/>
              </w:rPr>
              <w:t xml:space="preserve">др., в которую включены мероприятия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по профилактике правонарушений и преступлений среди несовершеннолетних, мероприятия по индивидуальной работе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с воспитанниками «группы риска».</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proofErr w:type="gramStart"/>
            <w:r w:rsidRPr="0002273A">
              <w:rPr>
                <w:rFonts w:ascii="Times New Roman" w:eastAsia="Times New Roman" w:hAnsi="Times New Roman" w:cs="Times New Roman"/>
                <w:sz w:val="24"/>
                <w:szCs w:val="24"/>
                <w:lang w:eastAsia="ru-RU"/>
              </w:rPr>
              <w:t xml:space="preserve">В рамках реализации подпрограммы «Дорога к дому» государственной программы «Социальная поддержка граждан в Вологодской области на 2014-2018 годы» </w:t>
            </w:r>
            <w:r w:rsidR="00296881">
              <w:rPr>
                <w:rFonts w:ascii="Times New Roman" w:eastAsia="Times New Roman" w:hAnsi="Times New Roman" w:cs="Times New Roman"/>
                <w:sz w:val="24"/>
                <w:szCs w:val="24"/>
                <w:lang w:eastAsia="ru-RU"/>
              </w:rPr>
              <w:t>(утверждена постановлением Правительства Вологодской области от 28.10.2013 № 1098) в О</w:t>
            </w:r>
            <w:r w:rsidRPr="0002273A">
              <w:rPr>
                <w:rFonts w:ascii="Times New Roman" w:eastAsia="Times New Roman" w:hAnsi="Times New Roman" w:cs="Times New Roman"/>
                <w:sz w:val="24"/>
                <w:szCs w:val="24"/>
                <w:lang w:eastAsia="ru-RU"/>
              </w:rPr>
              <w:t>бласти организованы «Службы семейного консультирования и семейной терапии» в целях раннего выявления и предупреждения семейного неблагополучия, коррекции внутрисемейных отношений, работают службы «Семейный медиатор» для семей, находящихся в состоянии развода и иной кризисной ситуации.</w:t>
            </w:r>
            <w:proofErr w:type="gramEnd"/>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В целях повышения правовой культуры детей и молодежи Департамент проводит областной интерактивный конкурс «Знаток </w:t>
            </w:r>
            <w:r w:rsidRPr="0002273A">
              <w:rPr>
                <w:rFonts w:ascii="Times New Roman" w:eastAsia="Times New Roman" w:hAnsi="Times New Roman" w:cs="Times New Roman"/>
                <w:sz w:val="24"/>
                <w:szCs w:val="24"/>
                <w:lang w:eastAsia="ru-RU"/>
              </w:rPr>
              <w:lastRenderedPageBreak/>
              <w:t xml:space="preserve">права» для жителей области от 14 до 30 лет. Тематика конкурса ежегодно меняется, например,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в 2016 году участники ответят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на вопросы и решат задачи по отрасли «Трудовое право».</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Уполномоченным при Губернаторе области по правам ребенка также проводится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в системе комплекс мероприятий по правовому просвещению детей и их родителей. В рамках проекта «Защита» проведены совещания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с председателями родительских комитетов и руководителями образовательных организаций по вопросам защиты прав и законных интересов несовершеннолетних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и информационной безопасности детей. На совещаниях рассмотрены вопросы о существующих угрозах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02273A">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02273A">
              <w:rPr>
                <w:rFonts w:ascii="Times New Roman" w:eastAsia="Times New Roman" w:hAnsi="Times New Roman" w:cs="Times New Roman"/>
                <w:sz w:val="24"/>
                <w:szCs w:val="24"/>
                <w:lang w:eastAsia="ru-RU"/>
              </w:rPr>
              <w:t xml:space="preserve"> и способах защиты детей от информации, причиняющей вред их здоровью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и развитию.</w:t>
            </w:r>
          </w:p>
          <w:p w:rsidR="0002273A" w:rsidRDefault="0002273A" w:rsidP="00D779F7">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В рамках проведения Дня уполномоченного в районах проводятся классные часы «Конвенция о правах ребенка», на которых проходит обсуждение с детьми вопросов реализации прав детей, соотношения прав обязанностей и ответственности</w:t>
            </w:r>
            <w:r w:rsidR="00D779F7">
              <w:rPr>
                <w:rFonts w:ascii="Times New Roman" w:eastAsia="Times New Roman" w:hAnsi="Times New Roman" w:cs="Times New Roman"/>
                <w:sz w:val="24"/>
                <w:szCs w:val="24"/>
                <w:lang w:eastAsia="ru-RU"/>
              </w:rPr>
              <w:t>.</w:t>
            </w:r>
          </w:p>
          <w:p w:rsidR="00374792" w:rsidRDefault="00374792" w:rsidP="00D779F7">
            <w:pPr>
              <w:ind w:left="23" w:right="23" w:firstLine="266"/>
              <w:jc w:val="both"/>
              <w:rPr>
                <w:rFonts w:ascii="Times New Roman" w:eastAsia="Times New Roman" w:hAnsi="Times New Roman" w:cs="Times New Roman"/>
                <w:sz w:val="24"/>
                <w:szCs w:val="24"/>
                <w:lang w:eastAsia="ru-RU"/>
              </w:rPr>
            </w:pPr>
          </w:p>
          <w:p w:rsidR="00374792" w:rsidRDefault="00374792" w:rsidP="00D779F7">
            <w:pPr>
              <w:ind w:left="23" w:right="23" w:firstLine="266"/>
              <w:jc w:val="both"/>
              <w:rPr>
                <w:rFonts w:ascii="Times New Roman" w:eastAsia="Times New Roman" w:hAnsi="Times New Roman" w:cs="Times New Roman"/>
                <w:sz w:val="24"/>
                <w:szCs w:val="24"/>
                <w:lang w:eastAsia="ru-RU"/>
              </w:rPr>
            </w:pPr>
          </w:p>
          <w:p w:rsidR="00374792" w:rsidRPr="00720E4B" w:rsidRDefault="00374792" w:rsidP="00374792">
            <w:pPr>
              <w:ind w:right="23"/>
              <w:jc w:val="both"/>
              <w:rPr>
                <w:rFonts w:ascii="Times New Roman" w:eastAsia="Times New Roman" w:hAnsi="Times New Roman" w:cs="Times New Roman"/>
                <w:sz w:val="24"/>
                <w:szCs w:val="24"/>
                <w:lang w:eastAsia="ru-RU"/>
              </w:rPr>
            </w:pPr>
          </w:p>
        </w:tc>
      </w:tr>
      <w:tr w:rsidR="00E64395" w:rsidTr="002E5176">
        <w:tc>
          <w:tcPr>
            <w:tcW w:w="15559" w:type="dxa"/>
            <w:gridSpan w:val="8"/>
          </w:tcPr>
          <w:p w:rsidR="00E64395" w:rsidRPr="005B4C91" w:rsidRDefault="00534F09" w:rsidP="00BD2221">
            <w:pPr>
              <w:jc w:val="center"/>
              <w:rPr>
                <w:rFonts w:ascii="Times New Roman" w:hAnsi="Times New Roman" w:cs="Times New Roman"/>
                <w:b/>
                <w:sz w:val="28"/>
                <w:szCs w:val="28"/>
              </w:rPr>
            </w:pPr>
            <w:hyperlink r:id="rId28" w:tooltip="Калининградская область" w:history="1">
              <w:r w:rsidR="00E64395" w:rsidRPr="005B4C91">
                <w:rPr>
                  <w:rFonts w:ascii="Times New Roman" w:hAnsi="Times New Roman" w:cs="Times New Roman"/>
                  <w:b/>
                  <w:sz w:val="28"/>
                  <w:szCs w:val="28"/>
                </w:rPr>
                <w:t>Калининградская область</w:t>
              </w:r>
            </w:hyperlink>
          </w:p>
        </w:tc>
      </w:tr>
      <w:tr w:rsidR="00E64395" w:rsidTr="00FF4493">
        <w:tc>
          <w:tcPr>
            <w:tcW w:w="6336" w:type="dxa"/>
            <w:gridSpan w:val="2"/>
          </w:tcPr>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С целью формирования у воспитанников социальной активности, правовой грамотности и гражданской ответственности в </w:t>
            </w:r>
            <w:r w:rsidR="005B4C91" w:rsidRPr="005B4C91">
              <w:rPr>
                <w:rFonts w:ascii="Times New Roman" w:eastAsia="Times New Roman" w:hAnsi="Times New Roman" w:cs="Times New Roman"/>
                <w:sz w:val="24"/>
                <w:szCs w:val="24"/>
                <w:lang w:eastAsia="ru-RU"/>
              </w:rPr>
              <w:t>образовательных организациях</w:t>
            </w:r>
            <w:r w:rsidRPr="005B4C91">
              <w:rPr>
                <w:rFonts w:ascii="Times New Roman" w:eastAsia="Times New Roman" w:hAnsi="Times New Roman" w:cs="Times New Roman"/>
                <w:sz w:val="24"/>
                <w:szCs w:val="24"/>
                <w:lang w:eastAsia="ru-RU"/>
              </w:rPr>
              <w:t xml:space="preserve"> реализуются программы дополнительного образования гражданско-патриотического воспитания, такие как «Становление гражданской позиции детей-сирот», «Будущее для всех», разработаны планы работы </w:t>
            </w:r>
            <w:r w:rsidR="00A350B6">
              <w:rPr>
                <w:rFonts w:ascii="Times New Roman" w:eastAsia="Times New Roman" w:hAnsi="Times New Roman" w:cs="Times New Roman"/>
                <w:sz w:val="24"/>
                <w:szCs w:val="24"/>
                <w:lang w:eastAsia="ru-RU"/>
              </w:rPr>
              <w:br/>
            </w:r>
            <w:r w:rsidRPr="005B4C91">
              <w:rPr>
                <w:rFonts w:ascii="Times New Roman" w:eastAsia="Times New Roman" w:hAnsi="Times New Roman" w:cs="Times New Roman"/>
                <w:sz w:val="24"/>
                <w:szCs w:val="24"/>
                <w:lang w:eastAsia="ru-RU"/>
              </w:rPr>
              <w:t>по правовому воспитанию.</w:t>
            </w:r>
          </w:p>
          <w:p w:rsidR="005B4C91" w:rsidRPr="005B4C91" w:rsidRDefault="005B4C9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Информирование обучающихся по гражданско-правовым вопросам также осуществляется через информационно-справочные иллюстративные материалы тематических стендов: «Я и закон» - информирование воспитанников об основных законах и нормативно-правовых актах </w:t>
            </w:r>
            <w:r w:rsidR="001C4558">
              <w:rPr>
                <w:rFonts w:ascii="Times New Roman" w:eastAsia="Times New Roman" w:hAnsi="Times New Roman" w:cs="Times New Roman"/>
                <w:sz w:val="24"/>
                <w:szCs w:val="24"/>
                <w:lang w:eastAsia="ru-RU"/>
              </w:rPr>
              <w:t>Российской Федерации</w:t>
            </w:r>
            <w:r w:rsidRPr="005B4C91">
              <w:rPr>
                <w:rFonts w:ascii="Times New Roman" w:eastAsia="Times New Roman" w:hAnsi="Times New Roman" w:cs="Times New Roman"/>
                <w:sz w:val="24"/>
                <w:szCs w:val="24"/>
                <w:lang w:eastAsia="ru-RU"/>
              </w:rPr>
              <w:t>, правах и обязанностях граждан; «Если нужно - позвони» - информирование о деятельности организаций и учреждений, осуществляющих правовую защиту граждан; «Уроки гражданственности» - информирование о символике Р</w:t>
            </w:r>
            <w:r w:rsidR="006D2158">
              <w:rPr>
                <w:rFonts w:ascii="Times New Roman" w:eastAsia="Times New Roman" w:hAnsi="Times New Roman" w:cs="Times New Roman"/>
                <w:sz w:val="24"/>
                <w:szCs w:val="24"/>
                <w:lang w:eastAsia="ru-RU"/>
              </w:rPr>
              <w:t xml:space="preserve">оссийской </w:t>
            </w:r>
            <w:r w:rsidRPr="005B4C91">
              <w:rPr>
                <w:rFonts w:ascii="Times New Roman" w:eastAsia="Times New Roman" w:hAnsi="Times New Roman" w:cs="Times New Roman"/>
                <w:sz w:val="24"/>
                <w:szCs w:val="24"/>
                <w:lang w:eastAsia="ru-RU"/>
              </w:rPr>
              <w:t>Ф</w:t>
            </w:r>
            <w:r w:rsidR="006D2158">
              <w:rPr>
                <w:rFonts w:ascii="Times New Roman" w:eastAsia="Times New Roman" w:hAnsi="Times New Roman" w:cs="Times New Roman"/>
                <w:sz w:val="24"/>
                <w:szCs w:val="24"/>
                <w:lang w:eastAsia="ru-RU"/>
              </w:rPr>
              <w:t>едерации</w:t>
            </w:r>
            <w:r w:rsidRPr="005B4C91">
              <w:rPr>
                <w:rFonts w:ascii="Times New Roman" w:eastAsia="Times New Roman" w:hAnsi="Times New Roman" w:cs="Times New Roman"/>
                <w:sz w:val="24"/>
                <w:szCs w:val="24"/>
                <w:lang w:eastAsia="ru-RU"/>
              </w:rPr>
              <w:t>, государственных праздниках и памятных датах страны.</w:t>
            </w:r>
          </w:p>
          <w:p w:rsidR="00E64395" w:rsidRPr="005B4C91" w:rsidRDefault="00E64395" w:rsidP="005B4C91">
            <w:pPr>
              <w:ind w:firstLine="284"/>
              <w:jc w:val="both"/>
              <w:rPr>
                <w:rFonts w:ascii="Times New Roman" w:eastAsia="Times New Roman" w:hAnsi="Times New Roman" w:cs="Times New Roman"/>
                <w:sz w:val="24"/>
                <w:szCs w:val="24"/>
                <w:lang w:eastAsia="ru-RU"/>
              </w:rPr>
            </w:pPr>
          </w:p>
        </w:tc>
        <w:tc>
          <w:tcPr>
            <w:tcW w:w="5258" w:type="dxa"/>
            <w:gridSpan w:val="4"/>
          </w:tcPr>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Осуществляется поддержка информационного раздела для выпускников детских домов и школ-интернатов </w:t>
            </w:r>
            <w:r w:rsidR="005B4C91" w:rsidRPr="005B4C91">
              <w:rPr>
                <w:rFonts w:ascii="Times New Roman" w:eastAsia="Times New Roman" w:hAnsi="Times New Roman" w:cs="Times New Roman"/>
                <w:sz w:val="24"/>
                <w:szCs w:val="24"/>
                <w:lang w:eastAsia="ru-RU"/>
              </w:rPr>
              <w:t>в сети «Интернет»,</w:t>
            </w:r>
            <w:r w:rsidRPr="005B4C91">
              <w:rPr>
                <w:rFonts w:ascii="Times New Roman" w:eastAsia="Times New Roman" w:hAnsi="Times New Roman" w:cs="Times New Roman"/>
                <w:sz w:val="24"/>
                <w:szCs w:val="24"/>
                <w:lang w:eastAsia="ru-RU"/>
              </w:rPr>
              <w:t xml:space="preserve"> в котором, в том числе размещен сборник «Подсказки выпускнику детского дома».</w:t>
            </w:r>
          </w:p>
          <w:p w:rsidR="00E64395" w:rsidRPr="005B4C91" w:rsidRDefault="00E64395" w:rsidP="005B4C91">
            <w:pPr>
              <w:ind w:firstLine="284"/>
              <w:jc w:val="both"/>
              <w:rPr>
                <w:rFonts w:ascii="Times New Roman" w:eastAsia="Times New Roman" w:hAnsi="Times New Roman" w:cs="Times New Roman"/>
                <w:sz w:val="24"/>
                <w:szCs w:val="24"/>
                <w:lang w:eastAsia="ru-RU"/>
              </w:rPr>
            </w:pPr>
          </w:p>
        </w:tc>
        <w:tc>
          <w:tcPr>
            <w:tcW w:w="3965" w:type="dxa"/>
            <w:gridSpan w:val="2"/>
          </w:tcPr>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Во всех учреждениях в рамках работы по правовому воспитанию организовано сотрудничество с субъектами профилактики, различными учреждениями и организациями: </w:t>
            </w:r>
            <w:proofErr w:type="gramStart"/>
            <w:r w:rsidRPr="005B4C91">
              <w:rPr>
                <w:rFonts w:ascii="Times New Roman" w:eastAsia="Times New Roman" w:hAnsi="Times New Roman" w:cs="Times New Roman"/>
                <w:sz w:val="24"/>
                <w:szCs w:val="24"/>
                <w:lang w:eastAsia="ru-RU"/>
              </w:rPr>
              <w:t xml:space="preserve">УФСКН по Калининградской области, МРИ ФНС по крупнейшим налогоплательщикам Калининградской области, КДН и ЗП, отделами опеки и попечительства над несовершеннолетними, Федеральной службой судебных приставов, Калининградским филиалом Санкт-Петербургского университета МВД России, главным управлением МЧС </w:t>
            </w:r>
            <w:r w:rsidR="00A350B6">
              <w:rPr>
                <w:rFonts w:ascii="Times New Roman" w:eastAsia="Times New Roman" w:hAnsi="Times New Roman" w:cs="Times New Roman"/>
                <w:sz w:val="24"/>
                <w:szCs w:val="24"/>
                <w:lang w:eastAsia="ru-RU"/>
              </w:rPr>
              <w:br/>
            </w:r>
            <w:r w:rsidRPr="005B4C91">
              <w:rPr>
                <w:rFonts w:ascii="Times New Roman" w:eastAsia="Times New Roman" w:hAnsi="Times New Roman" w:cs="Times New Roman"/>
                <w:sz w:val="24"/>
                <w:szCs w:val="24"/>
                <w:lang w:eastAsia="ru-RU"/>
              </w:rPr>
              <w:t>по городу Калининграду, центром занятости населения Калининградской области, Ассоциацией нотариусов «Нотариальной палаты» Калининградской области, адвокатской палатой Калининградской области, Агентство по имуществу Калининградской области.</w:t>
            </w:r>
            <w:proofErr w:type="gramEnd"/>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Министерством социальной </w:t>
            </w:r>
            <w:r w:rsidRPr="005B4C91">
              <w:rPr>
                <w:rFonts w:ascii="Times New Roman" w:eastAsia="Times New Roman" w:hAnsi="Times New Roman" w:cs="Times New Roman"/>
                <w:sz w:val="24"/>
                <w:szCs w:val="24"/>
                <w:lang w:eastAsia="ru-RU"/>
              </w:rPr>
              <w:lastRenderedPageBreak/>
              <w:t>политики Калининградской области осуществляется координация деятельности учреждений по данным вопросам.</w:t>
            </w:r>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В деятельности учреждений по правовому воспитанию выделены несколько направлений работы: информационно-просветительская деятельность по правовым вопросам, изучение законодательных актов, практическое применение правовых знаний, социально-психологическая работа.</w:t>
            </w:r>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Ежегодно центры помощи детям, оставшимся без попечения родителей, принимают активное участие во всероссийском дне правовой помощи. В рамках этой акции проводятся лекции, семинары, деловые игры по вопросам прав детей, организованы консультации. Участникам тематических встреч предлагаются информационные буклеты, в доступной форме разъясняются права и обязанности, представлена информация о структурах, осуществляющих защиту прав и законных интересов детей в Калининградской области.</w:t>
            </w:r>
            <w:r w:rsidR="005B4C91" w:rsidRPr="005B4C91">
              <w:rPr>
                <w:rFonts w:ascii="Times New Roman" w:eastAsia="Times New Roman" w:hAnsi="Times New Roman" w:cs="Times New Roman"/>
                <w:sz w:val="24"/>
                <w:szCs w:val="24"/>
                <w:lang w:eastAsia="ru-RU"/>
              </w:rPr>
              <w:t xml:space="preserve"> Система правового воспитания в центрах ориентирована на формирование </w:t>
            </w:r>
            <w:r w:rsidR="005B4C91" w:rsidRPr="005B4C91">
              <w:rPr>
                <w:rFonts w:ascii="Times New Roman" w:eastAsia="Times New Roman" w:hAnsi="Times New Roman" w:cs="Times New Roman"/>
                <w:sz w:val="24"/>
                <w:szCs w:val="24"/>
                <w:lang w:eastAsia="ru-RU"/>
              </w:rPr>
              <w:lastRenderedPageBreak/>
              <w:t>привычек и социальных установок, которые не противоречат требованиям юридических норм.</w:t>
            </w:r>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В 2016 году в целях повышения правовой грамотности и культуры в детской и молодежной среде Министерством социальной политики Калининградской области и прокуратурой Калининградской области организован конкурс информационно-социальных видеороликов «Ребенок в мире прав» среди воспитанников и клиентов учреждений социального обслуживания Калининградской области.</w:t>
            </w:r>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Реализация мероприятий нацелена на то, чтобы воспитанники хорошо ориентировались в вопросах законности и правопорядка, знали структуру правоохранительных органов, систему судов в </w:t>
            </w:r>
            <w:r w:rsidR="001C4558">
              <w:rPr>
                <w:rFonts w:ascii="Times New Roman" w:eastAsia="Times New Roman" w:hAnsi="Times New Roman" w:cs="Times New Roman"/>
                <w:sz w:val="24"/>
                <w:szCs w:val="24"/>
                <w:lang w:eastAsia="ru-RU"/>
              </w:rPr>
              <w:t>Российской Федерации</w:t>
            </w:r>
            <w:r w:rsidRPr="005B4C91">
              <w:rPr>
                <w:rFonts w:ascii="Times New Roman" w:eastAsia="Times New Roman" w:hAnsi="Times New Roman" w:cs="Times New Roman"/>
                <w:sz w:val="24"/>
                <w:szCs w:val="24"/>
                <w:lang w:eastAsia="ru-RU"/>
              </w:rPr>
              <w:t>, ориентировались в вопросах правомерного поведения, знали виды правонарушений и юридическую ответственность, которая предусмотрена за них.</w:t>
            </w:r>
          </w:p>
          <w:p w:rsidR="00E64395" w:rsidRPr="005B4C91" w:rsidRDefault="00B61071" w:rsidP="00A350B6">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Правовое просвещение в учреждениях для детей, оставшихся без попечения родителей, является составной частью воспитательного </w:t>
            </w:r>
            <w:r w:rsidRPr="005B4C91">
              <w:rPr>
                <w:rFonts w:ascii="Times New Roman" w:eastAsia="Times New Roman" w:hAnsi="Times New Roman" w:cs="Times New Roman"/>
                <w:sz w:val="24"/>
                <w:szCs w:val="24"/>
                <w:lang w:eastAsia="ru-RU"/>
              </w:rPr>
              <w:lastRenderedPageBreak/>
              <w:t>процесса в целом и пре</w:t>
            </w:r>
            <w:r w:rsidR="00A350B6">
              <w:rPr>
                <w:rFonts w:ascii="Times New Roman" w:eastAsia="Times New Roman" w:hAnsi="Times New Roman" w:cs="Times New Roman"/>
                <w:sz w:val="24"/>
                <w:szCs w:val="24"/>
                <w:lang w:eastAsia="ru-RU"/>
              </w:rPr>
              <w:t xml:space="preserve">дставляет собой систематическую </w:t>
            </w:r>
            <w:r w:rsidR="00A350B6">
              <w:rPr>
                <w:rFonts w:ascii="Times New Roman" w:eastAsia="Times New Roman" w:hAnsi="Times New Roman" w:cs="Times New Roman"/>
                <w:sz w:val="24"/>
                <w:szCs w:val="24"/>
                <w:lang w:eastAsia="ru-RU"/>
              </w:rPr>
              <w:br/>
            </w:r>
            <w:r w:rsidRPr="005B4C91">
              <w:rPr>
                <w:rFonts w:ascii="Times New Roman" w:eastAsia="Times New Roman" w:hAnsi="Times New Roman" w:cs="Times New Roman"/>
                <w:sz w:val="24"/>
                <w:szCs w:val="24"/>
                <w:lang w:eastAsia="ru-RU"/>
              </w:rPr>
              <w:t>и целенаправленную деятельность коллективов по формированию у воспитанников правового сознания, готовности к выполнению гражданского долга и конституционных обязанностей, навыков и привычек активного правового поведения. Формирование правовой культуры у всех участников воспитательного процесса проходит через включение воспитанников в творческие, познавательные, развивающие мероприятия с применением разнообразных форм и методов работы.</w:t>
            </w:r>
          </w:p>
        </w:tc>
      </w:tr>
      <w:tr w:rsidR="00E64395" w:rsidTr="002E5176">
        <w:tc>
          <w:tcPr>
            <w:tcW w:w="15559" w:type="dxa"/>
            <w:gridSpan w:val="8"/>
          </w:tcPr>
          <w:p w:rsidR="00E64395" w:rsidRPr="00D61854" w:rsidRDefault="00534F09" w:rsidP="00BD2221">
            <w:pPr>
              <w:jc w:val="center"/>
              <w:rPr>
                <w:rFonts w:ascii="Times New Roman" w:hAnsi="Times New Roman" w:cs="Times New Roman"/>
                <w:b/>
                <w:sz w:val="28"/>
                <w:szCs w:val="28"/>
              </w:rPr>
            </w:pPr>
            <w:hyperlink r:id="rId29" w:tooltip="Ленинградская область" w:history="1">
              <w:r w:rsidR="00E64395" w:rsidRPr="00D61854">
                <w:rPr>
                  <w:rFonts w:ascii="Times New Roman" w:hAnsi="Times New Roman" w:cs="Times New Roman"/>
                  <w:b/>
                  <w:sz w:val="28"/>
                  <w:szCs w:val="28"/>
                </w:rPr>
                <w:t>Ленинградская область</w:t>
              </w:r>
            </w:hyperlink>
          </w:p>
        </w:tc>
      </w:tr>
      <w:tr w:rsidR="00E64395" w:rsidTr="00FF4493">
        <w:tc>
          <w:tcPr>
            <w:tcW w:w="6336" w:type="dxa"/>
            <w:gridSpan w:val="2"/>
          </w:tcPr>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Образовательными организациями </w:t>
            </w:r>
            <w:r w:rsidR="005A3B2A">
              <w:rPr>
                <w:rFonts w:ascii="Times New Roman" w:eastAsia="Times New Roman" w:hAnsi="Times New Roman" w:cs="Times New Roman"/>
                <w:sz w:val="24"/>
                <w:szCs w:val="24"/>
                <w:lang w:eastAsia="ru-RU"/>
              </w:rPr>
              <w:t xml:space="preserve">области </w:t>
            </w:r>
            <w:r w:rsidRPr="00E9118E">
              <w:rPr>
                <w:rFonts w:ascii="Times New Roman" w:eastAsia="Times New Roman" w:hAnsi="Times New Roman" w:cs="Times New Roman"/>
                <w:sz w:val="24"/>
                <w:szCs w:val="24"/>
                <w:lang w:eastAsia="ru-RU"/>
              </w:rPr>
              <w:t>проводятся:</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цикл семинаров по темам «Профилактика рискованного поведения и нравственного воспитания», «Урок безопасности», «Дни правовых знаний»;</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дни профилактики на базе образовательных организаций Ленинградской области, где в повестку дня включаются вопросы разъяснения детям оснований привлечения к ответственности за административные </w:t>
            </w:r>
            <w:r w:rsidR="00A350B6">
              <w:rPr>
                <w:rFonts w:ascii="Times New Roman" w:eastAsia="Times New Roman" w:hAnsi="Times New Roman" w:cs="Times New Roman"/>
                <w:sz w:val="24"/>
                <w:szCs w:val="24"/>
                <w:lang w:eastAsia="ru-RU"/>
              </w:rPr>
              <w:br/>
            </w:r>
            <w:r w:rsidRPr="00E9118E">
              <w:rPr>
                <w:rFonts w:ascii="Times New Roman" w:eastAsia="Times New Roman" w:hAnsi="Times New Roman" w:cs="Times New Roman"/>
                <w:sz w:val="24"/>
                <w:szCs w:val="24"/>
                <w:lang w:eastAsia="ru-RU"/>
              </w:rPr>
              <w:t>и уголовные правонарушения;</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классные часы на тему «Правовой ликбез», «Права ребенка», «Права человека глазами детей»;</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работа правовой почты, когда обучающиеся имеют возможность анонимно задать вопросы, связанные </w:t>
            </w:r>
            <w:r w:rsidR="00A350B6">
              <w:rPr>
                <w:rFonts w:ascii="Times New Roman" w:eastAsia="Times New Roman" w:hAnsi="Times New Roman" w:cs="Times New Roman"/>
                <w:sz w:val="24"/>
                <w:szCs w:val="24"/>
                <w:lang w:eastAsia="ru-RU"/>
              </w:rPr>
              <w:br/>
            </w:r>
            <w:r w:rsidRPr="00E9118E">
              <w:rPr>
                <w:rFonts w:ascii="Times New Roman" w:eastAsia="Times New Roman" w:hAnsi="Times New Roman" w:cs="Times New Roman"/>
                <w:sz w:val="24"/>
                <w:szCs w:val="24"/>
                <w:lang w:eastAsia="ru-RU"/>
              </w:rPr>
              <w:t>с правами несовершеннолетних;</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lastRenderedPageBreak/>
              <w:t xml:space="preserve">анкетирование </w:t>
            </w:r>
            <w:proofErr w:type="gramStart"/>
            <w:r w:rsidRPr="00E9118E">
              <w:rPr>
                <w:rFonts w:ascii="Times New Roman" w:eastAsia="Times New Roman" w:hAnsi="Times New Roman" w:cs="Times New Roman"/>
                <w:sz w:val="24"/>
                <w:szCs w:val="24"/>
                <w:lang w:eastAsia="ru-RU"/>
              </w:rPr>
              <w:t>обучающихся</w:t>
            </w:r>
            <w:proofErr w:type="gramEnd"/>
            <w:r w:rsidRPr="00E9118E">
              <w:rPr>
                <w:rFonts w:ascii="Times New Roman" w:eastAsia="Times New Roman" w:hAnsi="Times New Roman" w:cs="Times New Roman"/>
                <w:sz w:val="24"/>
                <w:szCs w:val="24"/>
                <w:lang w:eastAsia="ru-RU"/>
              </w:rPr>
              <w:t xml:space="preserve"> по теме: «Что я знаю </w:t>
            </w:r>
            <w:r w:rsidR="00A350B6">
              <w:rPr>
                <w:rFonts w:ascii="Times New Roman" w:eastAsia="Times New Roman" w:hAnsi="Times New Roman" w:cs="Times New Roman"/>
                <w:sz w:val="24"/>
                <w:szCs w:val="24"/>
                <w:lang w:eastAsia="ru-RU"/>
              </w:rPr>
              <w:br/>
            </w:r>
            <w:r w:rsidRPr="00E9118E">
              <w:rPr>
                <w:rFonts w:ascii="Times New Roman" w:eastAsia="Times New Roman" w:hAnsi="Times New Roman" w:cs="Times New Roman"/>
                <w:sz w:val="24"/>
                <w:szCs w:val="24"/>
                <w:lang w:eastAsia="ru-RU"/>
              </w:rPr>
              <w:t xml:space="preserve">о своих правах»; индивидуальные беседы </w:t>
            </w:r>
            <w:r w:rsidR="00A350B6">
              <w:rPr>
                <w:rFonts w:ascii="Times New Roman" w:eastAsia="Times New Roman" w:hAnsi="Times New Roman" w:cs="Times New Roman"/>
                <w:sz w:val="24"/>
                <w:szCs w:val="24"/>
                <w:lang w:eastAsia="ru-RU"/>
              </w:rPr>
              <w:br/>
            </w:r>
            <w:r w:rsidRPr="00E9118E">
              <w:rPr>
                <w:rFonts w:ascii="Times New Roman" w:eastAsia="Times New Roman" w:hAnsi="Times New Roman" w:cs="Times New Roman"/>
                <w:sz w:val="24"/>
                <w:szCs w:val="24"/>
                <w:lang w:eastAsia="ru-RU"/>
              </w:rPr>
              <w:t>с обучающимися и родителями с разъяснением юридических вопросов по защите прав и законных интересов несовершеннолетних; правовые игры, направленные на изучение и уважение прав человека; элективные курсы по темам: «Я и мои права», «Мы в мире права», «Права человека - жизненная необходимость каждого человека»;</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родительские собрания по правовой защищенности по темам: «Права ребенка - обязанности родителей», «Беспечность родителей - угроза для жизни», «Правовые аспекты, связанные с ответственностью родителей за воспитание детей»;</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уроки по формированию антикоррупционного мировоззрения и повышения общего уровня правосознания и правовой культуры </w:t>
            </w:r>
            <w:proofErr w:type="gramStart"/>
            <w:r w:rsidRPr="00E9118E">
              <w:rPr>
                <w:rFonts w:ascii="Times New Roman" w:eastAsia="Times New Roman" w:hAnsi="Times New Roman" w:cs="Times New Roman"/>
                <w:sz w:val="24"/>
                <w:szCs w:val="24"/>
                <w:lang w:eastAsia="ru-RU"/>
              </w:rPr>
              <w:t>обучающихся</w:t>
            </w:r>
            <w:proofErr w:type="gramEnd"/>
            <w:r w:rsidRPr="00E9118E">
              <w:rPr>
                <w:rFonts w:ascii="Times New Roman" w:eastAsia="Times New Roman" w:hAnsi="Times New Roman" w:cs="Times New Roman"/>
                <w:sz w:val="24"/>
                <w:szCs w:val="24"/>
                <w:lang w:eastAsia="ru-RU"/>
              </w:rPr>
              <w:t>;</w:t>
            </w:r>
          </w:p>
          <w:p w:rsidR="00C47DCF"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единые уроки «Международный </w:t>
            </w:r>
            <w:r w:rsidR="00E9118E">
              <w:rPr>
                <w:rFonts w:ascii="Times New Roman" w:eastAsia="Times New Roman" w:hAnsi="Times New Roman" w:cs="Times New Roman"/>
                <w:sz w:val="24"/>
                <w:szCs w:val="24"/>
                <w:lang w:eastAsia="ru-RU"/>
              </w:rPr>
              <w:t>день детского телефона доверия».</w:t>
            </w:r>
          </w:p>
          <w:p w:rsidR="00E9118E" w:rsidRPr="00E9118E" w:rsidRDefault="00E9118E" w:rsidP="001257BD">
            <w:pPr>
              <w:ind w:left="23" w:right="23" w:firstLine="26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Pr="00E9118E">
              <w:rPr>
                <w:rFonts w:ascii="Times New Roman" w:eastAsia="Times New Roman" w:hAnsi="Times New Roman" w:cs="Times New Roman"/>
                <w:sz w:val="24"/>
                <w:szCs w:val="24"/>
                <w:lang w:eastAsia="ru-RU"/>
              </w:rPr>
              <w:t xml:space="preserve">аспространяются буклеты, памятки, брошюры, проводится анкетирование, организуются «горячие телефонные линии» с участием специалистов органов образования, социальной защиты населения, опеки и попечительства, центров занятости населения, полиции, адвокатов, нотариусов и </w:t>
            </w:r>
            <w:r w:rsidR="007E2157" w:rsidRPr="007E2157">
              <w:rPr>
                <w:rFonts w:ascii="Times New Roman" w:eastAsia="Times New Roman" w:hAnsi="Times New Roman" w:cs="Times New Roman"/>
                <w:sz w:val="24"/>
                <w:szCs w:val="24"/>
                <w:lang w:eastAsia="ru-RU"/>
              </w:rPr>
              <w:t>так далее</w:t>
            </w:r>
            <w:r w:rsidRPr="00E9118E">
              <w:rPr>
                <w:rFonts w:ascii="Times New Roman" w:eastAsia="Times New Roman" w:hAnsi="Times New Roman" w:cs="Times New Roman"/>
                <w:sz w:val="24"/>
                <w:szCs w:val="24"/>
                <w:lang w:eastAsia="ru-RU"/>
              </w:rPr>
              <w:t>; проводятся консультации в рамках «Часа юриста».</w:t>
            </w:r>
            <w:proofErr w:type="gramEnd"/>
          </w:p>
          <w:p w:rsidR="00E64395" w:rsidRPr="00E9118E" w:rsidRDefault="00C47DCF" w:rsidP="007E2157">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Размещается </w:t>
            </w:r>
            <w:r w:rsidR="007E2157">
              <w:rPr>
                <w:rFonts w:ascii="Times New Roman" w:eastAsia="Times New Roman" w:hAnsi="Times New Roman" w:cs="Times New Roman"/>
                <w:sz w:val="24"/>
                <w:szCs w:val="24"/>
                <w:lang w:eastAsia="ru-RU"/>
              </w:rPr>
              <w:t xml:space="preserve"> </w:t>
            </w:r>
            <w:r w:rsidRPr="00E9118E">
              <w:rPr>
                <w:rFonts w:ascii="Times New Roman" w:eastAsia="Times New Roman" w:hAnsi="Times New Roman" w:cs="Times New Roman"/>
                <w:sz w:val="24"/>
                <w:szCs w:val="24"/>
                <w:lang w:eastAsia="ru-RU"/>
              </w:rPr>
              <w:t xml:space="preserve"> </w:t>
            </w:r>
            <w:r w:rsidR="007E2157">
              <w:rPr>
                <w:rFonts w:ascii="Times New Roman" w:eastAsia="Times New Roman" w:hAnsi="Times New Roman" w:cs="Times New Roman"/>
                <w:sz w:val="24"/>
                <w:szCs w:val="24"/>
                <w:lang w:eastAsia="ru-RU"/>
              </w:rPr>
              <w:t xml:space="preserve">информация </w:t>
            </w:r>
            <w:r w:rsidR="005A3B2A">
              <w:rPr>
                <w:rFonts w:ascii="Times New Roman" w:eastAsia="Times New Roman" w:hAnsi="Times New Roman" w:cs="Times New Roman"/>
                <w:sz w:val="24"/>
                <w:szCs w:val="24"/>
                <w:lang w:eastAsia="ru-RU"/>
              </w:rPr>
              <w:t xml:space="preserve">на информационных стендах </w:t>
            </w:r>
            <w:r w:rsidRPr="00E9118E">
              <w:rPr>
                <w:rFonts w:ascii="Times New Roman" w:eastAsia="Times New Roman" w:hAnsi="Times New Roman" w:cs="Times New Roman"/>
                <w:sz w:val="24"/>
                <w:szCs w:val="24"/>
                <w:lang w:eastAsia="ru-RU"/>
              </w:rPr>
              <w:t>по следующим темам: «Права и обязанности детей», «Права и обязанности родителей»; «Способы защиты прав несовершеннолетних»; «Мир детей и подростков без жестокости и насилия»</w:t>
            </w:r>
            <w:r w:rsidR="00E9118E" w:rsidRPr="00E9118E">
              <w:rPr>
                <w:rFonts w:ascii="Times New Roman" w:eastAsia="Times New Roman" w:hAnsi="Times New Roman" w:cs="Times New Roman"/>
                <w:sz w:val="24"/>
                <w:szCs w:val="24"/>
                <w:lang w:eastAsia="ru-RU"/>
              </w:rPr>
              <w:t xml:space="preserve"> и </w:t>
            </w:r>
            <w:r w:rsidR="009734D9" w:rsidRPr="009734D9">
              <w:rPr>
                <w:rFonts w:ascii="Times New Roman" w:eastAsia="Times New Roman" w:hAnsi="Times New Roman" w:cs="Times New Roman"/>
                <w:sz w:val="24"/>
                <w:szCs w:val="24"/>
                <w:lang w:eastAsia="ru-RU"/>
              </w:rPr>
              <w:t xml:space="preserve">другие </w:t>
            </w:r>
            <w:r w:rsidR="00E9118E" w:rsidRPr="00E9118E">
              <w:rPr>
                <w:rFonts w:ascii="Times New Roman" w:eastAsia="Times New Roman" w:hAnsi="Times New Roman" w:cs="Times New Roman"/>
                <w:sz w:val="24"/>
                <w:szCs w:val="24"/>
                <w:lang w:eastAsia="ru-RU"/>
              </w:rPr>
              <w:t xml:space="preserve">др. </w:t>
            </w:r>
          </w:p>
        </w:tc>
        <w:tc>
          <w:tcPr>
            <w:tcW w:w="5258" w:type="dxa"/>
            <w:gridSpan w:val="4"/>
          </w:tcPr>
          <w:p w:rsidR="00E64395" w:rsidRDefault="00C47DCF" w:rsidP="001257BD">
            <w:pPr>
              <w:pStyle w:val="20"/>
              <w:shd w:val="clear" w:color="auto" w:fill="auto"/>
              <w:spacing w:after="0" w:line="240" w:lineRule="auto"/>
              <w:ind w:left="23" w:right="23" w:firstLine="266"/>
              <w:jc w:val="both"/>
              <w:rPr>
                <w:sz w:val="24"/>
                <w:szCs w:val="24"/>
                <w:lang w:eastAsia="ru-RU"/>
              </w:rPr>
            </w:pPr>
            <w:r w:rsidRPr="00E9118E">
              <w:rPr>
                <w:sz w:val="24"/>
                <w:szCs w:val="24"/>
                <w:lang w:eastAsia="ru-RU"/>
              </w:rPr>
              <w:lastRenderedPageBreak/>
              <w:t xml:space="preserve">Регулярно обновляется Интернет-сайт комитета общего и профессионального образования Ленинградской области «Дети-сироты. Вопросы устройства детей-сирот </w:t>
            </w:r>
            <w:r w:rsidR="00A350B6">
              <w:rPr>
                <w:sz w:val="24"/>
                <w:szCs w:val="24"/>
                <w:lang w:eastAsia="ru-RU"/>
              </w:rPr>
              <w:br/>
            </w:r>
            <w:r w:rsidRPr="00E9118E">
              <w:rPr>
                <w:sz w:val="24"/>
                <w:szCs w:val="24"/>
                <w:lang w:eastAsia="ru-RU"/>
              </w:rPr>
              <w:t xml:space="preserve">и детей, оставшихся без попечения родителей </w:t>
            </w:r>
            <w:r w:rsidR="00A350B6">
              <w:rPr>
                <w:sz w:val="24"/>
                <w:szCs w:val="24"/>
                <w:lang w:eastAsia="ru-RU"/>
              </w:rPr>
              <w:br/>
            </w:r>
            <w:r w:rsidRPr="00E9118E">
              <w:rPr>
                <w:sz w:val="24"/>
                <w:szCs w:val="24"/>
                <w:lang w:eastAsia="ru-RU"/>
              </w:rPr>
              <w:t xml:space="preserve">в семью». В муниципальных районах Ленинградской области также имеются Интернет-сайты, на которых размещается информация по правовому просвещению граждан, желающих принять детей </w:t>
            </w:r>
            <w:r w:rsidR="00A350B6">
              <w:rPr>
                <w:sz w:val="24"/>
                <w:szCs w:val="24"/>
                <w:lang w:eastAsia="ru-RU"/>
              </w:rPr>
              <w:br/>
            </w:r>
            <w:r w:rsidRPr="00E9118E">
              <w:rPr>
                <w:sz w:val="24"/>
                <w:szCs w:val="24"/>
                <w:lang w:eastAsia="ru-RU"/>
              </w:rPr>
              <w:t>на воспитание в семью.</w:t>
            </w:r>
          </w:p>
          <w:p w:rsidR="00C775ED" w:rsidRDefault="00C775ED" w:rsidP="001257BD">
            <w:pPr>
              <w:pStyle w:val="20"/>
              <w:shd w:val="clear" w:color="auto" w:fill="auto"/>
              <w:spacing w:after="0" w:line="240" w:lineRule="auto"/>
              <w:ind w:left="23" w:right="23" w:firstLine="266"/>
              <w:jc w:val="both"/>
              <w:rPr>
                <w:sz w:val="24"/>
                <w:szCs w:val="24"/>
                <w:lang w:eastAsia="ru-RU"/>
              </w:rPr>
            </w:pPr>
            <w:r w:rsidRPr="00C775ED">
              <w:rPr>
                <w:sz w:val="24"/>
                <w:szCs w:val="24"/>
                <w:lang w:eastAsia="ru-RU"/>
              </w:rPr>
              <w:t>Размещается информация на сайтах органов социальной защиты населения муниципальных образований.</w:t>
            </w:r>
          </w:p>
          <w:p w:rsidR="0011305E" w:rsidRPr="00C775ED" w:rsidRDefault="001257BD" w:rsidP="00575129">
            <w:pPr>
              <w:pStyle w:val="20"/>
              <w:shd w:val="clear" w:color="auto" w:fill="auto"/>
              <w:spacing w:after="0" w:line="240" w:lineRule="auto"/>
              <w:ind w:left="23" w:right="23" w:firstLine="266"/>
              <w:jc w:val="both"/>
              <w:rPr>
                <w:sz w:val="24"/>
                <w:szCs w:val="24"/>
                <w:lang w:eastAsia="ru-RU"/>
              </w:rPr>
            </w:pPr>
            <w:r w:rsidRPr="001257BD">
              <w:rPr>
                <w:sz w:val="24"/>
                <w:szCs w:val="24"/>
                <w:lang w:eastAsia="ru-RU"/>
              </w:rPr>
              <w:lastRenderedPageBreak/>
              <w:t>Р</w:t>
            </w:r>
            <w:r w:rsidR="0011305E" w:rsidRPr="0011305E">
              <w:rPr>
                <w:sz w:val="24"/>
                <w:szCs w:val="24"/>
                <w:lang w:eastAsia="ru-RU"/>
              </w:rPr>
              <w:t>аспростран</w:t>
            </w:r>
            <w:r w:rsidRPr="001257BD">
              <w:rPr>
                <w:sz w:val="24"/>
                <w:szCs w:val="24"/>
                <w:lang w:eastAsia="ru-RU"/>
              </w:rPr>
              <w:t>яется</w:t>
            </w:r>
            <w:r w:rsidR="0011305E" w:rsidRPr="0011305E">
              <w:rPr>
                <w:sz w:val="24"/>
                <w:szCs w:val="24"/>
                <w:lang w:eastAsia="ru-RU"/>
              </w:rPr>
              <w:t xml:space="preserve"> печатн</w:t>
            </w:r>
            <w:r w:rsidRPr="001257BD">
              <w:rPr>
                <w:sz w:val="24"/>
                <w:szCs w:val="24"/>
                <w:lang w:eastAsia="ru-RU"/>
              </w:rPr>
              <w:t>ая продукция</w:t>
            </w:r>
            <w:r w:rsidR="0011305E" w:rsidRPr="0011305E">
              <w:rPr>
                <w:sz w:val="24"/>
                <w:szCs w:val="24"/>
                <w:lang w:eastAsia="ru-RU"/>
              </w:rPr>
              <w:t xml:space="preserve"> (информационные буклеты, листовки, плакаты и </w:t>
            </w:r>
            <w:r w:rsidR="007E2157" w:rsidRPr="007E2157">
              <w:rPr>
                <w:sz w:val="24"/>
                <w:szCs w:val="24"/>
                <w:lang w:eastAsia="ru-RU"/>
              </w:rPr>
              <w:t>так далее</w:t>
            </w:r>
            <w:r w:rsidR="00575129">
              <w:rPr>
                <w:sz w:val="24"/>
                <w:szCs w:val="24"/>
                <w:lang w:eastAsia="ru-RU"/>
              </w:rPr>
              <w:t>)</w:t>
            </w:r>
            <w:r w:rsidR="0011305E" w:rsidRPr="0011305E">
              <w:rPr>
                <w:sz w:val="24"/>
                <w:szCs w:val="24"/>
                <w:lang w:eastAsia="ru-RU"/>
              </w:rPr>
              <w:t>;</w:t>
            </w:r>
            <w:r w:rsidR="005A3B2A">
              <w:rPr>
                <w:sz w:val="24"/>
                <w:szCs w:val="24"/>
                <w:lang w:eastAsia="ru-RU"/>
              </w:rPr>
              <w:t xml:space="preserve"> </w:t>
            </w:r>
            <w:r w:rsidR="0011305E" w:rsidRPr="0011305E">
              <w:rPr>
                <w:sz w:val="24"/>
                <w:szCs w:val="24"/>
                <w:lang w:eastAsia="ru-RU"/>
              </w:rPr>
              <w:t>вед</w:t>
            </w:r>
            <w:r w:rsidRPr="001257BD">
              <w:rPr>
                <w:sz w:val="24"/>
                <w:szCs w:val="24"/>
                <w:lang w:eastAsia="ru-RU"/>
              </w:rPr>
              <w:t>утся</w:t>
            </w:r>
            <w:r w:rsidR="0011305E" w:rsidRPr="0011305E">
              <w:rPr>
                <w:sz w:val="24"/>
                <w:szCs w:val="24"/>
                <w:lang w:eastAsia="ru-RU"/>
              </w:rPr>
              <w:t xml:space="preserve"> специальны</w:t>
            </w:r>
            <w:r w:rsidRPr="001257BD">
              <w:rPr>
                <w:sz w:val="24"/>
                <w:szCs w:val="24"/>
                <w:lang w:eastAsia="ru-RU"/>
              </w:rPr>
              <w:t>е</w:t>
            </w:r>
            <w:r w:rsidR="0011305E" w:rsidRPr="0011305E">
              <w:rPr>
                <w:sz w:val="24"/>
                <w:szCs w:val="24"/>
                <w:lang w:eastAsia="ru-RU"/>
              </w:rPr>
              <w:t xml:space="preserve"> колон</w:t>
            </w:r>
            <w:r w:rsidRPr="001257BD">
              <w:rPr>
                <w:sz w:val="24"/>
                <w:szCs w:val="24"/>
                <w:lang w:eastAsia="ru-RU"/>
              </w:rPr>
              <w:t>ки</w:t>
            </w:r>
            <w:r w:rsidR="0011305E" w:rsidRPr="0011305E">
              <w:rPr>
                <w:sz w:val="24"/>
                <w:szCs w:val="24"/>
                <w:lang w:eastAsia="ru-RU"/>
              </w:rPr>
              <w:t xml:space="preserve"> (рубрик</w:t>
            </w:r>
            <w:r w:rsidRPr="001257BD">
              <w:rPr>
                <w:sz w:val="24"/>
                <w:szCs w:val="24"/>
                <w:lang w:eastAsia="ru-RU"/>
              </w:rPr>
              <w:t>и</w:t>
            </w:r>
            <w:r w:rsidR="0011305E" w:rsidRPr="0011305E">
              <w:rPr>
                <w:sz w:val="24"/>
                <w:szCs w:val="24"/>
                <w:lang w:eastAsia="ru-RU"/>
              </w:rPr>
              <w:t>) в областных и местных печатных изданиях, теле- и радиопередач</w:t>
            </w:r>
            <w:r w:rsidRPr="001257BD">
              <w:rPr>
                <w:sz w:val="24"/>
                <w:szCs w:val="24"/>
                <w:lang w:eastAsia="ru-RU"/>
              </w:rPr>
              <w:t>и</w:t>
            </w:r>
            <w:r w:rsidR="0011305E" w:rsidRPr="0011305E">
              <w:rPr>
                <w:sz w:val="24"/>
                <w:szCs w:val="24"/>
                <w:lang w:eastAsia="ru-RU"/>
              </w:rPr>
              <w:t xml:space="preserve"> на региональном и кабельном телевидении, разъясняющи</w:t>
            </w:r>
            <w:r w:rsidRPr="001257BD">
              <w:rPr>
                <w:sz w:val="24"/>
                <w:szCs w:val="24"/>
                <w:lang w:eastAsia="ru-RU"/>
              </w:rPr>
              <w:t>е</w:t>
            </w:r>
            <w:r w:rsidR="0011305E" w:rsidRPr="0011305E">
              <w:rPr>
                <w:sz w:val="24"/>
                <w:szCs w:val="24"/>
                <w:lang w:eastAsia="ru-RU"/>
              </w:rPr>
              <w:t xml:space="preserve"> отдельные вопросы права детей в сфере охраны здоровья</w:t>
            </w:r>
            <w:r w:rsidRPr="001257BD">
              <w:rPr>
                <w:sz w:val="24"/>
                <w:szCs w:val="24"/>
                <w:lang w:eastAsia="ru-RU"/>
              </w:rPr>
              <w:t>.</w:t>
            </w:r>
          </w:p>
        </w:tc>
        <w:tc>
          <w:tcPr>
            <w:tcW w:w="3965" w:type="dxa"/>
            <w:gridSpan w:val="2"/>
          </w:tcPr>
          <w:p w:rsidR="00E9118E" w:rsidRDefault="00C47DCF" w:rsidP="001257BD">
            <w:pPr>
              <w:pStyle w:val="20"/>
              <w:shd w:val="clear" w:color="auto" w:fill="auto"/>
              <w:spacing w:after="0" w:line="240" w:lineRule="auto"/>
              <w:ind w:left="23" w:right="23" w:firstLine="266"/>
              <w:jc w:val="both"/>
              <w:rPr>
                <w:sz w:val="24"/>
                <w:szCs w:val="24"/>
                <w:lang w:eastAsia="ru-RU"/>
              </w:rPr>
            </w:pPr>
            <w:proofErr w:type="gramStart"/>
            <w:r w:rsidRPr="00E9118E">
              <w:rPr>
                <w:sz w:val="24"/>
                <w:szCs w:val="24"/>
                <w:lang w:eastAsia="ru-RU"/>
              </w:rPr>
              <w:lastRenderedPageBreak/>
              <w:t>Проводятся мероприятия (конференции, видеоконференции, круглые столы, форумы, фестивали, лекции, мастер-классы, тренинги, семинары, конкурсы, беседы, консультации, областные родительские собрания) по профилактике правонарушений несовершеннолетних и информирования об административной ответственности за нарушения несовершеннолетними действующего законодательства.</w:t>
            </w:r>
            <w:proofErr w:type="gramEnd"/>
          </w:p>
          <w:p w:rsidR="00E9118E" w:rsidRPr="00E9118E" w:rsidRDefault="00E9118E" w:rsidP="001257BD">
            <w:pPr>
              <w:pStyle w:val="20"/>
              <w:shd w:val="clear" w:color="auto" w:fill="auto"/>
              <w:spacing w:after="0" w:line="240" w:lineRule="auto"/>
              <w:ind w:left="23" w:right="23" w:firstLine="266"/>
              <w:jc w:val="both"/>
              <w:rPr>
                <w:sz w:val="24"/>
                <w:szCs w:val="24"/>
                <w:lang w:eastAsia="ru-RU"/>
              </w:rPr>
            </w:pPr>
            <w:r w:rsidRPr="00E9118E">
              <w:rPr>
                <w:sz w:val="24"/>
                <w:szCs w:val="24"/>
                <w:lang w:eastAsia="ru-RU"/>
              </w:rPr>
              <w:lastRenderedPageBreak/>
              <w:t>Ежегодно проводятся Единые родительские дни</w:t>
            </w:r>
            <w:r w:rsidR="001C4558">
              <w:rPr>
                <w:rStyle w:val="af"/>
                <w:rFonts w:asciiTheme="minorHAnsi" w:eastAsiaTheme="minorHAnsi" w:hAnsiTheme="minorHAnsi" w:cstheme="minorBidi"/>
              </w:rPr>
              <w:t>.</w:t>
            </w:r>
            <w:r w:rsidRPr="00E9118E">
              <w:rPr>
                <w:sz w:val="24"/>
                <w:szCs w:val="24"/>
                <w:lang w:eastAsia="ru-RU"/>
              </w:rPr>
              <w:t xml:space="preserve"> Основная цель мероприятия - доведение информации до родителей (законных представителей) </w:t>
            </w:r>
            <w:r w:rsidR="00A350B6">
              <w:rPr>
                <w:sz w:val="24"/>
                <w:szCs w:val="24"/>
                <w:lang w:eastAsia="ru-RU"/>
              </w:rPr>
              <w:br/>
            </w:r>
            <w:r w:rsidRPr="00E9118E">
              <w:rPr>
                <w:sz w:val="24"/>
                <w:szCs w:val="24"/>
                <w:lang w:eastAsia="ru-RU"/>
              </w:rPr>
              <w:t xml:space="preserve">о защите прав и законных интересов несовершеннолетних, </w:t>
            </w:r>
            <w:r w:rsidR="00A350B6">
              <w:rPr>
                <w:sz w:val="24"/>
                <w:szCs w:val="24"/>
                <w:lang w:eastAsia="ru-RU"/>
              </w:rPr>
              <w:br/>
            </w:r>
            <w:r w:rsidRPr="00E9118E">
              <w:rPr>
                <w:sz w:val="24"/>
                <w:szCs w:val="24"/>
                <w:lang w:eastAsia="ru-RU"/>
              </w:rPr>
              <w:t xml:space="preserve">о формах и методах </w:t>
            </w:r>
            <w:proofErr w:type="gramStart"/>
            <w:r w:rsidRPr="00E9118E">
              <w:rPr>
                <w:sz w:val="24"/>
                <w:szCs w:val="24"/>
                <w:lang w:eastAsia="ru-RU"/>
              </w:rPr>
              <w:t>работы служб системы профилактики Ленинградской области</w:t>
            </w:r>
            <w:proofErr w:type="gramEnd"/>
            <w:r w:rsidR="00A350B6">
              <w:rPr>
                <w:sz w:val="24"/>
                <w:szCs w:val="24"/>
                <w:lang w:eastAsia="ru-RU"/>
              </w:rPr>
              <w:br/>
            </w:r>
            <w:r w:rsidRPr="00E9118E">
              <w:rPr>
                <w:sz w:val="24"/>
                <w:szCs w:val="24"/>
                <w:lang w:eastAsia="ru-RU"/>
              </w:rPr>
              <w:t xml:space="preserve">по обеспечению жизни, здоровья, безопасности детей. </w:t>
            </w:r>
          </w:p>
          <w:p w:rsidR="00E9118E" w:rsidRPr="00E9118E" w:rsidRDefault="00E9118E" w:rsidP="001257BD">
            <w:pPr>
              <w:pStyle w:val="20"/>
              <w:shd w:val="clear" w:color="auto" w:fill="auto"/>
              <w:spacing w:after="0" w:line="240" w:lineRule="auto"/>
              <w:ind w:left="23" w:right="23" w:firstLine="266"/>
              <w:jc w:val="both"/>
              <w:rPr>
                <w:sz w:val="24"/>
                <w:szCs w:val="24"/>
                <w:lang w:eastAsia="ru-RU"/>
              </w:rPr>
            </w:pPr>
            <w:r w:rsidRPr="00E9118E">
              <w:rPr>
                <w:sz w:val="24"/>
                <w:szCs w:val="24"/>
                <w:lang w:eastAsia="ru-RU"/>
              </w:rPr>
              <w:t xml:space="preserve">Проведены семинары для специалистов, работающих </w:t>
            </w:r>
            <w:r w:rsidR="00A350B6">
              <w:rPr>
                <w:sz w:val="24"/>
                <w:szCs w:val="24"/>
                <w:lang w:eastAsia="ru-RU"/>
              </w:rPr>
              <w:br/>
            </w:r>
            <w:r w:rsidRPr="00E9118E">
              <w:rPr>
                <w:sz w:val="24"/>
                <w:szCs w:val="24"/>
                <w:lang w:eastAsia="ru-RU"/>
              </w:rPr>
              <w:t>с детьми в сфере профилактики наркомании с показом специально подготовленных для семинаров художественного фильма</w:t>
            </w:r>
            <w:r>
              <w:rPr>
                <w:sz w:val="24"/>
                <w:szCs w:val="24"/>
                <w:lang w:eastAsia="ru-RU"/>
              </w:rPr>
              <w:t>.</w:t>
            </w:r>
          </w:p>
          <w:p w:rsidR="00C775ED" w:rsidRPr="00C775ED" w:rsidRDefault="00C775ED" w:rsidP="001257BD">
            <w:pPr>
              <w:pStyle w:val="20"/>
              <w:shd w:val="clear" w:color="auto" w:fill="auto"/>
              <w:spacing w:after="0" w:line="240" w:lineRule="auto"/>
              <w:ind w:left="23" w:right="23" w:firstLine="266"/>
              <w:jc w:val="both"/>
              <w:rPr>
                <w:sz w:val="24"/>
                <w:szCs w:val="24"/>
                <w:lang w:eastAsia="ru-RU"/>
              </w:rPr>
            </w:pPr>
            <w:r w:rsidRPr="00C775ED">
              <w:rPr>
                <w:sz w:val="24"/>
                <w:szCs w:val="24"/>
                <w:lang w:eastAsia="ru-RU"/>
              </w:rPr>
              <w:t>Комиссии по делам несовершеннолетних и защите их прав Ленинградской области взаимодействуют с ФКУ «</w:t>
            </w:r>
            <w:proofErr w:type="spellStart"/>
            <w:r w:rsidRPr="00C775ED">
              <w:rPr>
                <w:sz w:val="24"/>
                <w:szCs w:val="24"/>
                <w:lang w:eastAsia="ru-RU"/>
              </w:rPr>
              <w:t>Колпинская</w:t>
            </w:r>
            <w:proofErr w:type="spellEnd"/>
            <w:r w:rsidRPr="00C775ED">
              <w:rPr>
                <w:sz w:val="24"/>
                <w:szCs w:val="24"/>
                <w:lang w:eastAsia="ru-RU"/>
              </w:rPr>
              <w:t xml:space="preserve"> воспитательная колония».</w:t>
            </w:r>
          </w:p>
          <w:p w:rsidR="00E64395" w:rsidRPr="00E9118E" w:rsidRDefault="00C775ED" w:rsidP="00296881">
            <w:pPr>
              <w:pStyle w:val="20"/>
              <w:shd w:val="clear" w:color="auto" w:fill="auto"/>
              <w:spacing w:after="0" w:line="240" w:lineRule="auto"/>
              <w:ind w:left="23" w:right="23" w:firstLine="266"/>
              <w:jc w:val="both"/>
              <w:rPr>
                <w:sz w:val="24"/>
                <w:szCs w:val="24"/>
                <w:lang w:eastAsia="ru-RU"/>
              </w:rPr>
            </w:pPr>
            <w:r w:rsidRPr="00C775ED">
              <w:rPr>
                <w:sz w:val="24"/>
                <w:szCs w:val="24"/>
                <w:lang w:eastAsia="ru-RU"/>
              </w:rPr>
              <w:t>Заключено</w:t>
            </w:r>
            <w:r w:rsidR="005A3B2A">
              <w:rPr>
                <w:sz w:val="24"/>
                <w:szCs w:val="24"/>
                <w:lang w:eastAsia="ru-RU"/>
              </w:rPr>
              <w:t xml:space="preserve"> </w:t>
            </w:r>
            <w:r w:rsidR="00296881">
              <w:rPr>
                <w:sz w:val="24"/>
                <w:szCs w:val="24"/>
                <w:lang w:eastAsia="ru-RU"/>
              </w:rPr>
              <w:t>с</w:t>
            </w:r>
            <w:r w:rsidRPr="00C775ED">
              <w:rPr>
                <w:sz w:val="24"/>
                <w:szCs w:val="24"/>
                <w:lang w:eastAsia="ru-RU"/>
              </w:rPr>
              <w:t xml:space="preserve">оглашение </w:t>
            </w:r>
            <w:r w:rsidR="00A350B6">
              <w:rPr>
                <w:sz w:val="24"/>
                <w:szCs w:val="24"/>
                <w:lang w:eastAsia="ru-RU"/>
              </w:rPr>
              <w:br/>
            </w:r>
            <w:r w:rsidRPr="00C775ED">
              <w:rPr>
                <w:sz w:val="24"/>
                <w:szCs w:val="24"/>
                <w:lang w:eastAsia="ru-RU"/>
              </w:rPr>
              <w:t>о взаимодействии между ФКУ «</w:t>
            </w:r>
            <w:proofErr w:type="spellStart"/>
            <w:r w:rsidRPr="00C775ED">
              <w:rPr>
                <w:sz w:val="24"/>
                <w:szCs w:val="24"/>
                <w:lang w:eastAsia="ru-RU"/>
              </w:rPr>
              <w:t>Кол</w:t>
            </w:r>
            <w:r w:rsidR="00320988">
              <w:rPr>
                <w:sz w:val="24"/>
                <w:szCs w:val="24"/>
                <w:lang w:eastAsia="ru-RU"/>
              </w:rPr>
              <w:t>пинская</w:t>
            </w:r>
            <w:proofErr w:type="spellEnd"/>
            <w:r w:rsidR="00320988">
              <w:rPr>
                <w:sz w:val="24"/>
                <w:szCs w:val="24"/>
                <w:lang w:eastAsia="ru-RU"/>
              </w:rPr>
              <w:t xml:space="preserve"> воспитательная колония» и</w:t>
            </w:r>
            <w:r w:rsidRPr="00C775ED">
              <w:rPr>
                <w:sz w:val="24"/>
                <w:szCs w:val="24"/>
                <w:lang w:eastAsia="ru-RU"/>
              </w:rPr>
              <w:t xml:space="preserve"> областной комиссией по делам несовершеннолетних и комитетом по молодежной политике Ленинградской области. Соглашение разработано в целях координации деятельности органов </w:t>
            </w:r>
            <w:r w:rsidRPr="00C775ED">
              <w:rPr>
                <w:sz w:val="24"/>
                <w:szCs w:val="24"/>
                <w:lang w:eastAsia="ru-RU"/>
              </w:rPr>
              <w:lastRenderedPageBreak/>
              <w:t>и учреждени</w:t>
            </w:r>
            <w:r w:rsidR="005A3B2A">
              <w:rPr>
                <w:sz w:val="24"/>
                <w:szCs w:val="24"/>
                <w:lang w:eastAsia="ru-RU"/>
              </w:rPr>
              <w:t>й</w:t>
            </w:r>
            <w:r w:rsidRPr="00C775ED">
              <w:rPr>
                <w:sz w:val="24"/>
                <w:szCs w:val="24"/>
                <w:lang w:eastAsia="ru-RU"/>
              </w:rPr>
              <w:t xml:space="preserve"> системы профилактики по предупреждению правонарушении несовершеннолетних, обеспечению оказания помощи в трудовом </w:t>
            </w:r>
            <w:r w:rsidR="00A350B6">
              <w:rPr>
                <w:sz w:val="24"/>
                <w:szCs w:val="24"/>
                <w:lang w:eastAsia="ru-RU"/>
              </w:rPr>
              <w:br/>
            </w:r>
            <w:r w:rsidRPr="00C775ED">
              <w:rPr>
                <w:sz w:val="24"/>
                <w:szCs w:val="24"/>
                <w:lang w:eastAsia="ru-RU"/>
              </w:rPr>
              <w:t>и бытовом устройстве несовершеннолетних, освобожденных из ФКУ «</w:t>
            </w:r>
            <w:proofErr w:type="spellStart"/>
            <w:r w:rsidRPr="00C775ED">
              <w:rPr>
                <w:sz w:val="24"/>
                <w:szCs w:val="24"/>
                <w:lang w:eastAsia="ru-RU"/>
              </w:rPr>
              <w:t>Колпинская</w:t>
            </w:r>
            <w:proofErr w:type="spellEnd"/>
            <w:r w:rsidRPr="00C775ED">
              <w:rPr>
                <w:sz w:val="24"/>
                <w:szCs w:val="24"/>
                <w:lang w:eastAsia="ru-RU"/>
              </w:rPr>
              <w:t xml:space="preserve"> воспитательная колония».</w:t>
            </w:r>
          </w:p>
        </w:tc>
      </w:tr>
      <w:tr w:rsidR="00BD2221" w:rsidTr="002E5176">
        <w:tc>
          <w:tcPr>
            <w:tcW w:w="15559" w:type="dxa"/>
            <w:gridSpan w:val="8"/>
          </w:tcPr>
          <w:p w:rsidR="00BD2221" w:rsidRPr="00D61854" w:rsidRDefault="00534F09" w:rsidP="00BD2221">
            <w:pPr>
              <w:jc w:val="center"/>
              <w:rPr>
                <w:rFonts w:ascii="Times New Roman" w:hAnsi="Times New Roman" w:cs="Times New Roman"/>
                <w:b/>
                <w:sz w:val="28"/>
                <w:szCs w:val="28"/>
              </w:rPr>
            </w:pPr>
            <w:hyperlink r:id="rId30" w:tooltip="Мурманская область" w:history="1">
              <w:r w:rsidR="00BD2221" w:rsidRPr="00D61854">
                <w:rPr>
                  <w:rFonts w:ascii="Times New Roman" w:hAnsi="Times New Roman" w:cs="Times New Roman"/>
                  <w:b/>
                  <w:sz w:val="28"/>
                  <w:szCs w:val="28"/>
                </w:rPr>
                <w:t>Мурманская область</w:t>
              </w:r>
            </w:hyperlink>
          </w:p>
        </w:tc>
      </w:tr>
      <w:tr w:rsidR="00E64395" w:rsidTr="00FF4493">
        <w:tc>
          <w:tcPr>
            <w:tcW w:w="6336" w:type="dxa"/>
            <w:gridSpan w:val="2"/>
          </w:tcPr>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2016 году </w:t>
            </w:r>
            <w:r w:rsidR="007957B6" w:rsidRPr="00C14310">
              <w:rPr>
                <w:rFonts w:ascii="Times New Roman" w:eastAsia="Times New Roman" w:hAnsi="Times New Roman" w:cs="Times New Roman"/>
                <w:sz w:val="24"/>
                <w:szCs w:val="24"/>
                <w:lang w:eastAsia="ru-RU"/>
              </w:rPr>
              <w:t xml:space="preserve">в образовательных организациях </w:t>
            </w:r>
            <w:r w:rsidRPr="00C14310">
              <w:rPr>
                <w:rFonts w:ascii="Times New Roman" w:eastAsia="Times New Roman" w:hAnsi="Times New Roman" w:cs="Times New Roman"/>
                <w:sz w:val="24"/>
                <w:szCs w:val="24"/>
                <w:lang w:eastAsia="ru-RU"/>
              </w:rPr>
              <w:t>проведен</w:t>
            </w:r>
            <w:r w:rsidR="00814DAE">
              <w:rPr>
                <w:rFonts w:ascii="Times New Roman" w:eastAsia="Times New Roman" w:hAnsi="Times New Roman" w:cs="Times New Roman"/>
                <w:sz w:val="24"/>
                <w:szCs w:val="24"/>
                <w:lang w:eastAsia="ru-RU"/>
              </w:rPr>
              <w:t xml:space="preserve"> </w:t>
            </w:r>
            <w:r w:rsidRPr="00C14310">
              <w:rPr>
                <w:rFonts w:ascii="Times New Roman" w:eastAsia="Times New Roman" w:hAnsi="Times New Roman" w:cs="Times New Roman"/>
                <w:sz w:val="24"/>
                <w:szCs w:val="24"/>
                <w:lang w:eastAsia="ru-RU"/>
              </w:rPr>
              <w:t xml:space="preserve">комплекс профилактических мероприятий: акция «Классы, свободные от курения», творческий конкурс «Здоровый выходной в нашей семье», конкурс социальной рекламы «Здоровым быть модно»; областной Интернет-конкурс «ПРО - </w:t>
            </w:r>
            <w:proofErr w:type="spellStart"/>
            <w:r w:rsidRPr="00C14310">
              <w:rPr>
                <w:rFonts w:ascii="Times New Roman" w:eastAsia="Times New Roman" w:hAnsi="Times New Roman" w:cs="Times New Roman"/>
                <w:sz w:val="24"/>
                <w:szCs w:val="24"/>
                <w:lang w:eastAsia="ru-RU"/>
              </w:rPr>
              <w:t>life</w:t>
            </w:r>
            <w:proofErr w:type="spellEnd"/>
            <w:r w:rsidRPr="00C14310">
              <w:rPr>
                <w:rFonts w:ascii="Times New Roman" w:eastAsia="Times New Roman" w:hAnsi="Times New Roman" w:cs="Times New Roman"/>
                <w:sz w:val="24"/>
                <w:szCs w:val="24"/>
                <w:lang w:eastAsia="ru-RU"/>
              </w:rPr>
              <w:t xml:space="preserve">». </w:t>
            </w:r>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proofErr w:type="gramStart"/>
            <w:r w:rsidRPr="00C14310">
              <w:rPr>
                <w:rFonts w:ascii="Times New Roman" w:eastAsia="Times New Roman" w:hAnsi="Times New Roman" w:cs="Times New Roman"/>
                <w:sz w:val="24"/>
                <w:szCs w:val="24"/>
                <w:lang w:eastAsia="ru-RU"/>
              </w:rPr>
              <w:t>Ежегодно обучающи</w:t>
            </w:r>
            <w:r w:rsidR="007957B6" w:rsidRPr="00C14310">
              <w:rPr>
                <w:rFonts w:ascii="Times New Roman" w:eastAsia="Times New Roman" w:hAnsi="Times New Roman" w:cs="Times New Roman"/>
                <w:sz w:val="24"/>
                <w:szCs w:val="24"/>
                <w:lang w:eastAsia="ru-RU"/>
              </w:rPr>
              <w:t>еся</w:t>
            </w:r>
            <w:r w:rsidRPr="00C14310">
              <w:rPr>
                <w:rFonts w:ascii="Times New Roman" w:eastAsia="Times New Roman" w:hAnsi="Times New Roman" w:cs="Times New Roman"/>
                <w:sz w:val="24"/>
                <w:szCs w:val="24"/>
                <w:lang w:eastAsia="ru-RU"/>
              </w:rPr>
              <w:t xml:space="preserve"> принимают участие </w:t>
            </w:r>
            <w:r w:rsidR="00A350B6">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мероприятиях, проходящих в рамках антинаркотических акций «Декада SOS», «Сообщи, где торгуют смертью», «Оставайся на линии жизни», «Десант </w:t>
            </w:r>
            <w:proofErr w:type="spellStart"/>
            <w:r w:rsidRPr="00C14310">
              <w:rPr>
                <w:rFonts w:ascii="Times New Roman" w:eastAsia="Times New Roman" w:hAnsi="Times New Roman" w:cs="Times New Roman"/>
                <w:sz w:val="24"/>
                <w:szCs w:val="24"/>
                <w:lang w:eastAsia="ru-RU"/>
              </w:rPr>
              <w:t>антинарко</w:t>
            </w:r>
            <w:proofErr w:type="spellEnd"/>
            <w:r w:rsidRPr="00C14310">
              <w:rPr>
                <w:rFonts w:ascii="Times New Roman" w:eastAsia="Times New Roman" w:hAnsi="Times New Roman" w:cs="Times New Roman"/>
                <w:sz w:val="24"/>
                <w:szCs w:val="24"/>
                <w:lang w:eastAsia="ru-RU"/>
              </w:rPr>
              <w:t xml:space="preserve">», «За здоровье и безопасность наших детей», в ходе которых сотрудниками правоохранительных органов обучающимся образовательных организаций даются разъяснения федерального законодательства в части ответственности за правонарушения. </w:t>
            </w:r>
            <w:proofErr w:type="gramEnd"/>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рамках проведения Дня памяти жертв ДТП </w:t>
            </w:r>
            <w:r w:rsidR="00A350B6">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w:t>
            </w:r>
            <w:r w:rsidR="007957B6" w:rsidRPr="00C14310">
              <w:rPr>
                <w:rFonts w:ascii="Times New Roman" w:eastAsia="Times New Roman" w:hAnsi="Times New Roman" w:cs="Times New Roman"/>
                <w:sz w:val="24"/>
                <w:szCs w:val="24"/>
                <w:lang w:eastAsia="ru-RU"/>
              </w:rPr>
              <w:t xml:space="preserve">образовательных организациях </w:t>
            </w:r>
            <w:r w:rsidRPr="00C14310">
              <w:rPr>
                <w:rFonts w:ascii="Times New Roman" w:eastAsia="Times New Roman" w:hAnsi="Times New Roman" w:cs="Times New Roman"/>
                <w:sz w:val="24"/>
                <w:szCs w:val="24"/>
                <w:lang w:eastAsia="ru-RU"/>
              </w:rPr>
              <w:t>проводятся</w:t>
            </w:r>
            <w:r w:rsidR="007957B6" w:rsidRPr="00C14310">
              <w:rPr>
                <w:rFonts w:ascii="Times New Roman" w:eastAsia="Times New Roman" w:hAnsi="Times New Roman" w:cs="Times New Roman"/>
                <w:sz w:val="24"/>
                <w:szCs w:val="24"/>
                <w:lang w:eastAsia="ru-RU"/>
              </w:rPr>
              <w:t>:</w:t>
            </w:r>
            <w:r w:rsidRPr="00C14310">
              <w:rPr>
                <w:rFonts w:ascii="Times New Roman" w:eastAsia="Times New Roman" w:hAnsi="Times New Roman" w:cs="Times New Roman"/>
                <w:sz w:val="24"/>
                <w:szCs w:val="24"/>
                <w:lang w:eastAsia="ru-RU"/>
              </w:rPr>
              <w:t xml:space="preserve"> общешкольные линейки, тематические классные часы, беседы с демонстрацией видеороликов, уроки памяти, дискуссии, акции, родительские собрания.</w:t>
            </w:r>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В соответствии с Г</w:t>
            </w:r>
            <w:r w:rsidR="007957B6" w:rsidRPr="00C14310">
              <w:rPr>
                <w:rFonts w:ascii="Times New Roman" w:eastAsia="Times New Roman" w:hAnsi="Times New Roman" w:cs="Times New Roman"/>
                <w:sz w:val="24"/>
                <w:szCs w:val="24"/>
                <w:lang w:eastAsia="ru-RU"/>
              </w:rPr>
              <w:t xml:space="preserve">осударственной Программой </w:t>
            </w:r>
            <w:r w:rsidRPr="00C14310">
              <w:rPr>
                <w:rFonts w:ascii="Times New Roman" w:eastAsia="Times New Roman" w:hAnsi="Times New Roman" w:cs="Times New Roman"/>
                <w:sz w:val="24"/>
                <w:szCs w:val="24"/>
                <w:lang w:eastAsia="ru-RU"/>
              </w:rPr>
              <w:t xml:space="preserve"> «Развитие образования», «Государственное управление и </w:t>
            </w:r>
            <w:r w:rsidRPr="00C14310">
              <w:rPr>
                <w:rFonts w:ascii="Times New Roman" w:eastAsia="Times New Roman" w:hAnsi="Times New Roman" w:cs="Times New Roman"/>
                <w:sz w:val="24"/>
                <w:szCs w:val="24"/>
                <w:lang w:eastAsia="ru-RU"/>
              </w:rPr>
              <w:lastRenderedPageBreak/>
              <w:t>гражданское общество»</w:t>
            </w:r>
            <w:r w:rsidR="00814DAE">
              <w:rPr>
                <w:rFonts w:ascii="Times New Roman" w:eastAsia="Times New Roman" w:hAnsi="Times New Roman" w:cs="Times New Roman"/>
                <w:sz w:val="24"/>
                <w:szCs w:val="24"/>
                <w:lang w:eastAsia="ru-RU"/>
              </w:rPr>
              <w:t xml:space="preserve"> </w:t>
            </w:r>
            <w:r w:rsidR="009B5021">
              <w:rPr>
                <w:rFonts w:ascii="Times New Roman" w:eastAsia="Times New Roman" w:hAnsi="Times New Roman" w:cs="Times New Roman"/>
                <w:sz w:val="24"/>
                <w:szCs w:val="24"/>
                <w:lang w:eastAsia="ru-RU"/>
              </w:rPr>
              <w:t xml:space="preserve">(утверждена постановлением Правительства Мурманской области от 30.09.2013 № 555-ПП) </w:t>
            </w:r>
            <w:r w:rsidRPr="00C14310">
              <w:rPr>
                <w:rFonts w:ascii="Times New Roman" w:eastAsia="Times New Roman" w:hAnsi="Times New Roman" w:cs="Times New Roman"/>
                <w:sz w:val="24"/>
                <w:szCs w:val="24"/>
                <w:lang w:eastAsia="ru-RU"/>
              </w:rPr>
              <w:t>для обучающихся и студентов Министерством образования и науки Мурманской области на базе ГАУДО МО «МОЦДО «Лапландия» проведены мероприятия регионального уровня, направленные на правовое просвещение</w:t>
            </w:r>
            <w:r w:rsidR="007957B6" w:rsidRPr="00C14310">
              <w:rPr>
                <w:rFonts w:ascii="Times New Roman" w:eastAsia="Times New Roman" w:hAnsi="Times New Roman" w:cs="Times New Roman"/>
                <w:sz w:val="24"/>
                <w:szCs w:val="24"/>
                <w:lang w:eastAsia="ru-RU"/>
              </w:rPr>
              <w:t>:</w:t>
            </w:r>
            <w:r w:rsidRPr="00C14310">
              <w:rPr>
                <w:rFonts w:ascii="Times New Roman" w:eastAsia="Times New Roman" w:hAnsi="Times New Roman" w:cs="Times New Roman"/>
                <w:sz w:val="24"/>
                <w:szCs w:val="24"/>
                <w:lang w:eastAsia="ru-RU"/>
              </w:rPr>
              <w:t xml:space="preserve"> семинары-тренинги «Профилактика экстремизма, формирование толерантного сознания среди обучающихся и </w:t>
            </w:r>
            <w:proofErr w:type="spellStart"/>
            <w:r w:rsidRPr="00C14310">
              <w:rPr>
                <w:rFonts w:ascii="Times New Roman" w:eastAsia="Times New Roman" w:hAnsi="Times New Roman" w:cs="Times New Roman"/>
                <w:sz w:val="24"/>
                <w:szCs w:val="24"/>
                <w:lang w:eastAsia="ru-RU"/>
              </w:rPr>
              <w:t>студентов</w:t>
            </w:r>
            <w:proofErr w:type="gramStart"/>
            <w:r w:rsidRPr="00C14310">
              <w:rPr>
                <w:rFonts w:ascii="Times New Roman" w:eastAsia="Times New Roman" w:hAnsi="Times New Roman" w:cs="Times New Roman"/>
                <w:sz w:val="24"/>
                <w:szCs w:val="24"/>
                <w:lang w:eastAsia="ru-RU"/>
              </w:rPr>
              <w:t>»с</w:t>
            </w:r>
            <w:proofErr w:type="spellEnd"/>
            <w:proofErr w:type="gramEnd"/>
            <w:r w:rsidRPr="00C14310">
              <w:rPr>
                <w:rFonts w:ascii="Times New Roman" w:eastAsia="Times New Roman" w:hAnsi="Times New Roman" w:cs="Times New Roman"/>
                <w:sz w:val="24"/>
                <w:szCs w:val="24"/>
                <w:lang w:eastAsia="ru-RU"/>
              </w:rPr>
              <w:t xml:space="preserve"> участием представителей Центра по противодействию экстремизму УМВД по Мурманской области; региональный этап Всероссийск</w:t>
            </w:r>
            <w:r w:rsidR="007957B6" w:rsidRPr="00C14310">
              <w:rPr>
                <w:rFonts w:ascii="Times New Roman" w:eastAsia="Times New Roman" w:hAnsi="Times New Roman" w:cs="Times New Roman"/>
                <w:sz w:val="24"/>
                <w:szCs w:val="24"/>
                <w:lang w:eastAsia="ru-RU"/>
              </w:rPr>
              <w:t>ой акции «Я – гражданин России»</w:t>
            </w:r>
            <w:r w:rsidRPr="00C14310">
              <w:rPr>
                <w:rFonts w:ascii="Times New Roman" w:eastAsia="Times New Roman" w:hAnsi="Times New Roman" w:cs="Times New Roman"/>
                <w:sz w:val="24"/>
                <w:szCs w:val="24"/>
                <w:lang w:eastAsia="ru-RU"/>
              </w:rPr>
              <w:t>; конкурс социальной рекламы «Наш выбор – активность, взаимодействие, ус</w:t>
            </w:r>
            <w:r w:rsidR="007957B6" w:rsidRPr="00C14310">
              <w:rPr>
                <w:rFonts w:ascii="Times New Roman" w:eastAsia="Times New Roman" w:hAnsi="Times New Roman" w:cs="Times New Roman"/>
                <w:sz w:val="24"/>
                <w:szCs w:val="24"/>
                <w:lang w:eastAsia="ru-RU"/>
              </w:rPr>
              <w:t>пех»</w:t>
            </w:r>
            <w:r w:rsidRPr="00C14310">
              <w:rPr>
                <w:rFonts w:ascii="Times New Roman" w:eastAsia="Times New Roman" w:hAnsi="Times New Roman" w:cs="Times New Roman"/>
                <w:sz w:val="24"/>
                <w:szCs w:val="24"/>
                <w:lang w:eastAsia="ru-RU"/>
              </w:rPr>
              <w:t>; слет лидеров детских и молодежных общественных объединений «Межкультурный диалог силами общественных объединений».</w:t>
            </w:r>
          </w:p>
          <w:p w:rsidR="00AA15B7" w:rsidRPr="00C14310" w:rsidRDefault="00AA15B7" w:rsidP="00A350B6">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Для ознакомления обучающихся, студентов </w:t>
            </w:r>
            <w:r w:rsidR="00A350B6">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с правилами ответственного и безопасного поведения </w:t>
            </w:r>
            <w:r w:rsidR="00A350B6">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современной информационной среде проводятся мероприятия по повышению уровня </w:t>
            </w:r>
            <w:proofErr w:type="spellStart"/>
            <w:r w:rsidRPr="00C14310">
              <w:rPr>
                <w:rFonts w:ascii="Times New Roman" w:eastAsia="Times New Roman" w:hAnsi="Times New Roman" w:cs="Times New Roman"/>
                <w:sz w:val="24"/>
                <w:szCs w:val="24"/>
                <w:lang w:eastAsia="ru-RU"/>
              </w:rPr>
              <w:t>медиаграмотности</w:t>
            </w:r>
            <w:proofErr w:type="spellEnd"/>
            <w:r w:rsidRPr="00C14310">
              <w:rPr>
                <w:rFonts w:ascii="Times New Roman" w:eastAsia="Times New Roman" w:hAnsi="Times New Roman" w:cs="Times New Roman"/>
                <w:sz w:val="24"/>
                <w:szCs w:val="24"/>
                <w:lang w:eastAsia="ru-RU"/>
              </w:rPr>
              <w:t xml:space="preserve"> (уроки, классные часы, внешкольные мероприятия, выставки «Дети и компьютер», участие во Всероссийских акциях, посвященных безопасности школьников в сети Интернет и </w:t>
            </w:r>
            <w:r w:rsidR="009734D9" w:rsidRPr="009734D9">
              <w:rPr>
                <w:rFonts w:ascii="Times New Roman" w:eastAsia="Times New Roman" w:hAnsi="Times New Roman" w:cs="Times New Roman"/>
                <w:sz w:val="24"/>
                <w:szCs w:val="24"/>
                <w:lang w:eastAsia="ru-RU"/>
              </w:rPr>
              <w:t xml:space="preserve">другие </w:t>
            </w:r>
            <w:r w:rsidRPr="00C14310">
              <w:rPr>
                <w:rFonts w:ascii="Times New Roman" w:eastAsia="Times New Roman" w:hAnsi="Times New Roman" w:cs="Times New Roman"/>
                <w:sz w:val="24"/>
                <w:szCs w:val="24"/>
                <w:lang w:eastAsia="ru-RU"/>
              </w:rPr>
              <w:t xml:space="preserve">др.). </w:t>
            </w:r>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Проведен региональный конкурс по безопасности детей в сети Интернет </w:t>
            </w:r>
            <w:proofErr w:type="gramStart"/>
            <w:r w:rsidRPr="00C14310">
              <w:rPr>
                <w:rFonts w:ascii="Times New Roman" w:eastAsia="Times New Roman" w:hAnsi="Times New Roman" w:cs="Times New Roman"/>
                <w:sz w:val="24"/>
                <w:szCs w:val="24"/>
                <w:lang w:eastAsia="ru-RU"/>
              </w:rPr>
              <w:t>среди</w:t>
            </w:r>
            <w:proofErr w:type="gramEnd"/>
            <w:r w:rsidRPr="00C14310">
              <w:rPr>
                <w:rFonts w:ascii="Times New Roman" w:eastAsia="Times New Roman" w:hAnsi="Times New Roman" w:cs="Times New Roman"/>
                <w:sz w:val="24"/>
                <w:szCs w:val="24"/>
                <w:lang w:eastAsia="ru-RU"/>
              </w:rPr>
              <w:t xml:space="preserve"> обучающихся по 3 номинациям: «Лучший рисунок по информационной безопасности», «Лучшая компьютерная презентация по информационной безопасности», «Лучший видеоролик»</w:t>
            </w:r>
            <w:r w:rsidR="007957B6" w:rsidRPr="00C14310">
              <w:rPr>
                <w:rFonts w:ascii="Times New Roman" w:eastAsia="Times New Roman" w:hAnsi="Times New Roman" w:cs="Times New Roman"/>
                <w:sz w:val="24"/>
                <w:szCs w:val="24"/>
                <w:lang w:eastAsia="ru-RU"/>
              </w:rPr>
              <w:t>.</w:t>
            </w:r>
          </w:p>
          <w:p w:rsidR="00AA15B7" w:rsidRPr="00C14310" w:rsidRDefault="007957B6"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Н</w:t>
            </w:r>
            <w:r w:rsidR="00AA15B7" w:rsidRPr="00C14310">
              <w:rPr>
                <w:rFonts w:ascii="Times New Roman" w:eastAsia="Times New Roman" w:hAnsi="Times New Roman" w:cs="Times New Roman"/>
                <w:sz w:val="24"/>
                <w:szCs w:val="24"/>
                <w:lang w:eastAsia="ru-RU"/>
              </w:rPr>
              <w:t xml:space="preserve">аучно-методическое сопровождение организации профилактической работы осуществляет ГАУ ДПО МО «Институт развития образования» (далее – ИРО, Институт). В 2016 году для специалистов системы </w:t>
            </w:r>
            <w:r w:rsidR="00AA15B7" w:rsidRPr="00C14310">
              <w:rPr>
                <w:rFonts w:ascii="Times New Roman" w:eastAsia="Times New Roman" w:hAnsi="Times New Roman" w:cs="Times New Roman"/>
                <w:sz w:val="24"/>
                <w:szCs w:val="24"/>
                <w:lang w:eastAsia="ru-RU"/>
              </w:rPr>
              <w:lastRenderedPageBreak/>
              <w:t xml:space="preserve">образования выпущен 21 методический материал (методические пособия, методические рекомендации, учебно-методические пособия, сборники, справочники) по правовому просвещению и организации профилактической работы с </w:t>
            </w:r>
            <w:proofErr w:type="gramStart"/>
            <w:r w:rsidR="00AA15B7" w:rsidRPr="00C14310">
              <w:rPr>
                <w:rFonts w:ascii="Times New Roman" w:eastAsia="Times New Roman" w:hAnsi="Times New Roman" w:cs="Times New Roman"/>
                <w:sz w:val="24"/>
                <w:szCs w:val="24"/>
                <w:lang w:eastAsia="ru-RU"/>
              </w:rPr>
              <w:t>обучающимися</w:t>
            </w:r>
            <w:proofErr w:type="gramEnd"/>
            <w:r w:rsidR="00AA15B7" w:rsidRPr="00C14310">
              <w:rPr>
                <w:rFonts w:ascii="Times New Roman" w:eastAsia="Times New Roman" w:hAnsi="Times New Roman" w:cs="Times New Roman"/>
                <w:sz w:val="24"/>
                <w:szCs w:val="24"/>
                <w:lang w:eastAsia="ru-RU"/>
              </w:rPr>
              <w:t xml:space="preserve"> региона. Методические рекомендации и материалы регулярно размещаются на сайте ИРО.</w:t>
            </w:r>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содержание 35 дополнительных профессиональных программ повышения квалификации, реализуемых </w:t>
            </w:r>
            <w:r w:rsidR="007957B6" w:rsidRPr="00C14310">
              <w:rPr>
                <w:rFonts w:ascii="Times New Roman" w:eastAsia="Times New Roman" w:hAnsi="Times New Roman" w:cs="Times New Roman"/>
                <w:sz w:val="24"/>
                <w:szCs w:val="24"/>
                <w:lang w:eastAsia="ru-RU"/>
              </w:rPr>
              <w:t>Институтом,</w:t>
            </w:r>
            <w:r w:rsidRPr="00C14310">
              <w:rPr>
                <w:rFonts w:ascii="Times New Roman" w:eastAsia="Times New Roman" w:hAnsi="Times New Roman" w:cs="Times New Roman"/>
                <w:sz w:val="24"/>
                <w:szCs w:val="24"/>
                <w:lang w:eastAsia="ru-RU"/>
              </w:rPr>
              <w:t xml:space="preserve"> включен учебный модуль «Законодательство в сфере образования».</w:t>
            </w:r>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В 2016 году в образовательных организациях Мурманской области совместно с Государственным областным бюджетным учреждением Мурманской области «Центр психолого-педагогической, медицинской и социальной помощи» и Муниципальным бюджетным учреждением «Центр психолого–педагогической, медицинской и социальной пом</w:t>
            </w:r>
            <w:r w:rsidR="00883358">
              <w:rPr>
                <w:rFonts w:ascii="Times New Roman" w:eastAsia="Times New Roman" w:hAnsi="Times New Roman" w:cs="Times New Roman"/>
                <w:sz w:val="24"/>
                <w:szCs w:val="24"/>
                <w:lang w:eastAsia="ru-RU"/>
              </w:rPr>
              <w:t xml:space="preserve">ощи» </w:t>
            </w:r>
            <w:r w:rsidRPr="00C14310">
              <w:rPr>
                <w:rFonts w:ascii="Times New Roman" w:eastAsia="Times New Roman" w:hAnsi="Times New Roman" w:cs="Times New Roman"/>
                <w:sz w:val="24"/>
                <w:szCs w:val="24"/>
                <w:lang w:eastAsia="ru-RU"/>
              </w:rPr>
              <w:t>г. Мончегорска реализуется 28 дополнительных общеобразовательных программ по правовому просвещению.</w:t>
            </w:r>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Профилактическая деятельность организуется через реализацию программ дополнительного образования для обучающихся и их родителей: </w:t>
            </w:r>
            <w:proofErr w:type="gramStart"/>
            <w:r w:rsidRPr="00C14310">
              <w:rPr>
                <w:rFonts w:ascii="Times New Roman" w:eastAsia="Times New Roman" w:hAnsi="Times New Roman" w:cs="Times New Roman"/>
                <w:sz w:val="24"/>
                <w:szCs w:val="24"/>
                <w:lang w:eastAsia="ru-RU"/>
              </w:rPr>
              <w:t xml:space="preserve">«Давай знакомиться заново» (детско-родительское взаимодействие), </w:t>
            </w:r>
            <w:r w:rsidR="007957B6" w:rsidRPr="00C14310">
              <w:rPr>
                <w:rFonts w:ascii="Times New Roman" w:eastAsia="Times New Roman" w:hAnsi="Times New Roman" w:cs="Times New Roman"/>
                <w:sz w:val="24"/>
                <w:szCs w:val="24"/>
                <w:lang w:eastAsia="ru-RU"/>
              </w:rPr>
              <w:t>«Согласие»</w:t>
            </w:r>
            <w:r w:rsidRPr="00C14310">
              <w:rPr>
                <w:rFonts w:ascii="Times New Roman" w:eastAsia="Times New Roman" w:hAnsi="Times New Roman" w:cs="Times New Roman"/>
                <w:sz w:val="24"/>
                <w:szCs w:val="24"/>
                <w:lang w:eastAsia="ru-RU"/>
              </w:rPr>
              <w:t>, «</w:t>
            </w:r>
            <w:proofErr w:type="spellStart"/>
            <w:r w:rsidRPr="00C14310">
              <w:rPr>
                <w:rFonts w:ascii="Times New Roman" w:eastAsia="Times New Roman" w:hAnsi="Times New Roman" w:cs="Times New Roman"/>
                <w:sz w:val="24"/>
                <w:szCs w:val="24"/>
                <w:lang w:eastAsia="ru-RU"/>
              </w:rPr>
              <w:t>Ты+Я+Закон</w:t>
            </w:r>
            <w:proofErr w:type="spellEnd"/>
            <w:r w:rsidRPr="00C14310">
              <w:rPr>
                <w:rFonts w:ascii="Times New Roman" w:eastAsia="Times New Roman" w:hAnsi="Times New Roman" w:cs="Times New Roman"/>
                <w:sz w:val="24"/>
                <w:szCs w:val="24"/>
                <w:lang w:eastAsia="ru-RU"/>
              </w:rPr>
              <w:t xml:space="preserve">» (правовое просвещение),  «Бояться не нужно – нужно знать», «Достигая цели», «Свои силы» (формирование психологической готовности обучающихся), «Объединяя усилия» (профилактика суицида), «Учусь понимать своего ребёнка» (для родителей), «Родитель-подросток: общение в радость» (формирование родительских компетенций в воспитании детей подросткового возраста). </w:t>
            </w:r>
            <w:proofErr w:type="gramEnd"/>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МБУ «ЦППМС-помощи «Доверие» г. Мончегорска </w:t>
            </w:r>
            <w:r w:rsidRPr="00C14310">
              <w:rPr>
                <w:rFonts w:ascii="Times New Roman" w:eastAsia="Times New Roman" w:hAnsi="Times New Roman" w:cs="Times New Roman"/>
                <w:sz w:val="24"/>
                <w:szCs w:val="24"/>
                <w:lang w:eastAsia="ru-RU"/>
              </w:rPr>
              <w:lastRenderedPageBreak/>
              <w:t xml:space="preserve">реализуются образовательные проекты «Профилактика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и сопровождение несовершеннолетних, вступивших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конфликт с законом, г. Мончегорска», в сотрудничестве с Центральной детской библиотекой «Детский социальный театр», «Правовой трек», направленный на правовое просвещение детей «группы риска». Специалисты учреждения (психологи, социальные педагоги) на базах муниципальных школ реализуют профилактические программы: </w:t>
            </w:r>
            <w:proofErr w:type="gramStart"/>
            <w:r w:rsidRPr="00C14310">
              <w:rPr>
                <w:rFonts w:ascii="Times New Roman" w:eastAsia="Times New Roman" w:hAnsi="Times New Roman" w:cs="Times New Roman"/>
                <w:sz w:val="24"/>
                <w:szCs w:val="24"/>
                <w:lang w:eastAsia="ru-RU"/>
              </w:rPr>
              <w:t>«Примирение»; «Здоровое поколение»; «Искусство жить»; «Клуб выходного дня»; «Построй свою жизнь» (7 – 8  классы) «Экзамен без стресса и тревог» (9,11 классы), «Мой мир» (8 – 9  классы), «</w:t>
            </w:r>
            <w:proofErr w:type="spellStart"/>
            <w:r w:rsidRPr="00C14310">
              <w:rPr>
                <w:rFonts w:ascii="Times New Roman" w:eastAsia="Times New Roman" w:hAnsi="Times New Roman" w:cs="Times New Roman"/>
                <w:sz w:val="24"/>
                <w:szCs w:val="24"/>
                <w:lang w:eastAsia="ru-RU"/>
              </w:rPr>
              <w:t>ПозитиFF</w:t>
            </w:r>
            <w:proofErr w:type="spellEnd"/>
            <w:r w:rsidRPr="00C14310">
              <w:rPr>
                <w:rFonts w:ascii="Times New Roman" w:eastAsia="Times New Roman" w:hAnsi="Times New Roman" w:cs="Times New Roman"/>
                <w:sz w:val="24"/>
                <w:szCs w:val="24"/>
                <w:lang w:eastAsia="ru-RU"/>
              </w:rPr>
              <w:t>» (8 – 9 классы), «Диалоги» (8 – 9 классы), проект «Детский социальный театр».</w:t>
            </w:r>
            <w:proofErr w:type="gramEnd"/>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содержание дополнительных профессиональных программ повышения квалификации педагогических и руководящих работников образовательных организаций включен учебный модуль «Организация профилактической работы в образовательной организации». Вопросы информационной безопасности детей при использовании ресурсов сети Интернет рассматриваются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рамках обучения педагогических работников образовательных организаций по дополнительным профессиональным программам повышения квалификации и на методических мероприятиях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по вопросам информационной безопасности при использовании ресурсов сети Интернет. </w:t>
            </w:r>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программы повышения квалификации педагогических работников, осуществляющих функции воспитания, включены разделы: «Профилактика жестокого обращения с несовершеннолетними, оказание помощи детям и подросткам, подвергшимся жестокому </w:t>
            </w:r>
            <w:r w:rsidRPr="00C14310">
              <w:rPr>
                <w:rFonts w:ascii="Times New Roman" w:eastAsia="Times New Roman" w:hAnsi="Times New Roman" w:cs="Times New Roman"/>
                <w:sz w:val="24"/>
                <w:szCs w:val="24"/>
                <w:lang w:eastAsia="ru-RU"/>
              </w:rPr>
              <w:lastRenderedPageBreak/>
              <w:t xml:space="preserve">обращению», «Основные направления защиты социальных прав ребёнка», «Организация работы с детьми с особыми образовательными потребностями».  </w:t>
            </w:r>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В содержание дополнительных профессиональных программ повышения квалификации педагогов-организаторов, руководителей, заместителей руководителей образовательных организаций, педагогов-организаторов О</w:t>
            </w:r>
            <w:proofErr w:type="gramStart"/>
            <w:r w:rsidRPr="00C14310">
              <w:rPr>
                <w:rFonts w:ascii="Times New Roman" w:eastAsia="Times New Roman" w:hAnsi="Times New Roman" w:cs="Times New Roman"/>
                <w:sz w:val="24"/>
                <w:szCs w:val="24"/>
                <w:lang w:eastAsia="ru-RU"/>
              </w:rPr>
              <w:t>БЖ вкл</w:t>
            </w:r>
            <w:proofErr w:type="gramEnd"/>
            <w:r w:rsidRPr="00C14310">
              <w:rPr>
                <w:rFonts w:ascii="Times New Roman" w:eastAsia="Times New Roman" w:hAnsi="Times New Roman" w:cs="Times New Roman"/>
                <w:sz w:val="24"/>
                <w:szCs w:val="24"/>
                <w:lang w:eastAsia="ru-RU"/>
              </w:rPr>
              <w:t xml:space="preserve">ючены темы по организации работы по профилактике детского дорожно-транспортного травматизма среди обучающихся и воспитанников. Институт реализует дополнительную профессиональную программу повышения квалификации «Организация детского оздоровительного отдыха». В содержание программы включены вопросы о требованиях по организованной перевозке групп детей различными транспортными средствами, в том числе автобусами.  </w:t>
            </w:r>
          </w:p>
          <w:p w:rsidR="00F53E9C"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Ежегодно Институт проводит семинары, в том числе с использованием системы видеоконференцсвязи, по вопросам организации профилактической работы в образовательных организациях, на которых представляются эффективные практики педагогических работников Мурманской области:</w:t>
            </w:r>
          </w:p>
          <w:p w:rsidR="00F53E9C"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 по вопросам профилактики терроризма, экстремистских проявлений среди учащихся, предупреждению межнациональных конфликтов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в образовательной среде; об особенностях молодежных субкультур;</w:t>
            </w:r>
          </w:p>
          <w:p w:rsidR="00F53E9C"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по вопросам организации профилактической антинаркотической работы в образовательных организациях</w:t>
            </w:r>
            <w:r w:rsidR="00C14310" w:rsidRPr="00C14310">
              <w:rPr>
                <w:rFonts w:ascii="Times New Roman" w:eastAsia="Times New Roman" w:hAnsi="Times New Roman" w:cs="Times New Roman"/>
                <w:sz w:val="24"/>
                <w:szCs w:val="24"/>
                <w:lang w:eastAsia="ru-RU"/>
              </w:rPr>
              <w:t xml:space="preserve"> и др.</w:t>
            </w:r>
            <w:r w:rsidRPr="00C14310">
              <w:rPr>
                <w:rFonts w:ascii="Times New Roman" w:eastAsia="Times New Roman" w:hAnsi="Times New Roman" w:cs="Times New Roman"/>
                <w:sz w:val="24"/>
                <w:szCs w:val="24"/>
                <w:lang w:eastAsia="ru-RU"/>
              </w:rPr>
              <w:t xml:space="preserve"> Семинары проводятся с участием специалистов УФСКН России по Мурманской области, УМВД России по Мурманской области и медицинских профилактических учреждений</w:t>
            </w:r>
            <w:r w:rsidR="00C14310" w:rsidRPr="00C14310">
              <w:rPr>
                <w:rFonts w:ascii="Times New Roman" w:eastAsia="Times New Roman" w:hAnsi="Times New Roman" w:cs="Times New Roman"/>
                <w:sz w:val="24"/>
                <w:szCs w:val="24"/>
                <w:lang w:eastAsia="ru-RU"/>
              </w:rPr>
              <w:t>.</w:t>
            </w:r>
          </w:p>
          <w:p w:rsidR="00C14310"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lastRenderedPageBreak/>
              <w:t>В образовательных организациях региона ведется просветительская работа с привлечением специалистов УФСКН, УМВД России по Мурманской области</w:t>
            </w:r>
            <w:r w:rsidR="00883358">
              <w:rPr>
                <w:rFonts w:ascii="Times New Roman" w:eastAsia="Times New Roman" w:hAnsi="Times New Roman" w:cs="Times New Roman"/>
                <w:sz w:val="24"/>
                <w:szCs w:val="24"/>
                <w:lang w:eastAsia="ru-RU"/>
              </w:rPr>
              <w:t xml:space="preserve">, организаций здравоохранения, </w:t>
            </w:r>
            <w:r w:rsidRPr="00C14310">
              <w:rPr>
                <w:rFonts w:ascii="Times New Roman" w:eastAsia="Times New Roman" w:hAnsi="Times New Roman" w:cs="Times New Roman"/>
                <w:sz w:val="24"/>
                <w:szCs w:val="24"/>
                <w:lang w:eastAsia="ru-RU"/>
              </w:rPr>
              <w:t xml:space="preserve">районных антинаркотических комиссий, молодежных организаций, библиотек, центров помощи семье и детям, и др. Организуются профилактические беседы и лекции для педагогических работников и обучающихся по вопросам юридической ответственности за совершение преступления и правонарушения. В том числе лекции транслируются и в рамках радиопередач  школьных радио. </w:t>
            </w:r>
          </w:p>
          <w:p w:rsidR="00F53E9C"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Во всех образовательных организациях Мурманской области оформлены тематические стенды «Конвенция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о правах ребенка», «Ваши правовой статус – права, обязанности, ответственность от рождения до достижения совершеннолетия», «Права ребенка», содержащие информацию нормативно-правового характера,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о специализированных учреждениях, центрах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и специалистах региона по проблемам наркомании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и алкоголизма, телефоны специализированных служб. </w:t>
            </w:r>
          </w:p>
          <w:p w:rsidR="00E64395" w:rsidRPr="00C14310" w:rsidRDefault="00E64395" w:rsidP="00C14310">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6330A4" w:rsidRPr="006330A4" w:rsidRDefault="007957B6"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lastRenderedPageBreak/>
              <w:t>Создан электронны</w:t>
            </w:r>
            <w:r w:rsidR="006330A4" w:rsidRPr="006330A4">
              <w:rPr>
                <w:rFonts w:ascii="Times New Roman" w:eastAsia="Times New Roman" w:hAnsi="Times New Roman" w:cs="Times New Roman"/>
                <w:sz w:val="24"/>
                <w:szCs w:val="24"/>
                <w:lang w:eastAsia="ru-RU"/>
              </w:rPr>
              <w:t xml:space="preserve">й сборник «Поговорим </w:t>
            </w:r>
            <w:proofErr w:type="gramStart"/>
            <w:r w:rsidR="006330A4" w:rsidRPr="006330A4">
              <w:rPr>
                <w:rFonts w:ascii="Times New Roman" w:eastAsia="Times New Roman" w:hAnsi="Times New Roman" w:cs="Times New Roman"/>
                <w:sz w:val="24"/>
                <w:szCs w:val="24"/>
                <w:lang w:eastAsia="ru-RU"/>
              </w:rPr>
              <w:t>ПРО</w:t>
            </w:r>
            <w:proofErr w:type="gramEnd"/>
            <w:r w:rsidR="006330A4" w:rsidRPr="006330A4">
              <w:rPr>
                <w:rFonts w:ascii="Times New Roman" w:eastAsia="Times New Roman" w:hAnsi="Times New Roman" w:cs="Times New Roman"/>
                <w:sz w:val="24"/>
                <w:szCs w:val="24"/>
                <w:lang w:eastAsia="ru-RU"/>
              </w:rPr>
              <w:t>-</w:t>
            </w:r>
            <w:proofErr w:type="spellStart"/>
            <w:r w:rsidR="006330A4" w:rsidRPr="006330A4">
              <w:rPr>
                <w:rFonts w:ascii="Times New Roman" w:eastAsia="Times New Roman" w:hAnsi="Times New Roman" w:cs="Times New Roman"/>
                <w:sz w:val="24"/>
                <w:szCs w:val="24"/>
                <w:lang w:eastAsia="ru-RU"/>
              </w:rPr>
              <w:t>life</w:t>
            </w:r>
            <w:proofErr w:type="spellEnd"/>
            <w:r w:rsidR="006330A4" w:rsidRPr="006330A4">
              <w:rPr>
                <w:rFonts w:ascii="Times New Roman" w:eastAsia="Times New Roman" w:hAnsi="Times New Roman" w:cs="Times New Roman"/>
                <w:sz w:val="24"/>
                <w:szCs w:val="24"/>
                <w:lang w:eastAsia="ru-RU"/>
              </w:rPr>
              <w:t>».</w:t>
            </w:r>
          </w:p>
          <w:p w:rsidR="007957B6" w:rsidRPr="006330A4" w:rsidRDefault="007957B6"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Сформирован информационный банк материалов, посвященных теме здорового образа жизни.</w:t>
            </w:r>
          </w:p>
          <w:p w:rsidR="00AA15B7" w:rsidRPr="006330A4" w:rsidRDefault="00AA15B7"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xml:space="preserve">Специалистами </w:t>
            </w:r>
            <w:r w:rsidR="00BE2BFD" w:rsidRPr="00BE2BFD">
              <w:rPr>
                <w:rFonts w:ascii="Times New Roman" w:eastAsia="Times New Roman" w:hAnsi="Times New Roman" w:cs="Times New Roman"/>
                <w:sz w:val="24"/>
                <w:szCs w:val="24"/>
                <w:lang w:eastAsia="ru-RU"/>
              </w:rPr>
              <w:t>ГАУ ДПО МО «Институт развития образования»</w:t>
            </w:r>
            <w:r w:rsidR="00814DAE">
              <w:rPr>
                <w:rFonts w:ascii="Times New Roman" w:eastAsia="Times New Roman" w:hAnsi="Times New Roman" w:cs="Times New Roman"/>
                <w:sz w:val="24"/>
                <w:szCs w:val="24"/>
                <w:lang w:eastAsia="ru-RU"/>
              </w:rPr>
              <w:t xml:space="preserve"> </w:t>
            </w:r>
            <w:r w:rsidRPr="006330A4">
              <w:rPr>
                <w:rFonts w:ascii="Times New Roman" w:eastAsia="Times New Roman" w:hAnsi="Times New Roman" w:cs="Times New Roman"/>
                <w:sz w:val="24"/>
                <w:szCs w:val="24"/>
                <w:lang w:eastAsia="ru-RU"/>
              </w:rPr>
              <w:t xml:space="preserve">разработаны и размещены на сайте методические рекомендации и материалы по проведению </w:t>
            </w:r>
            <w:r w:rsidR="00A350B6">
              <w:rPr>
                <w:rFonts w:ascii="Times New Roman" w:eastAsia="Times New Roman" w:hAnsi="Times New Roman" w:cs="Times New Roman"/>
                <w:sz w:val="24"/>
                <w:szCs w:val="24"/>
                <w:lang w:eastAsia="ru-RU"/>
              </w:rPr>
              <w:br/>
            </w:r>
            <w:r w:rsidRPr="006330A4">
              <w:rPr>
                <w:rFonts w:ascii="Times New Roman" w:eastAsia="Times New Roman" w:hAnsi="Times New Roman" w:cs="Times New Roman"/>
                <w:sz w:val="24"/>
                <w:szCs w:val="24"/>
                <w:lang w:eastAsia="ru-RU"/>
              </w:rPr>
              <w:t xml:space="preserve">в образовательных организациях Мурманской области тематических уроков «Готов к труду </w:t>
            </w:r>
            <w:r w:rsidR="00A350B6">
              <w:rPr>
                <w:rFonts w:ascii="Times New Roman" w:eastAsia="Times New Roman" w:hAnsi="Times New Roman" w:cs="Times New Roman"/>
                <w:sz w:val="24"/>
                <w:szCs w:val="24"/>
                <w:lang w:eastAsia="ru-RU"/>
              </w:rPr>
              <w:br/>
            </w:r>
            <w:r w:rsidRPr="006330A4">
              <w:rPr>
                <w:rFonts w:ascii="Times New Roman" w:eastAsia="Times New Roman" w:hAnsi="Times New Roman" w:cs="Times New Roman"/>
                <w:sz w:val="24"/>
                <w:szCs w:val="24"/>
                <w:lang w:eastAsia="ru-RU"/>
              </w:rPr>
              <w:t>и обороне»; по обучению учащихся правилам безопасного поведения в интерне</w:t>
            </w:r>
            <w:proofErr w:type="gramStart"/>
            <w:r w:rsidRPr="006330A4">
              <w:rPr>
                <w:rFonts w:ascii="Times New Roman" w:eastAsia="Times New Roman" w:hAnsi="Times New Roman" w:cs="Times New Roman"/>
                <w:sz w:val="24"/>
                <w:szCs w:val="24"/>
                <w:lang w:eastAsia="ru-RU"/>
              </w:rPr>
              <w:t>т-</w:t>
            </w:r>
            <w:proofErr w:type="gramEnd"/>
            <w:r w:rsidRPr="006330A4">
              <w:rPr>
                <w:rFonts w:ascii="Times New Roman" w:eastAsia="Times New Roman" w:hAnsi="Times New Roman" w:cs="Times New Roman"/>
                <w:sz w:val="24"/>
                <w:szCs w:val="24"/>
                <w:lang w:eastAsia="ru-RU"/>
              </w:rPr>
              <w:t xml:space="preserve">, профилактике интернет-зависимости; «Эффективные практики профилактической работы в образовательной организации»; «Психологическая безопасность образовательной среды: проблемы, перспективы, технологии»; «Формирование толерантного сознания детей и молодежи в образовательных организациях Мурманской области».  </w:t>
            </w:r>
          </w:p>
          <w:p w:rsidR="00AA15B7" w:rsidRPr="006330A4" w:rsidRDefault="00AA15B7" w:rsidP="006330A4">
            <w:pPr>
              <w:ind w:firstLine="185"/>
              <w:jc w:val="both"/>
              <w:rPr>
                <w:rFonts w:ascii="Times New Roman" w:eastAsia="Times New Roman" w:hAnsi="Times New Roman" w:cs="Times New Roman"/>
                <w:sz w:val="24"/>
                <w:szCs w:val="24"/>
                <w:lang w:eastAsia="ru-RU"/>
              </w:rPr>
            </w:pPr>
            <w:proofErr w:type="gramStart"/>
            <w:r w:rsidRPr="006330A4">
              <w:rPr>
                <w:rFonts w:ascii="Times New Roman" w:eastAsia="Times New Roman" w:hAnsi="Times New Roman" w:cs="Times New Roman"/>
                <w:sz w:val="24"/>
                <w:szCs w:val="24"/>
                <w:lang w:eastAsia="ru-RU"/>
              </w:rPr>
              <w:lastRenderedPageBreak/>
              <w:t xml:space="preserve">ГАУДО МО «МОЦДО «Лапландия» в 2016 году выпущен печатный сборник материалов «Лучшие практики профилактической работы образовательных организаций Мурманской области», в который </w:t>
            </w:r>
            <w:r w:rsidR="00653EB4">
              <w:rPr>
                <w:rFonts w:ascii="Times New Roman" w:eastAsia="Times New Roman" w:hAnsi="Times New Roman" w:cs="Times New Roman"/>
                <w:sz w:val="24"/>
                <w:szCs w:val="24"/>
                <w:lang w:eastAsia="ru-RU"/>
              </w:rPr>
              <w:t>включены</w:t>
            </w:r>
            <w:r w:rsidR="00653EB4" w:rsidRPr="006330A4">
              <w:rPr>
                <w:rFonts w:ascii="Times New Roman" w:eastAsia="Times New Roman" w:hAnsi="Times New Roman" w:cs="Times New Roman"/>
                <w:sz w:val="24"/>
                <w:szCs w:val="24"/>
                <w:lang w:eastAsia="ru-RU"/>
              </w:rPr>
              <w:t xml:space="preserve"> </w:t>
            </w:r>
            <w:r w:rsidRPr="006330A4">
              <w:rPr>
                <w:rFonts w:ascii="Times New Roman" w:eastAsia="Times New Roman" w:hAnsi="Times New Roman" w:cs="Times New Roman"/>
                <w:sz w:val="24"/>
                <w:szCs w:val="24"/>
                <w:lang w:eastAsia="ru-RU"/>
              </w:rPr>
              <w:t xml:space="preserve">материалы победителей и призеров регионального конкурса на лучшую организацию работы </w:t>
            </w:r>
            <w:r w:rsidR="00A350B6">
              <w:rPr>
                <w:rFonts w:ascii="Times New Roman" w:eastAsia="Times New Roman" w:hAnsi="Times New Roman" w:cs="Times New Roman"/>
                <w:sz w:val="24"/>
                <w:szCs w:val="24"/>
                <w:lang w:eastAsia="ru-RU"/>
              </w:rPr>
              <w:br/>
            </w:r>
            <w:r w:rsidRPr="006330A4">
              <w:rPr>
                <w:rFonts w:ascii="Times New Roman" w:eastAsia="Times New Roman" w:hAnsi="Times New Roman" w:cs="Times New Roman"/>
                <w:sz w:val="24"/>
                <w:szCs w:val="24"/>
                <w:lang w:eastAsia="ru-RU"/>
              </w:rPr>
              <w:t xml:space="preserve">по профилактике употребления ПАВ, алкоголя, </w:t>
            </w:r>
            <w:proofErr w:type="spellStart"/>
            <w:r w:rsidRPr="006330A4">
              <w:rPr>
                <w:rFonts w:ascii="Times New Roman" w:eastAsia="Times New Roman" w:hAnsi="Times New Roman" w:cs="Times New Roman"/>
                <w:sz w:val="24"/>
                <w:szCs w:val="24"/>
                <w:lang w:eastAsia="ru-RU"/>
              </w:rPr>
              <w:t>табакокурения</w:t>
            </w:r>
            <w:proofErr w:type="spellEnd"/>
            <w:r w:rsidRPr="006330A4">
              <w:rPr>
                <w:rFonts w:ascii="Times New Roman" w:eastAsia="Times New Roman" w:hAnsi="Times New Roman" w:cs="Times New Roman"/>
                <w:sz w:val="24"/>
                <w:szCs w:val="24"/>
                <w:lang w:eastAsia="ru-RU"/>
              </w:rPr>
              <w:t xml:space="preserve"> в молодежной среде. </w:t>
            </w:r>
            <w:proofErr w:type="gramEnd"/>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xml:space="preserve">Совместно с УФСКН России по Мурманской области выпущено методическое пособие по выявлению правонарушений в сфере незаконного оборота наркотиков для педагогов и воспитателей </w:t>
            </w:r>
            <w:r w:rsidR="006330A4" w:rsidRPr="006330A4">
              <w:rPr>
                <w:rFonts w:ascii="Times New Roman" w:eastAsia="Times New Roman" w:hAnsi="Times New Roman" w:cs="Times New Roman"/>
                <w:sz w:val="24"/>
                <w:szCs w:val="24"/>
                <w:lang w:eastAsia="ru-RU"/>
              </w:rPr>
              <w:t>образовательных организаций</w:t>
            </w:r>
            <w:r w:rsidRPr="006330A4">
              <w:rPr>
                <w:rFonts w:ascii="Times New Roman" w:eastAsia="Times New Roman" w:hAnsi="Times New Roman" w:cs="Times New Roman"/>
                <w:sz w:val="24"/>
                <w:szCs w:val="24"/>
                <w:lang w:eastAsia="ru-RU"/>
              </w:rPr>
              <w:t>. Издан</w:t>
            </w:r>
            <w:r w:rsidR="006330A4" w:rsidRPr="006330A4">
              <w:rPr>
                <w:rFonts w:ascii="Times New Roman" w:eastAsia="Times New Roman" w:hAnsi="Times New Roman" w:cs="Times New Roman"/>
                <w:sz w:val="24"/>
                <w:szCs w:val="24"/>
                <w:lang w:eastAsia="ru-RU"/>
              </w:rPr>
              <w:t>ы</w:t>
            </w:r>
            <w:r w:rsidRPr="006330A4">
              <w:rPr>
                <w:rFonts w:ascii="Times New Roman" w:eastAsia="Times New Roman" w:hAnsi="Times New Roman" w:cs="Times New Roman"/>
                <w:sz w:val="24"/>
                <w:szCs w:val="24"/>
                <w:lang w:eastAsia="ru-RU"/>
              </w:rPr>
              <w:t xml:space="preserve"> брошюр</w:t>
            </w:r>
            <w:r w:rsidR="006330A4" w:rsidRPr="006330A4">
              <w:rPr>
                <w:rFonts w:ascii="Times New Roman" w:eastAsia="Times New Roman" w:hAnsi="Times New Roman" w:cs="Times New Roman"/>
                <w:sz w:val="24"/>
                <w:szCs w:val="24"/>
                <w:lang w:eastAsia="ru-RU"/>
              </w:rPr>
              <w:t>ы</w:t>
            </w:r>
            <w:r w:rsidRPr="006330A4">
              <w:rPr>
                <w:rFonts w:ascii="Times New Roman" w:eastAsia="Times New Roman" w:hAnsi="Times New Roman" w:cs="Times New Roman"/>
                <w:sz w:val="24"/>
                <w:szCs w:val="24"/>
                <w:lang w:eastAsia="ru-RU"/>
              </w:rPr>
              <w:t xml:space="preserve"> «Из опыта профилактической работы образовательных организаций Му</w:t>
            </w:r>
            <w:r w:rsidR="00A350B6">
              <w:rPr>
                <w:rFonts w:ascii="Times New Roman" w:eastAsia="Times New Roman" w:hAnsi="Times New Roman" w:cs="Times New Roman"/>
                <w:sz w:val="24"/>
                <w:szCs w:val="24"/>
                <w:lang w:eastAsia="ru-RU"/>
              </w:rPr>
              <w:t>рманской области», подготовлены</w:t>
            </w:r>
            <w:r w:rsidRPr="006330A4">
              <w:rPr>
                <w:rFonts w:ascii="Times New Roman" w:eastAsia="Times New Roman" w:hAnsi="Times New Roman" w:cs="Times New Roman"/>
                <w:sz w:val="24"/>
                <w:szCs w:val="24"/>
                <w:lang w:eastAsia="ru-RU"/>
              </w:rPr>
              <w:t xml:space="preserve"> буклет</w:t>
            </w:r>
            <w:r w:rsidR="006330A4" w:rsidRPr="006330A4">
              <w:rPr>
                <w:rFonts w:ascii="Times New Roman" w:eastAsia="Times New Roman" w:hAnsi="Times New Roman" w:cs="Times New Roman"/>
                <w:sz w:val="24"/>
                <w:szCs w:val="24"/>
                <w:lang w:eastAsia="ru-RU"/>
              </w:rPr>
              <w:t>ы</w:t>
            </w:r>
            <w:r w:rsidRPr="006330A4">
              <w:rPr>
                <w:rFonts w:ascii="Times New Roman" w:eastAsia="Times New Roman" w:hAnsi="Times New Roman" w:cs="Times New Roman"/>
                <w:sz w:val="24"/>
                <w:szCs w:val="24"/>
                <w:lang w:eastAsia="ru-RU"/>
              </w:rPr>
              <w:t xml:space="preserve"> для детей и родителей. Указанные материалы распространены в рамках областных профилактических мероприятий.</w:t>
            </w:r>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Обобщенный опыт работы школьных служб медиации представлен в электронных сборниках «Учебно-методические материалы из опыта работы служб примирения в образовательных организациях Мурманской области», «От изучения прав - к ответственности за себя и других», «Деятельность служб примирения образовательных организаций», «Психологическая безопасность образовательной среды: проблемы, перспективы, технологии».</w:t>
            </w:r>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xml:space="preserve">Для членов Регионального Родительского комитета в режиме видеоконференцсвязи, </w:t>
            </w:r>
            <w:r w:rsidRPr="006330A4">
              <w:rPr>
                <w:rFonts w:ascii="Times New Roman" w:eastAsia="Times New Roman" w:hAnsi="Times New Roman" w:cs="Times New Roman"/>
                <w:sz w:val="24"/>
                <w:szCs w:val="24"/>
                <w:lang w:eastAsia="ru-RU"/>
              </w:rPr>
              <w:lastRenderedPageBreak/>
              <w:t xml:space="preserve">преподавателями ИРО представляется информация о направлениях взаимодействия образовательных организаций и родительской общественности по профилактике употребления </w:t>
            </w:r>
            <w:proofErr w:type="spellStart"/>
            <w:r w:rsidRPr="006330A4">
              <w:rPr>
                <w:rFonts w:ascii="Times New Roman" w:eastAsia="Times New Roman" w:hAnsi="Times New Roman" w:cs="Times New Roman"/>
                <w:sz w:val="24"/>
                <w:szCs w:val="24"/>
                <w:lang w:eastAsia="ru-RU"/>
              </w:rPr>
              <w:t>психоактивных</w:t>
            </w:r>
            <w:proofErr w:type="spellEnd"/>
            <w:r w:rsidRPr="006330A4">
              <w:rPr>
                <w:rFonts w:ascii="Times New Roman" w:eastAsia="Times New Roman" w:hAnsi="Times New Roman" w:cs="Times New Roman"/>
                <w:sz w:val="24"/>
                <w:szCs w:val="24"/>
                <w:lang w:eastAsia="ru-RU"/>
              </w:rPr>
              <w:t xml:space="preserve"> веществ, алкоголя, </w:t>
            </w:r>
            <w:proofErr w:type="spellStart"/>
            <w:r w:rsidRPr="006330A4">
              <w:rPr>
                <w:rFonts w:ascii="Times New Roman" w:eastAsia="Times New Roman" w:hAnsi="Times New Roman" w:cs="Times New Roman"/>
                <w:sz w:val="24"/>
                <w:szCs w:val="24"/>
                <w:lang w:eastAsia="ru-RU"/>
              </w:rPr>
              <w:t>табакокурения</w:t>
            </w:r>
            <w:proofErr w:type="spellEnd"/>
            <w:r w:rsidRPr="006330A4">
              <w:rPr>
                <w:rFonts w:ascii="Times New Roman" w:eastAsia="Times New Roman" w:hAnsi="Times New Roman" w:cs="Times New Roman"/>
                <w:sz w:val="24"/>
                <w:szCs w:val="24"/>
                <w:lang w:eastAsia="ru-RU"/>
              </w:rPr>
              <w:t xml:space="preserve">, по популяризации здорового образа жизни, о предотвращении вовлечения несовершеннолетних в различные группировки экстремистского толка организации профилактических мероприятий. </w:t>
            </w:r>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xml:space="preserve">Информация о правах ребенка </w:t>
            </w:r>
            <w:r w:rsidR="006330A4" w:rsidRPr="006330A4">
              <w:rPr>
                <w:rFonts w:ascii="Times New Roman" w:eastAsia="Times New Roman" w:hAnsi="Times New Roman" w:cs="Times New Roman"/>
                <w:sz w:val="24"/>
                <w:szCs w:val="24"/>
                <w:lang w:eastAsia="ru-RU"/>
              </w:rPr>
              <w:t xml:space="preserve">также </w:t>
            </w:r>
            <w:r w:rsidRPr="006330A4">
              <w:rPr>
                <w:rFonts w:ascii="Times New Roman" w:eastAsia="Times New Roman" w:hAnsi="Times New Roman" w:cs="Times New Roman"/>
                <w:sz w:val="24"/>
                <w:szCs w:val="24"/>
                <w:lang w:eastAsia="ru-RU"/>
              </w:rPr>
              <w:t>размещена на следующих основных региональных «Интернет» - сайтах:</w:t>
            </w:r>
          </w:p>
          <w:p w:rsidR="00F53E9C" w:rsidRPr="006330A4" w:rsidRDefault="00FD2110" w:rsidP="00FD2110">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сайт У</w:t>
            </w:r>
            <w:r w:rsidR="00F53E9C" w:rsidRPr="006330A4">
              <w:rPr>
                <w:rFonts w:ascii="Times New Roman" w:eastAsia="Times New Roman" w:hAnsi="Times New Roman" w:cs="Times New Roman"/>
                <w:sz w:val="24"/>
                <w:szCs w:val="24"/>
                <w:lang w:eastAsia="ru-RU"/>
              </w:rPr>
              <w:t>полномоченного по правам ребенка Мурманской области;</w:t>
            </w:r>
          </w:p>
          <w:p w:rsid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сайт Комитета по обеспечению безопасности населения Мурманской области;</w:t>
            </w:r>
          </w:p>
          <w:p w:rsidR="00F53E9C" w:rsidRPr="006330A4" w:rsidRDefault="006330A4" w:rsidP="006330A4">
            <w:pPr>
              <w:ind w:firstLine="1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53E9C" w:rsidRPr="006330A4">
              <w:rPr>
                <w:rFonts w:ascii="Times New Roman" w:eastAsia="Times New Roman" w:hAnsi="Times New Roman" w:cs="Times New Roman"/>
                <w:sz w:val="24"/>
                <w:szCs w:val="24"/>
                <w:lang w:eastAsia="ru-RU"/>
              </w:rPr>
              <w:t xml:space="preserve">сайт Отдела охраны прав несовершеннолетних комитета по образованию администрации г. Мурманска; </w:t>
            </w:r>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сайт министерства образования и науки Мурманской области;</w:t>
            </w:r>
          </w:p>
          <w:p w:rsidR="00F53E9C" w:rsidRPr="006330A4" w:rsidRDefault="00A82FDE" w:rsidP="006330A4">
            <w:pPr>
              <w:ind w:firstLine="1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53E9C" w:rsidRPr="006330A4">
              <w:rPr>
                <w:rFonts w:ascii="Times New Roman" w:eastAsia="Times New Roman" w:hAnsi="Times New Roman" w:cs="Times New Roman"/>
                <w:sz w:val="24"/>
                <w:szCs w:val="24"/>
                <w:lang w:eastAsia="ru-RU"/>
              </w:rPr>
              <w:t>сайт Государственного автономного учреждения дополнительного профессионального образования Мурманской области «Институт развития образования»;</w:t>
            </w:r>
          </w:p>
          <w:p w:rsidR="00F53E9C" w:rsidRPr="006330A4" w:rsidRDefault="00A82FDE" w:rsidP="006330A4">
            <w:pPr>
              <w:ind w:firstLine="1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53E9C" w:rsidRPr="006330A4">
              <w:rPr>
                <w:rFonts w:ascii="Times New Roman" w:eastAsia="Times New Roman" w:hAnsi="Times New Roman" w:cs="Times New Roman"/>
                <w:sz w:val="24"/>
                <w:szCs w:val="24"/>
                <w:lang w:eastAsia="ru-RU"/>
              </w:rPr>
              <w:t>сайт Государственного автономного учреждения дополнительного образования Мурманской области «Мурманский областной центр дополнительного образования «Лапландия».</w:t>
            </w:r>
          </w:p>
          <w:p w:rsidR="00E64395" w:rsidRPr="006330A4" w:rsidRDefault="00E64395" w:rsidP="006330A4">
            <w:pPr>
              <w:ind w:firstLine="185"/>
              <w:jc w:val="both"/>
              <w:rPr>
                <w:rFonts w:ascii="Times New Roman" w:eastAsia="Times New Roman" w:hAnsi="Times New Roman" w:cs="Times New Roman"/>
                <w:sz w:val="24"/>
                <w:szCs w:val="24"/>
                <w:lang w:eastAsia="ru-RU"/>
              </w:rPr>
            </w:pPr>
          </w:p>
        </w:tc>
        <w:tc>
          <w:tcPr>
            <w:tcW w:w="3965" w:type="dxa"/>
            <w:gridSpan w:val="2"/>
          </w:tcPr>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lastRenderedPageBreak/>
              <w:t xml:space="preserve">С 2013 года в государственных программах Мурманской области (далее – ГП) предусматриваются мероприятия, направленные </w:t>
            </w:r>
            <w:r w:rsidR="00A350B6">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на повышение эффективности работы по профилактике правонарушений несовершеннолетних: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 «Развитие дошкольного, общего </w:t>
            </w:r>
            <w:r w:rsidR="00A350B6">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и дополнительного образования д</w:t>
            </w:r>
            <w:r w:rsidR="00A82FDE" w:rsidRPr="00807639">
              <w:rPr>
                <w:rFonts w:ascii="Times New Roman" w:eastAsia="Times New Roman" w:hAnsi="Times New Roman" w:cs="Times New Roman"/>
                <w:sz w:val="24"/>
                <w:szCs w:val="24"/>
                <w:lang w:eastAsia="ru-RU"/>
              </w:rPr>
              <w:t>етей» ГП «Развитие образования»</w:t>
            </w:r>
            <w:r w:rsidRPr="00807639">
              <w:rPr>
                <w:rFonts w:ascii="Times New Roman" w:eastAsia="Times New Roman" w:hAnsi="Times New Roman" w:cs="Times New Roman"/>
                <w:sz w:val="24"/>
                <w:szCs w:val="24"/>
                <w:lang w:eastAsia="ru-RU"/>
              </w:rPr>
              <w:t>;</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 «Улучшение положения и качества жизни социально уязвимых слоев населения» ГП «Социальная поддержка граждан и развити</w:t>
            </w:r>
            <w:r w:rsidR="00A82FDE" w:rsidRPr="00807639">
              <w:rPr>
                <w:rFonts w:ascii="Times New Roman" w:eastAsia="Times New Roman" w:hAnsi="Times New Roman" w:cs="Times New Roman"/>
                <w:sz w:val="24"/>
                <w:szCs w:val="24"/>
                <w:lang w:eastAsia="ru-RU"/>
              </w:rPr>
              <w:t>е социально-трудовых отношений»</w:t>
            </w:r>
            <w:r w:rsidRPr="00807639">
              <w:rPr>
                <w:rFonts w:ascii="Times New Roman" w:eastAsia="Times New Roman" w:hAnsi="Times New Roman" w:cs="Times New Roman"/>
                <w:sz w:val="24"/>
                <w:szCs w:val="24"/>
                <w:lang w:eastAsia="ru-RU"/>
              </w:rPr>
              <w:t>;</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 «Профилактика заболеваний и формирование здорового образа жизни. Развитие первичной медико-санитарной помощи</w:t>
            </w:r>
            <w:r w:rsidR="00A82FDE" w:rsidRPr="00807639">
              <w:rPr>
                <w:rFonts w:ascii="Times New Roman" w:eastAsia="Times New Roman" w:hAnsi="Times New Roman" w:cs="Times New Roman"/>
                <w:sz w:val="24"/>
                <w:szCs w:val="24"/>
                <w:lang w:eastAsia="ru-RU"/>
              </w:rPr>
              <w:t>» ГП «Развитие здравоохранения»;</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lastRenderedPageBreak/>
              <w:t xml:space="preserve"> «Безопасность дорожного движения и снижение дорожно-транспортного травматизма в Мурманской области» ГП «Развитие транспортной системы» </w:t>
            </w:r>
            <w:r w:rsidR="00A82FDE" w:rsidRPr="00807639">
              <w:rPr>
                <w:rFonts w:ascii="Times New Roman" w:eastAsia="Times New Roman" w:hAnsi="Times New Roman" w:cs="Times New Roman"/>
                <w:sz w:val="24"/>
                <w:szCs w:val="24"/>
                <w:lang w:eastAsia="ru-RU"/>
              </w:rPr>
              <w:t xml:space="preserve"> и </w:t>
            </w:r>
            <w:r w:rsidR="009734D9" w:rsidRPr="009734D9">
              <w:rPr>
                <w:rFonts w:ascii="Times New Roman" w:eastAsia="Times New Roman" w:hAnsi="Times New Roman" w:cs="Times New Roman"/>
                <w:sz w:val="24"/>
                <w:szCs w:val="24"/>
                <w:lang w:eastAsia="ru-RU"/>
              </w:rPr>
              <w:t xml:space="preserve">другие </w:t>
            </w:r>
            <w:r w:rsidR="00A82FDE" w:rsidRPr="00807639">
              <w:rPr>
                <w:rFonts w:ascii="Times New Roman" w:eastAsia="Times New Roman" w:hAnsi="Times New Roman" w:cs="Times New Roman"/>
                <w:sz w:val="24"/>
                <w:szCs w:val="24"/>
                <w:lang w:eastAsia="ru-RU"/>
              </w:rPr>
              <w:t xml:space="preserve">др.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В рамках Государственной программы Мурманской области «Развитие здравоохранения»  ГАУДО МО «МО</w:t>
            </w:r>
            <w:r w:rsidR="00A82FDE" w:rsidRPr="00807639">
              <w:rPr>
                <w:rFonts w:ascii="Times New Roman" w:eastAsia="Times New Roman" w:hAnsi="Times New Roman" w:cs="Times New Roman"/>
                <w:sz w:val="24"/>
                <w:szCs w:val="24"/>
                <w:lang w:eastAsia="ru-RU"/>
              </w:rPr>
              <w:t xml:space="preserve">ЦДО «Лапландия» </w:t>
            </w:r>
            <w:r w:rsidR="00653EB4">
              <w:rPr>
                <w:rFonts w:ascii="Times New Roman" w:eastAsia="Times New Roman" w:hAnsi="Times New Roman" w:cs="Times New Roman"/>
                <w:sz w:val="24"/>
                <w:szCs w:val="24"/>
                <w:lang w:eastAsia="ru-RU"/>
              </w:rPr>
              <w:t xml:space="preserve">кем </w:t>
            </w:r>
            <w:proofErr w:type="spellStart"/>
            <w:r w:rsidR="00653EB4">
              <w:rPr>
                <w:rFonts w:ascii="Times New Roman" w:eastAsia="Times New Roman" w:hAnsi="Times New Roman" w:cs="Times New Roman"/>
                <w:sz w:val="24"/>
                <w:szCs w:val="24"/>
                <w:lang w:eastAsia="ru-RU"/>
              </w:rPr>
              <w:t>утвреждена</w:t>
            </w:r>
            <w:proofErr w:type="spellEnd"/>
            <w:r w:rsidR="00653EB4">
              <w:rPr>
                <w:rFonts w:ascii="Times New Roman" w:eastAsia="Times New Roman" w:hAnsi="Times New Roman" w:cs="Times New Roman"/>
                <w:sz w:val="24"/>
                <w:szCs w:val="24"/>
                <w:lang w:eastAsia="ru-RU"/>
              </w:rPr>
              <w:t xml:space="preserve"> </w:t>
            </w:r>
            <w:r w:rsidR="00A82FDE" w:rsidRPr="00807639">
              <w:rPr>
                <w:rFonts w:ascii="Times New Roman" w:eastAsia="Times New Roman" w:hAnsi="Times New Roman" w:cs="Times New Roman"/>
                <w:sz w:val="24"/>
                <w:szCs w:val="24"/>
                <w:lang w:eastAsia="ru-RU"/>
              </w:rPr>
              <w:t>ежегодно проводя</w:t>
            </w:r>
            <w:r w:rsidRPr="00807639">
              <w:rPr>
                <w:rFonts w:ascii="Times New Roman" w:eastAsia="Times New Roman" w:hAnsi="Times New Roman" w:cs="Times New Roman"/>
                <w:sz w:val="24"/>
                <w:szCs w:val="24"/>
                <w:lang w:eastAsia="ru-RU"/>
              </w:rPr>
              <w:t xml:space="preserve">тся </w:t>
            </w:r>
            <w:r w:rsidR="00A82FDE" w:rsidRPr="00807639">
              <w:rPr>
                <w:rFonts w:ascii="Times New Roman" w:eastAsia="Times New Roman" w:hAnsi="Times New Roman" w:cs="Times New Roman"/>
                <w:sz w:val="24"/>
                <w:szCs w:val="24"/>
                <w:lang w:eastAsia="ru-RU"/>
              </w:rPr>
              <w:t xml:space="preserve"> мероприятия</w:t>
            </w:r>
            <w:r w:rsidRPr="00807639">
              <w:rPr>
                <w:rFonts w:ascii="Times New Roman" w:eastAsia="Times New Roman" w:hAnsi="Times New Roman" w:cs="Times New Roman"/>
                <w:sz w:val="24"/>
                <w:szCs w:val="24"/>
                <w:lang w:eastAsia="ru-RU"/>
              </w:rPr>
              <w:t xml:space="preserve"> регионального уровня, направленны</w:t>
            </w:r>
            <w:r w:rsidR="00A82FDE" w:rsidRPr="00807639">
              <w:rPr>
                <w:rFonts w:ascii="Times New Roman" w:eastAsia="Times New Roman" w:hAnsi="Times New Roman" w:cs="Times New Roman"/>
                <w:sz w:val="24"/>
                <w:szCs w:val="24"/>
                <w:lang w:eastAsia="ru-RU"/>
              </w:rPr>
              <w:t>е</w:t>
            </w:r>
            <w:r w:rsidRPr="00807639">
              <w:rPr>
                <w:rFonts w:ascii="Times New Roman" w:eastAsia="Times New Roman" w:hAnsi="Times New Roman" w:cs="Times New Roman"/>
                <w:sz w:val="24"/>
                <w:szCs w:val="24"/>
                <w:lang w:eastAsia="ru-RU"/>
              </w:rPr>
              <w:t xml:space="preserve"> на пропаганду правовых знаний, совершенствование работы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по профилактике употребления наркотических и психотропных веществ, формирование активной жизненной позиции.</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Ежегодно проводится областной семинар по профилактике употребления ПАВ, алкоголя, </w:t>
            </w:r>
            <w:proofErr w:type="spellStart"/>
            <w:r w:rsidRPr="00807639">
              <w:rPr>
                <w:rFonts w:ascii="Times New Roman" w:eastAsia="Times New Roman" w:hAnsi="Times New Roman" w:cs="Times New Roman"/>
                <w:sz w:val="24"/>
                <w:szCs w:val="24"/>
                <w:lang w:eastAsia="ru-RU"/>
              </w:rPr>
              <w:t>табакокурения</w:t>
            </w:r>
            <w:proofErr w:type="spellEnd"/>
            <w:r w:rsidRPr="00807639">
              <w:rPr>
                <w:rFonts w:ascii="Times New Roman" w:eastAsia="Times New Roman" w:hAnsi="Times New Roman" w:cs="Times New Roman"/>
                <w:sz w:val="24"/>
                <w:szCs w:val="24"/>
                <w:lang w:eastAsia="ru-RU"/>
              </w:rPr>
              <w:t xml:space="preserve"> среди несовершеннолетних с участием представителей УФСКН России по Мурманской области, УМВД России по Мурманской области, ГОБОУ «Центр психолого-ме</w:t>
            </w:r>
            <w:r w:rsidR="00A82FDE" w:rsidRPr="00807639">
              <w:rPr>
                <w:rFonts w:ascii="Times New Roman" w:eastAsia="Times New Roman" w:hAnsi="Times New Roman" w:cs="Times New Roman"/>
                <w:sz w:val="24"/>
                <w:szCs w:val="24"/>
                <w:lang w:eastAsia="ru-RU"/>
              </w:rPr>
              <w:t>дико-социального сопровождения».</w:t>
            </w:r>
          </w:p>
          <w:p w:rsidR="00A82FDE"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 В целях развития добровольческого движения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области распространения </w:t>
            </w:r>
            <w:r w:rsidRPr="00807639">
              <w:rPr>
                <w:rFonts w:ascii="Times New Roman" w:eastAsia="Times New Roman" w:hAnsi="Times New Roman" w:cs="Times New Roman"/>
                <w:sz w:val="24"/>
                <w:szCs w:val="24"/>
                <w:lang w:eastAsia="ru-RU"/>
              </w:rPr>
              <w:lastRenderedPageBreak/>
              <w:t xml:space="preserve">правовых знаний и профилактики асоциальных явлений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молодежной среде проведен областной обучающий лагерь-тренинг «Поколение </w:t>
            </w:r>
            <w:proofErr w:type="spellStart"/>
            <w:r w:rsidRPr="00807639">
              <w:rPr>
                <w:rFonts w:ascii="Times New Roman" w:eastAsia="Times New Roman" w:hAnsi="Times New Roman" w:cs="Times New Roman"/>
                <w:sz w:val="24"/>
                <w:szCs w:val="24"/>
                <w:lang w:eastAsia="ru-RU"/>
              </w:rPr>
              <w:t>Next</w:t>
            </w:r>
            <w:proofErr w:type="spellEnd"/>
            <w:r w:rsidRPr="00807639">
              <w:rPr>
                <w:rFonts w:ascii="Times New Roman" w:eastAsia="Times New Roman" w:hAnsi="Times New Roman" w:cs="Times New Roman"/>
                <w:sz w:val="24"/>
                <w:szCs w:val="24"/>
                <w:lang w:eastAsia="ru-RU"/>
              </w:rPr>
              <w:t xml:space="preserve">»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с участием активистов детских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молодежных общественных объединений. </w:t>
            </w:r>
          </w:p>
          <w:p w:rsidR="00A82FDE" w:rsidRPr="00807639" w:rsidRDefault="00AA15B7" w:rsidP="00883358">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рамках лагеря-тренинга организовано обучение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по программе «</w:t>
            </w:r>
            <w:proofErr w:type="gramStart"/>
            <w:r w:rsidRPr="00807639">
              <w:rPr>
                <w:rFonts w:ascii="Times New Roman" w:eastAsia="Times New Roman" w:hAnsi="Times New Roman" w:cs="Times New Roman"/>
                <w:sz w:val="24"/>
                <w:szCs w:val="24"/>
                <w:lang w:eastAsia="ru-RU"/>
              </w:rPr>
              <w:t>Равный</w:t>
            </w:r>
            <w:proofErr w:type="gramEnd"/>
            <w:r w:rsidRPr="00807639">
              <w:rPr>
                <w:rFonts w:ascii="Times New Roman" w:eastAsia="Times New Roman" w:hAnsi="Times New Roman" w:cs="Times New Roman"/>
                <w:sz w:val="24"/>
                <w:szCs w:val="24"/>
                <w:lang w:eastAsia="ru-RU"/>
              </w:rPr>
              <w:t xml:space="preserve"> обучает равного». </w:t>
            </w:r>
          </w:p>
          <w:p w:rsidR="00A82FDE"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Растет интерес к деятельности областной Школы волонтеров, работающей по теме «Первичная профилактика асоциального поведения несовершеннолетних».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рамках областной школы волонтеров традиционно проводится конкурс среди молодежных добровольческих объединений образовательных организаций Мурманской области. </w:t>
            </w:r>
          </w:p>
          <w:p w:rsidR="00A82FDE"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период летних каникул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детских оздоровительных лагерях Мурманской области с целью создания профильных смен сотрудниками ГИБДД организованы занятия по привитию воспитанникам правил безопасного поведения на дороге, походы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музей ГАИ-ГИБДД, проведены встречи с представителями </w:t>
            </w:r>
            <w:proofErr w:type="spellStart"/>
            <w:r w:rsidRPr="00807639">
              <w:rPr>
                <w:rFonts w:ascii="Times New Roman" w:eastAsia="Times New Roman" w:hAnsi="Times New Roman" w:cs="Times New Roman"/>
                <w:sz w:val="24"/>
                <w:szCs w:val="24"/>
                <w:lang w:eastAsia="ru-RU"/>
              </w:rPr>
              <w:t>мот</w:t>
            </w:r>
            <w:proofErr w:type="gramStart"/>
            <w:r w:rsidRPr="00807639">
              <w:rPr>
                <w:rFonts w:ascii="Times New Roman" w:eastAsia="Times New Roman" w:hAnsi="Times New Roman" w:cs="Times New Roman"/>
                <w:sz w:val="24"/>
                <w:szCs w:val="24"/>
                <w:lang w:eastAsia="ru-RU"/>
              </w:rPr>
              <w:t>о</w:t>
            </w:r>
            <w:proofErr w:type="spellEnd"/>
            <w:r w:rsidRPr="00807639">
              <w:rPr>
                <w:rFonts w:ascii="Times New Roman" w:eastAsia="Times New Roman" w:hAnsi="Times New Roman" w:cs="Times New Roman"/>
                <w:sz w:val="24"/>
                <w:szCs w:val="24"/>
                <w:lang w:eastAsia="ru-RU"/>
              </w:rPr>
              <w:t>-</w:t>
            </w:r>
            <w:proofErr w:type="gramEnd"/>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lastRenderedPageBreak/>
              <w:t xml:space="preserve">и </w:t>
            </w:r>
            <w:proofErr w:type="spellStart"/>
            <w:r w:rsidRPr="00807639">
              <w:rPr>
                <w:rFonts w:ascii="Times New Roman" w:eastAsia="Times New Roman" w:hAnsi="Times New Roman" w:cs="Times New Roman"/>
                <w:sz w:val="24"/>
                <w:szCs w:val="24"/>
                <w:lang w:eastAsia="ru-RU"/>
              </w:rPr>
              <w:t>велоклубов</w:t>
            </w:r>
            <w:proofErr w:type="spellEnd"/>
            <w:r w:rsidRPr="00807639">
              <w:rPr>
                <w:rFonts w:ascii="Times New Roman" w:eastAsia="Times New Roman" w:hAnsi="Times New Roman" w:cs="Times New Roman"/>
                <w:sz w:val="24"/>
                <w:szCs w:val="24"/>
                <w:lang w:eastAsia="ru-RU"/>
              </w:rPr>
              <w:t xml:space="preserve">, викторины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конкурсы.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детских оздоровительных лагерях проведены мероприятия, направленные на формирование гражданской идентичности, воспитание в духе межнациональной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и межрелигиозной толерантности.</w:t>
            </w:r>
          </w:p>
          <w:p w:rsidR="00AA15B7" w:rsidRPr="00807639" w:rsidRDefault="00A82FDE"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П</w:t>
            </w:r>
            <w:r w:rsidR="00883358">
              <w:rPr>
                <w:rFonts w:ascii="Times New Roman" w:eastAsia="Times New Roman" w:hAnsi="Times New Roman" w:cs="Times New Roman"/>
                <w:sz w:val="24"/>
                <w:szCs w:val="24"/>
                <w:lang w:eastAsia="ru-RU"/>
              </w:rPr>
              <w:t>роведены</w:t>
            </w:r>
            <w:r w:rsidR="008574CC">
              <w:rPr>
                <w:rFonts w:ascii="Times New Roman" w:eastAsia="Times New Roman" w:hAnsi="Times New Roman" w:cs="Times New Roman"/>
                <w:sz w:val="24"/>
                <w:szCs w:val="24"/>
                <w:lang w:eastAsia="ru-RU"/>
              </w:rPr>
              <w:t xml:space="preserve"> </w:t>
            </w:r>
            <w:proofErr w:type="gramStart"/>
            <w:r w:rsidR="00AA15B7" w:rsidRPr="00807639">
              <w:rPr>
                <w:rFonts w:ascii="Times New Roman" w:eastAsia="Times New Roman" w:hAnsi="Times New Roman" w:cs="Times New Roman"/>
                <w:sz w:val="24"/>
                <w:szCs w:val="24"/>
                <w:lang w:eastAsia="ru-RU"/>
              </w:rPr>
              <w:t>Интернет-урок</w:t>
            </w:r>
            <w:r w:rsidR="00807639" w:rsidRPr="00807639">
              <w:rPr>
                <w:rFonts w:ascii="Times New Roman" w:eastAsia="Times New Roman" w:hAnsi="Times New Roman" w:cs="Times New Roman"/>
                <w:sz w:val="24"/>
                <w:szCs w:val="24"/>
                <w:lang w:eastAsia="ru-RU"/>
              </w:rPr>
              <w:t>и</w:t>
            </w:r>
            <w:proofErr w:type="gramEnd"/>
            <w:r w:rsidR="00883358">
              <w:rPr>
                <w:rFonts w:ascii="Times New Roman" w:eastAsia="Times New Roman" w:hAnsi="Times New Roman" w:cs="Times New Roman"/>
                <w:sz w:val="24"/>
                <w:szCs w:val="24"/>
                <w:lang w:eastAsia="ru-RU"/>
              </w:rPr>
              <w:br/>
            </w:r>
            <w:r w:rsidR="00BE2BFD">
              <w:rPr>
                <w:rFonts w:ascii="Times New Roman" w:eastAsia="Times New Roman" w:hAnsi="Times New Roman" w:cs="Times New Roman"/>
                <w:sz w:val="24"/>
                <w:szCs w:val="24"/>
                <w:lang w:eastAsia="ru-RU"/>
              </w:rPr>
              <w:t>по безопасности дорожного движения</w:t>
            </w:r>
            <w:r w:rsidR="00AA15B7" w:rsidRPr="00807639">
              <w:rPr>
                <w:rFonts w:ascii="Times New Roman" w:eastAsia="Times New Roman" w:hAnsi="Times New Roman" w:cs="Times New Roman"/>
                <w:sz w:val="24"/>
                <w:szCs w:val="24"/>
                <w:lang w:eastAsia="ru-RU"/>
              </w:rPr>
              <w:t>, интерактивн</w:t>
            </w:r>
            <w:r w:rsidR="00807639" w:rsidRPr="00807639">
              <w:rPr>
                <w:rFonts w:ascii="Times New Roman" w:eastAsia="Times New Roman" w:hAnsi="Times New Roman" w:cs="Times New Roman"/>
                <w:sz w:val="24"/>
                <w:szCs w:val="24"/>
                <w:lang w:eastAsia="ru-RU"/>
              </w:rPr>
              <w:t>ые</w:t>
            </w:r>
            <w:r w:rsidR="00AA15B7" w:rsidRPr="00807639">
              <w:rPr>
                <w:rFonts w:ascii="Times New Roman" w:eastAsia="Times New Roman" w:hAnsi="Times New Roman" w:cs="Times New Roman"/>
                <w:sz w:val="24"/>
                <w:szCs w:val="24"/>
                <w:lang w:eastAsia="ru-RU"/>
              </w:rPr>
              <w:t xml:space="preserve"> практически</w:t>
            </w:r>
            <w:r w:rsidR="00807639" w:rsidRPr="00807639">
              <w:rPr>
                <w:rFonts w:ascii="Times New Roman" w:eastAsia="Times New Roman" w:hAnsi="Times New Roman" w:cs="Times New Roman"/>
                <w:sz w:val="24"/>
                <w:szCs w:val="24"/>
                <w:lang w:eastAsia="ru-RU"/>
              </w:rPr>
              <w:t>е</w:t>
            </w:r>
            <w:r w:rsidR="00AA15B7" w:rsidRPr="00807639">
              <w:rPr>
                <w:rFonts w:ascii="Times New Roman" w:eastAsia="Times New Roman" w:hAnsi="Times New Roman" w:cs="Times New Roman"/>
                <w:sz w:val="24"/>
                <w:szCs w:val="24"/>
                <w:lang w:eastAsia="ru-RU"/>
              </w:rPr>
              <w:t xml:space="preserve"> занятия </w:t>
            </w:r>
            <w:r w:rsidR="00883358">
              <w:rPr>
                <w:rFonts w:ascii="Times New Roman" w:eastAsia="Times New Roman" w:hAnsi="Times New Roman" w:cs="Times New Roman"/>
                <w:sz w:val="24"/>
                <w:szCs w:val="24"/>
                <w:lang w:eastAsia="ru-RU"/>
              </w:rPr>
              <w:br/>
            </w:r>
            <w:r w:rsidR="00AA15B7" w:rsidRPr="00807639">
              <w:rPr>
                <w:rFonts w:ascii="Times New Roman" w:eastAsia="Times New Roman" w:hAnsi="Times New Roman" w:cs="Times New Roman"/>
                <w:sz w:val="24"/>
                <w:szCs w:val="24"/>
                <w:lang w:eastAsia="ru-RU"/>
              </w:rPr>
              <w:t>по соблюдению ПДД</w:t>
            </w:r>
            <w:r w:rsidRPr="00807639">
              <w:rPr>
                <w:rFonts w:ascii="Times New Roman" w:eastAsia="Times New Roman" w:hAnsi="Times New Roman" w:cs="Times New Roman"/>
                <w:sz w:val="24"/>
                <w:szCs w:val="24"/>
                <w:lang w:eastAsia="ru-RU"/>
              </w:rPr>
              <w:t>.</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В регионе организованы социально значимы</w:t>
            </w:r>
            <w:r w:rsidR="00807639" w:rsidRPr="00807639">
              <w:rPr>
                <w:rFonts w:ascii="Times New Roman" w:eastAsia="Times New Roman" w:hAnsi="Times New Roman" w:cs="Times New Roman"/>
                <w:sz w:val="24"/>
                <w:szCs w:val="24"/>
                <w:lang w:eastAsia="ru-RU"/>
              </w:rPr>
              <w:t>е</w:t>
            </w:r>
            <w:r w:rsidRPr="00807639">
              <w:rPr>
                <w:rFonts w:ascii="Times New Roman" w:eastAsia="Times New Roman" w:hAnsi="Times New Roman" w:cs="Times New Roman"/>
                <w:sz w:val="24"/>
                <w:szCs w:val="24"/>
                <w:lang w:eastAsia="ru-RU"/>
              </w:rPr>
              <w:t xml:space="preserve"> акции</w:t>
            </w:r>
            <w:r w:rsidR="00807639" w:rsidRPr="00807639">
              <w:rPr>
                <w:rFonts w:ascii="Times New Roman" w:eastAsia="Times New Roman" w:hAnsi="Times New Roman" w:cs="Times New Roman"/>
                <w:sz w:val="24"/>
                <w:szCs w:val="24"/>
                <w:lang w:eastAsia="ru-RU"/>
              </w:rPr>
              <w:t>,</w:t>
            </w:r>
            <w:r w:rsidRPr="00807639">
              <w:rPr>
                <w:rFonts w:ascii="Times New Roman" w:eastAsia="Times New Roman" w:hAnsi="Times New Roman" w:cs="Times New Roman"/>
                <w:sz w:val="24"/>
                <w:szCs w:val="24"/>
                <w:lang w:eastAsia="ru-RU"/>
              </w:rPr>
              <w:t xml:space="preserve"> конкурс</w:t>
            </w:r>
            <w:r w:rsidR="00807639" w:rsidRPr="00807639">
              <w:rPr>
                <w:rFonts w:ascii="Times New Roman" w:eastAsia="Times New Roman" w:hAnsi="Times New Roman" w:cs="Times New Roman"/>
                <w:sz w:val="24"/>
                <w:szCs w:val="24"/>
                <w:lang w:eastAsia="ru-RU"/>
              </w:rPr>
              <w:t>ы</w:t>
            </w:r>
            <w:r w:rsidRPr="00807639">
              <w:rPr>
                <w:rFonts w:ascii="Times New Roman" w:eastAsia="Times New Roman" w:hAnsi="Times New Roman" w:cs="Times New Roman"/>
                <w:sz w:val="24"/>
                <w:szCs w:val="24"/>
                <w:lang w:eastAsia="ru-RU"/>
              </w:rPr>
              <w:t>, пропагандирующи</w:t>
            </w:r>
            <w:r w:rsidR="00807639" w:rsidRPr="00807639">
              <w:rPr>
                <w:rFonts w:ascii="Times New Roman" w:eastAsia="Times New Roman" w:hAnsi="Times New Roman" w:cs="Times New Roman"/>
                <w:sz w:val="24"/>
                <w:szCs w:val="24"/>
                <w:lang w:eastAsia="ru-RU"/>
              </w:rPr>
              <w:t>е</w:t>
            </w:r>
            <w:r w:rsidRPr="00807639">
              <w:rPr>
                <w:rFonts w:ascii="Times New Roman" w:eastAsia="Times New Roman" w:hAnsi="Times New Roman" w:cs="Times New Roman"/>
                <w:sz w:val="24"/>
                <w:szCs w:val="24"/>
                <w:lang w:eastAsia="ru-RU"/>
              </w:rPr>
              <w:t xml:space="preserve"> законопослушное поведе</w:t>
            </w:r>
            <w:r w:rsidR="00A82FDE" w:rsidRPr="00807639">
              <w:rPr>
                <w:rFonts w:ascii="Times New Roman" w:eastAsia="Times New Roman" w:hAnsi="Times New Roman" w:cs="Times New Roman"/>
                <w:sz w:val="24"/>
                <w:szCs w:val="24"/>
                <w:lang w:eastAsia="ru-RU"/>
              </w:rPr>
              <w:t xml:space="preserve">ние </w:t>
            </w:r>
            <w:r w:rsidR="00883358">
              <w:rPr>
                <w:rFonts w:ascii="Times New Roman" w:eastAsia="Times New Roman" w:hAnsi="Times New Roman" w:cs="Times New Roman"/>
                <w:sz w:val="24"/>
                <w:szCs w:val="24"/>
                <w:lang w:eastAsia="ru-RU"/>
              </w:rPr>
              <w:br/>
            </w:r>
            <w:r w:rsidR="00A82FDE" w:rsidRPr="00807639">
              <w:rPr>
                <w:rFonts w:ascii="Times New Roman" w:eastAsia="Times New Roman" w:hAnsi="Times New Roman" w:cs="Times New Roman"/>
                <w:sz w:val="24"/>
                <w:szCs w:val="24"/>
                <w:lang w:eastAsia="ru-RU"/>
              </w:rPr>
              <w:t>на дорогах детей и взрослых</w:t>
            </w:r>
            <w:r w:rsidRPr="00807639">
              <w:rPr>
                <w:rFonts w:ascii="Times New Roman" w:eastAsia="Times New Roman" w:hAnsi="Times New Roman" w:cs="Times New Roman"/>
                <w:sz w:val="24"/>
                <w:szCs w:val="24"/>
                <w:lang w:eastAsia="ru-RU"/>
              </w:rPr>
              <w:t>: «Молодежь Мурманска – за безопасность на дорогах», «Дневной дозор», «Переведи малыша через дорогу», «Георгиевская ленточка», «</w:t>
            </w:r>
            <w:proofErr w:type="spellStart"/>
            <w:r w:rsidRPr="00807639">
              <w:rPr>
                <w:rFonts w:ascii="Times New Roman" w:eastAsia="Times New Roman" w:hAnsi="Times New Roman" w:cs="Times New Roman"/>
                <w:sz w:val="24"/>
                <w:szCs w:val="24"/>
                <w:lang w:eastAsia="ru-RU"/>
              </w:rPr>
              <w:t>Селфи</w:t>
            </w:r>
            <w:proofErr w:type="spellEnd"/>
            <w:r w:rsidRPr="00807639">
              <w:rPr>
                <w:rFonts w:ascii="Times New Roman" w:eastAsia="Times New Roman" w:hAnsi="Times New Roman" w:cs="Times New Roman"/>
                <w:sz w:val="24"/>
                <w:szCs w:val="24"/>
                <w:lang w:eastAsia="ru-RU"/>
              </w:rPr>
              <w:t xml:space="preserve"> безопасности» и другие.</w:t>
            </w:r>
          </w:p>
          <w:p w:rsidR="00AA15B7" w:rsidRPr="00807639" w:rsidRDefault="00AA15B7" w:rsidP="00807639">
            <w:pPr>
              <w:ind w:firstLine="185"/>
              <w:jc w:val="both"/>
              <w:rPr>
                <w:rFonts w:ascii="Times New Roman" w:eastAsia="Times New Roman" w:hAnsi="Times New Roman" w:cs="Times New Roman"/>
                <w:sz w:val="24"/>
                <w:szCs w:val="24"/>
                <w:lang w:eastAsia="ru-RU"/>
              </w:rPr>
            </w:pPr>
            <w:proofErr w:type="gramStart"/>
            <w:r w:rsidRPr="00807639">
              <w:rPr>
                <w:rFonts w:ascii="Times New Roman" w:eastAsia="Times New Roman" w:hAnsi="Times New Roman" w:cs="Times New Roman"/>
                <w:sz w:val="24"/>
                <w:szCs w:val="24"/>
                <w:lang w:eastAsia="ru-RU"/>
              </w:rPr>
              <w:t xml:space="preserve">В рамках Месячника безопасности дорожного движения ежегодно проводятся конкурсы рисунков, плакатов, слоганов, флэш-мобы по безопасности дорожного движения, опросы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по вопросам обеспечения безопасности детей по дороге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lastRenderedPageBreak/>
              <w:t>в школу).</w:t>
            </w:r>
            <w:proofErr w:type="gramEnd"/>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С 2015 года проводится информационно-пропагандистская социальная кампания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по безопасности дорожного движения «Прогноз безопасности!», рамках которой в 2016 году проведены мероприяти</w:t>
            </w:r>
            <w:r w:rsidR="00807639" w:rsidRPr="00807639">
              <w:rPr>
                <w:rFonts w:ascii="Times New Roman" w:eastAsia="Times New Roman" w:hAnsi="Times New Roman" w:cs="Times New Roman"/>
                <w:sz w:val="24"/>
                <w:szCs w:val="24"/>
                <w:lang w:eastAsia="ru-RU"/>
              </w:rPr>
              <w:t>я</w:t>
            </w:r>
            <w:r w:rsidRPr="00807639">
              <w:rPr>
                <w:rFonts w:ascii="Times New Roman" w:eastAsia="Times New Roman" w:hAnsi="Times New Roman" w:cs="Times New Roman"/>
                <w:sz w:val="24"/>
                <w:szCs w:val="24"/>
                <w:lang w:eastAsia="ru-RU"/>
              </w:rPr>
              <w:t>, направленны</w:t>
            </w:r>
            <w:r w:rsidR="00807639" w:rsidRPr="00807639">
              <w:rPr>
                <w:rFonts w:ascii="Times New Roman" w:eastAsia="Times New Roman" w:hAnsi="Times New Roman" w:cs="Times New Roman"/>
                <w:sz w:val="24"/>
                <w:szCs w:val="24"/>
                <w:lang w:eastAsia="ru-RU"/>
              </w:rPr>
              <w:t>е</w:t>
            </w:r>
            <w:r w:rsidRPr="00807639">
              <w:rPr>
                <w:rFonts w:ascii="Times New Roman" w:eastAsia="Times New Roman" w:hAnsi="Times New Roman" w:cs="Times New Roman"/>
                <w:sz w:val="24"/>
                <w:szCs w:val="24"/>
                <w:lang w:eastAsia="ru-RU"/>
              </w:rPr>
              <w:t xml:space="preserve"> на снижение количества дорожно-транспортных происшествий, возникших по причине неправильно выбранной модели поведения в различных погодных условиях.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рамках Глобальной недели безопасности дорожного движения в Мурманской области проведен комплекс межведомственных мероприятий по повышению осведомленности детей, подростков и их родителей в вопросах безопасности дорожного движения, популяризации и продвижению положений Детской декларации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итоговой резолюции пятого международного конгресса «Безопасность на дорогах ради безопасности жизни».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мероприятиях Недели приняли участие Региональное движение «Женщины за безопасность на дорогах», Центр современного искусства «Рокси», Совет ветеранов </w:t>
            </w:r>
            <w:r w:rsidRPr="00807639">
              <w:rPr>
                <w:rFonts w:ascii="Times New Roman" w:eastAsia="Times New Roman" w:hAnsi="Times New Roman" w:cs="Times New Roman"/>
                <w:sz w:val="24"/>
                <w:szCs w:val="24"/>
                <w:lang w:eastAsia="ru-RU"/>
              </w:rPr>
              <w:lastRenderedPageBreak/>
              <w:t>ГАИ-ГИБДД, а также внештатные сотрудники Госавтоинспекции.</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В  образовательн</w:t>
            </w:r>
            <w:r w:rsidR="00807639" w:rsidRPr="00807639">
              <w:rPr>
                <w:rFonts w:ascii="Times New Roman" w:eastAsia="Times New Roman" w:hAnsi="Times New Roman" w:cs="Times New Roman"/>
                <w:sz w:val="24"/>
                <w:szCs w:val="24"/>
                <w:lang w:eastAsia="ru-RU"/>
              </w:rPr>
              <w:t>ых</w:t>
            </w:r>
            <w:r w:rsidRPr="00807639">
              <w:rPr>
                <w:rFonts w:ascii="Times New Roman" w:eastAsia="Times New Roman" w:hAnsi="Times New Roman" w:cs="Times New Roman"/>
                <w:sz w:val="24"/>
                <w:szCs w:val="24"/>
                <w:lang w:eastAsia="ru-RU"/>
              </w:rPr>
              <w:t xml:space="preserve"> организаци</w:t>
            </w:r>
            <w:r w:rsidR="00807639" w:rsidRPr="00807639">
              <w:rPr>
                <w:rFonts w:ascii="Times New Roman" w:eastAsia="Times New Roman" w:hAnsi="Times New Roman" w:cs="Times New Roman"/>
                <w:sz w:val="24"/>
                <w:szCs w:val="24"/>
                <w:lang w:eastAsia="ru-RU"/>
              </w:rPr>
              <w:t>ях</w:t>
            </w:r>
            <w:r w:rsidRPr="00807639">
              <w:rPr>
                <w:rFonts w:ascii="Times New Roman" w:eastAsia="Times New Roman" w:hAnsi="Times New Roman" w:cs="Times New Roman"/>
                <w:sz w:val="24"/>
                <w:szCs w:val="24"/>
                <w:lang w:eastAsia="ru-RU"/>
              </w:rPr>
              <w:t xml:space="preserve"> Мурманской области реализуются программы примирения: «Круги сообщества», «Медиация», «Школьная конференция».</w:t>
            </w:r>
          </w:p>
          <w:p w:rsidR="00807639"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Ежегодно с 2014 года для педагогов образовательных организаций, курирующих деятельность школьных служб примирения (медиации), на базе ИРО реализуется дополнительная профессиональная программа повышения квалификации «Развитие службы примирения (медиации) в образов</w:t>
            </w:r>
            <w:r w:rsidR="00807639" w:rsidRPr="00807639">
              <w:rPr>
                <w:rFonts w:ascii="Times New Roman" w:eastAsia="Times New Roman" w:hAnsi="Times New Roman" w:cs="Times New Roman"/>
                <w:sz w:val="24"/>
                <w:szCs w:val="24"/>
                <w:lang w:eastAsia="ru-RU"/>
              </w:rPr>
              <w:t>ательной организации</w:t>
            </w:r>
            <w:r w:rsidRPr="00807639">
              <w:rPr>
                <w:rFonts w:ascii="Times New Roman" w:eastAsia="Times New Roman" w:hAnsi="Times New Roman" w:cs="Times New Roman"/>
                <w:sz w:val="24"/>
                <w:szCs w:val="24"/>
                <w:lang w:eastAsia="ru-RU"/>
              </w:rPr>
              <w:t xml:space="preserve">. </w:t>
            </w:r>
          </w:p>
          <w:p w:rsidR="00F53E9C" w:rsidRPr="00807639" w:rsidRDefault="00F53E9C"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рамках реализации мероприятий программы норвежскими специалистами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на базе ГОБУСОН «Мурманский центр помощи детям, оставшимся без попечения родителей» проведен обучающий семинар-тренинг по программе «ART-тренировка замещения агрессии», которая направлена на повышение способности «проблемных» подростков к успешной социализации в современном обществе. </w:t>
            </w:r>
          </w:p>
          <w:p w:rsidR="00883358" w:rsidRPr="00807639" w:rsidRDefault="00C14310" w:rsidP="00BE2BFD">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Организовано 6 региональных </w:t>
            </w:r>
            <w:r w:rsidRPr="00807639">
              <w:rPr>
                <w:rFonts w:ascii="Times New Roman" w:eastAsia="Times New Roman" w:hAnsi="Times New Roman" w:cs="Times New Roman"/>
                <w:sz w:val="24"/>
                <w:szCs w:val="24"/>
                <w:lang w:eastAsia="ru-RU"/>
              </w:rPr>
              <w:lastRenderedPageBreak/>
              <w:t xml:space="preserve">научно-практических конференций  по актуальным вопросам формирования толерантной среды, физической культуры, здорового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безопасного образа жизни детей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молодёжи, психологически безопасной среды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образовательной организации, формирования ориентиров для гражданской, </w:t>
            </w:r>
            <w:proofErr w:type="spellStart"/>
            <w:r w:rsidRPr="00807639">
              <w:rPr>
                <w:rFonts w:ascii="Times New Roman" w:eastAsia="Times New Roman" w:hAnsi="Times New Roman" w:cs="Times New Roman"/>
                <w:sz w:val="24"/>
                <w:szCs w:val="24"/>
                <w:lang w:eastAsia="ru-RU"/>
              </w:rPr>
              <w:t>этнонациональной</w:t>
            </w:r>
            <w:proofErr w:type="spellEnd"/>
            <w:r w:rsidRPr="00807639">
              <w:rPr>
                <w:rFonts w:ascii="Times New Roman" w:eastAsia="Times New Roman" w:hAnsi="Times New Roman" w:cs="Times New Roman"/>
                <w:sz w:val="24"/>
                <w:szCs w:val="24"/>
                <w:lang w:eastAsia="ru-RU"/>
              </w:rPr>
              <w:t>, социальной, культурной самоидентификации в окружающем мире.</w:t>
            </w:r>
          </w:p>
        </w:tc>
      </w:tr>
      <w:tr w:rsidR="00BD2221" w:rsidTr="002E5176">
        <w:tc>
          <w:tcPr>
            <w:tcW w:w="15559" w:type="dxa"/>
            <w:gridSpan w:val="8"/>
          </w:tcPr>
          <w:p w:rsidR="00BD2221" w:rsidRPr="00D61854" w:rsidRDefault="00534F09" w:rsidP="00BD2221">
            <w:pPr>
              <w:jc w:val="center"/>
              <w:rPr>
                <w:rFonts w:ascii="Times New Roman" w:hAnsi="Times New Roman" w:cs="Times New Roman"/>
                <w:b/>
                <w:sz w:val="28"/>
                <w:szCs w:val="28"/>
              </w:rPr>
            </w:pPr>
            <w:hyperlink r:id="rId31" w:tooltip="Новгородская область" w:history="1">
              <w:r w:rsidR="00BD2221" w:rsidRPr="00D61854">
                <w:rPr>
                  <w:rFonts w:ascii="Times New Roman" w:hAnsi="Times New Roman" w:cs="Times New Roman"/>
                  <w:b/>
                  <w:sz w:val="28"/>
                  <w:szCs w:val="28"/>
                </w:rPr>
                <w:t>Новгородская область</w:t>
              </w:r>
            </w:hyperlink>
          </w:p>
        </w:tc>
      </w:tr>
      <w:tr w:rsidR="00E64395" w:rsidTr="00FF4493">
        <w:tc>
          <w:tcPr>
            <w:tcW w:w="6336" w:type="dxa"/>
            <w:gridSpan w:val="2"/>
          </w:tcPr>
          <w:p w:rsidR="001C22F0" w:rsidRPr="00F479FE" w:rsidRDefault="001C22F0" w:rsidP="00F479FE">
            <w:pPr>
              <w:pStyle w:val="20"/>
              <w:shd w:val="clear" w:color="auto" w:fill="auto"/>
              <w:spacing w:after="0" w:line="240" w:lineRule="auto"/>
              <w:ind w:left="23" w:right="23" w:firstLine="266"/>
              <w:jc w:val="both"/>
              <w:rPr>
                <w:sz w:val="24"/>
                <w:szCs w:val="24"/>
                <w:lang w:eastAsia="ru-RU"/>
              </w:rPr>
            </w:pPr>
            <w:r w:rsidRPr="00F479FE">
              <w:rPr>
                <w:sz w:val="24"/>
                <w:szCs w:val="24"/>
                <w:lang w:eastAsia="ru-RU"/>
              </w:rPr>
              <w:t>В 2016 году в области реализованы</w:t>
            </w:r>
            <w:r w:rsidR="00F84395">
              <w:rPr>
                <w:sz w:val="24"/>
                <w:szCs w:val="24"/>
                <w:lang w:eastAsia="ru-RU"/>
              </w:rPr>
              <w:t xml:space="preserve"> </w:t>
            </w:r>
            <w:r w:rsidRPr="00F479FE">
              <w:rPr>
                <w:sz w:val="24"/>
                <w:szCs w:val="24"/>
                <w:lang w:eastAsia="ru-RU"/>
              </w:rPr>
              <w:t>5 программ дополнительного образования по правовому просвещению: «Трудные и дискуссионные вопросы современной науки «Модуль «Право и экономика», «Подросток и закон», «Основы правовых и общественных знаний», «Практическое право», «Основы правовых знаний»</w:t>
            </w:r>
            <w:r w:rsidR="00F479FE" w:rsidRPr="00F479FE">
              <w:rPr>
                <w:sz w:val="24"/>
                <w:szCs w:val="24"/>
                <w:lang w:eastAsia="ru-RU"/>
              </w:rPr>
              <w:t>.</w:t>
            </w:r>
          </w:p>
          <w:p w:rsidR="00F479FE" w:rsidRPr="00F479FE" w:rsidRDefault="00F479FE" w:rsidP="00F479FE">
            <w:pPr>
              <w:pStyle w:val="20"/>
              <w:shd w:val="clear" w:color="auto" w:fill="auto"/>
              <w:spacing w:after="0" w:line="240" w:lineRule="auto"/>
              <w:ind w:left="23" w:right="23" w:firstLine="266"/>
              <w:jc w:val="both"/>
              <w:rPr>
                <w:sz w:val="24"/>
                <w:szCs w:val="24"/>
                <w:lang w:eastAsia="ru-RU"/>
              </w:rPr>
            </w:pPr>
            <w:r w:rsidRPr="00F479FE">
              <w:rPr>
                <w:sz w:val="24"/>
                <w:szCs w:val="24"/>
                <w:lang w:eastAsia="ru-RU"/>
              </w:rPr>
              <w:t xml:space="preserve">Во всех общеобразовательных организациях области, реализующих программы среднего общего образования, в 10-11 классах в рамках учебного предмета «Основы безопасности жизнедеятельности» изучается раздел «Основы противодействия терроризму и экстремизму </w:t>
            </w:r>
            <w:r w:rsidR="00883358">
              <w:rPr>
                <w:sz w:val="24"/>
                <w:szCs w:val="24"/>
                <w:lang w:eastAsia="ru-RU"/>
              </w:rPr>
              <w:br/>
            </w:r>
            <w:r w:rsidRPr="00F479FE">
              <w:rPr>
                <w:sz w:val="24"/>
                <w:szCs w:val="24"/>
                <w:lang w:eastAsia="ru-RU"/>
              </w:rPr>
              <w:t xml:space="preserve">в Российской Федерации». Формирование антитеррористической, </w:t>
            </w:r>
            <w:proofErr w:type="spellStart"/>
            <w:r w:rsidRPr="00F479FE">
              <w:rPr>
                <w:sz w:val="24"/>
                <w:szCs w:val="24"/>
                <w:lang w:eastAsia="ru-RU"/>
              </w:rPr>
              <w:t>антиэкстремистской</w:t>
            </w:r>
            <w:proofErr w:type="spellEnd"/>
            <w:r w:rsidRPr="00F479FE">
              <w:rPr>
                <w:sz w:val="24"/>
                <w:szCs w:val="24"/>
                <w:lang w:eastAsia="ru-RU"/>
              </w:rPr>
              <w:t xml:space="preserve"> идеолог</w:t>
            </w:r>
            <w:proofErr w:type="gramStart"/>
            <w:r w:rsidRPr="00F479FE">
              <w:rPr>
                <w:sz w:val="24"/>
                <w:szCs w:val="24"/>
                <w:lang w:eastAsia="ru-RU"/>
              </w:rPr>
              <w:t xml:space="preserve">ии </w:t>
            </w:r>
            <w:r w:rsidR="00883358">
              <w:rPr>
                <w:sz w:val="24"/>
                <w:szCs w:val="24"/>
                <w:lang w:eastAsia="ru-RU"/>
              </w:rPr>
              <w:br/>
            </w:r>
            <w:r w:rsidRPr="00F479FE">
              <w:rPr>
                <w:sz w:val="24"/>
                <w:szCs w:val="24"/>
                <w:lang w:eastAsia="ru-RU"/>
              </w:rPr>
              <w:t>у о</w:t>
            </w:r>
            <w:proofErr w:type="gramEnd"/>
            <w:r w:rsidRPr="00F479FE">
              <w:rPr>
                <w:sz w:val="24"/>
                <w:szCs w:val="24"/>
                <w:lang w:eastAsia="ru-RU"/>
              </w:rPr>
              <w:t xml:space="preserve">бучающихся в профессиональных образовательных организациях осуществляется в рамках общеобразовательных дисциплин «Безопасность жизнедеятельности», «Философия», «История», «Обществознание», «Психология общения» </w:t>
            </w:r>
            <w:r w:rsidR="00883358">
              <w:rPr>
                <w:sz w:val="24"/>
                <w:szCs w:val="24"/>
                <w:lang w:eastAsia="ru-RU"/>
              </w:rPr>
              <w:br/>
            </w:r>
            <w:r w:rsidRPr="00F479FE">
              <w:rPr>
                <w:sz w:val="24"/>
                <w:szCs w:val="24"/>
                <w:lang w:eastAsia="ru-RU"/>
              </w:rPr>
              <w:lastRenderedPageBreak/>
              <w:t>и дополнительной образовательной программы «Гражданское население в противодействии распространению идеологии терроризма».</w:t>
            </w:r>
          </w:p>
          <w:p w:rsidR="00E64395" w:rsidRPr="00F479FE" w:rsidRDefault="00F479FE" w:rsidP="00F84395">
            <w:pPr>
              <w:pStyle w:val="20"/>
              <w:shd w:val="clear" w:color="auto" w:fill="auto"/>
              <w:spacing w:after="0" w:line="240" w:lineRule="auto"/>
              <w:ind w:left="23" w:right="23" w:firstLine="266"/>
              <w:jc w:val="both"/>
              <w:rPr>
                <w:sz w:val="24"/>
                <w:szCs w:val="24"/>
                <w:lang w:eastAsia="ru-RU"/>
              </w:rPr>
            </w:pPr>
            <w:r w:rsidRPr="00F479FE">
              <w:rPr>
                <w:sz w:val="24"/>
                <w:szCs w:val="24"/>
                <w:lang w:eastAsia="ru-RU"/>
              </w:rPr>
              <w:t>Проводятся тематические классные часы, беседы, «круглые столы» по разъяснению сущности экстремизма,  последствий и ответственности за противоправные действия, направленные против общественного порядка, и несанкционированные мероприятия; обучающие семинары для заместителей руководителей, социальных педагогов, классных руководителей образовательных организаций.</w:t>
            </w:r>
          </w:p>
        </w:tc>
        <w:tc>
          <w:tcPr>
            <w:tcW w:w="5258" w:type="dxa"/>
            <w:gridSpan w:val="4"/>
          </w:tcPr>
          <w:p w:rsidR="00F479FE" w:rsidRDefault="00F84395" w:rsidP="00F479FE">
            <w:pPr>
              <w:pStyle w:val="20"/>
              <w:shd w:val="clear" w:color="auto" w:fill="auto"/>
              <w:spacing w:after="0" w:line="240" w:lineRule="auto"/>
              <w:ind w:left="23" w:right="23" w:firstLine="266"/>
              <w:jc w:val="both"/>
              <w:rPr>
                <w:sz w:val="24"/>
                <w:szCs w:val="24"/>
                <w:lang w:eastAsia="ru-RU"/>
              </w:rPr>
            </w:pPr>
            <w:r>
              <w:rPr>
                <w:sz w:val="24"/>
                <w:szCs w:val="24"/>
                <w:lang w:eastAsia="ru-RU"/>
              </w:rPr>
              <w:lastRenderedPageBreak/>
              <w:t>Проводятся</w:t>
            </w:r>
            <w:r w:rsidRPr="001C5D4E">
              <w:rPr>
                <w:sz w:val="24"/>
                <w:szCs w:val="24"/>
                <w:lang w:eastAsia="ru-RU"/>
              </w:rPr>
              <w:t xml:space="preserve"> </w:t>
            </w:r>
            <w:r w:rsidR="001C5D4E" w:rsidRPr="001C5D4E">
              <w:rPr>
                <w:sz w:val="24"/>
                <w:szCs w:val="24"/>
                <w:lang w:eastAsia="ru-RU"/>
              </w:rPr>
              <w:t xml:space="preserve">программы на областном радио и телевидении. Публикуются </w:t>
            </w:r>
            <w:r>
              <w:rPr>
                <w:sz w:val="24"/>
                <w:szCs w:val="24"/>
                <w:lang w:eastAsia="ru-RU"/>
              </w:rPr>
              <w:t xml:space="preserve">информационные или просветительские </w:t>
            </w:r>
            <w:r w:rsidR="001C5D4E" w:rsidRPr="001C5D4E">
              <w:rPr>
                <w:sz w:val="24"/>
                <w:szCs w:val="24"/>
                <w:lang w:eastAsia="ru-RU"/>
              </w:rPr>
              <w:t xml:space="preserve">статьи, распространяются листовки и буклеты о правах ребенка. </w:t>
            </w:r>
          </w:p>
          <w:p w:rsidR="00F479FE" w:rsidRPr="00F479FE" w:rsidRDefault="00F479FE" w:rsidP="00F479FE">
            <w:pPr>
              <w:pStyle w:val="20"/>
              <w:shd w:val="clear" w:color="auto" w:fill="auto"/>
              <w:spacing w:after="0"/>
              <w:ind w:firstLine="760"/>
              <w:rPr>
                <w:sz w:val="24"/>
                <w:szCs w:val="24"/>
                <w:lang w:eastAsia="ru-RU"/>
              </w:rPr>
            </w:pPr>
          </w:p>
          <w:p w:rsidR="00F479FE" w:rsidRDefault="00F479FE"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Pr="001C5D4E" w:rsidRDefault="00883358" w:rsidP="001C5D4E">
            <w:pPr>
              <w:pStyle w:val="20"/>
              <w:shd w:val="clear" w:color="auto" w:fill="auto"/>
              <w:spacing w:after="0" w:line="240" w:lineRule="auto"/>
              <w:ind w:left="23" w:right="23" w:firstLine="266"/>
              <w:jc w:val="both"/>
              <w:rPr>
                <w:sz w:val="24"/>
                <w:szCs w:val="24"/>
                <w:lang w:eastAsia="ru-RU"/>
              </w:rPr>
            </w:pPr>
          </w:p>
        </w:tc>
        <w:tc>
          <w:tcPr>
            <w:tcW w:w="3965" w:type="dxa"/>
            <w:gridSpan w:val="2"/>
          </w:tcPr>
          <w:p w:rsidR="00E64395" w:rsidRDefault="001C5D4E" w:rsidP="001C5D4E">
            <w:pPr>
              <w:pStyle w:val="20"/>
              <w:shd w:val="clear" w:color="auto" w:fill="auto"/>
              <w:spacing w:after="0" w:line="240" w:lineRule="auto"/>
              <w:ind w:left="23" w:right="23" w:firstLine="266"/>
              <w:jc w:val="both"/>
              <w:rPr>
                <w:sz w:val="24"/>
                <w:szCs w:val="24"/>
                <w:lang w:eastAsia="ru-RU"/>
              </w:rPr>
            </w:pPr>
            <w:r w:rsidRPr="001C5D4E">
              <w:rPr>
                <w:sz w:val="24"/>
                <w:szCs w:val="24"/>
                <w:lang w:eastAsia="ru-RU"/>
              </w:rPr>
              <w:lastRenderedPageBreak/>
              <w:t>Функционирует круглосуточный детский телефон доверия с единым общероссийским телефонным номером (</w:t>
            </w:r>
            <w:r w:rsidR="00BE2BFD" w:rsidRPr="00BE2BFD">
              <w:rPr>
                <w:sz w:val="24"/>
                <w:szCs w:val="24"/>
                <w:lang w:eastAsia="ru-RU"/>
              </w:rPr>
              <w:t>8-800-2000-122</w:t>
            </w:r>
            <w:r w:rsidRPr="001C5D4E">
              <w:rPr>
                <w:sz w:val="24"/>
                <w:szCs w:val="24"/>
                <w:lang w:eastAsia="ru-RU"/>
              </w:rPr>
              <w:t xml:space="preserve">), работают два информационных портала «Вместе для детей», «Рука помощи». </w:t>
            </w:r>
          </w:p>
          <w:p w:rsidR="00F479FE" w:rsidRPr="001C5D4E" w:rsidRDefault="00F479FE" w:rsidP="00F479FE">
            <w:pPr>
              <w:pStyle w:val="20"/>
              <w:shd w:val="clear" w:color="auto" w:fill="auto"/>
              <w:spacing w:after="0" w:line="240" w:lineRule="auto"/>
              <w:ind w:left="23" w:right="23" w:firstLine="266"/>
              <w:jc w:val="both"/>
              <w:rPr>
                <w:sz w:val="24"/>
                <w:szCs w:val="24"/>
                <w:lang w:eastAsia="ru-RU"/>
              </w:rPr>
            </w:pPr>
            <w:r>
              <w:rPr>
                <w:sz w:val="24"/>
                <w:szCs w:val="24"/>
                <w:lang w:eastAsia="ru-RU"/>
              </w:rPr>
              <w:t xml:space="preserve">Проводятся </w:t>
            </w:r>
            <w:r w:rsidRPr="00F479FE">
              <w:rPr>
                <w:sz w:val="24"/>
                <w:szCs w:val="24"/>
                <w:lang w:eastAsia="ru-RU"/>
              </w:rPr>
              <w:t xml:space="preserve">тренинги, круглые столы, приём граждан по правовым вопросам, «горячая линия» </w:t>
            </w:r>
            <w:r w:rsidR="00883358">
              <w:rPr>
                <w:sz w:val="24"/>
                <w:szCs w:val="24"/>
                <w:lang w:eastAsia="ru-RU"/>
              </w:rPr>
              <w:br/>
            </w:r>
            <w:r w:rsidRPr="00F479FE">
              <w:rPr>
                <w:sz w:val="24"/>
                <w:szCs w:val="24"/>
                <w:lang w:eastAsia="ru-RU"/>
              </w:rPr>
              <w:t>по вопросам защиты прав несовершеннолетних</w:t>
            </w:r>
            <w:r>
              <w:rPr>
                <w:sz w:val="24"/>
                <w:szCs w:val="24"/>
                <w:lang w:eastAsia="ru-RU"/>
              </w:rPr>
              <w:t>.</w:t>
            </w:r>
          </w:p>
        </w:tc>
      </w:tr>
      <w:tr w:rsidR="00BD2221" w:rsidTr="002E5176">
        <w:tc>
          <w:tcPr>
            <w:tcW w:w="15559" w:type="dxa"/>
            <w:gridSpan w:val="8"/>
          </w:tcPr>
          <w:p w:rsidR="00BD2221" w:rsidRPr="00D61854" w:rsidRDefault="00534F09" w:rsidP="00BD2221">
            <w:pPr>
              <w:jc w:val="center"/>
              <w:rPr>
                <w:rFonts w:ascii="Times New Roman" w:hAnsi="Times New Roman" w:cs="Times New Roman"/>
                <w:b/>
                <w:sz w:val="28"/>
                <w:szCs w:val="28"/>
              </w:rPr>
            </w:pPr>
            <w:hyperlink r:id="rId32" w:tooltip="Псковская область" w:history="1">
              <w:r w:rsidR="00BD2221" w:rsidRPr="00D61854">
                <w:rPr>
                  <w:rFonts w:ascii="Times New Roman" w:hAnsi="Times New Roman" w:cs="Times New Roman"/>
                  <w:b/>
                  <w:sz w:val="28"/>
                  <w:szCs w:val="28"/>
                </w:rPr>
                <w:t>Псковская область</w:t>
              </w:r>
            </w:hyperlink>
          </w:p>
        </w:tc>
      </w:tr>
      <w:tr w:rsidR="00E64395" w:rsidTr="00FF4493">
        <w:tc>
          <w:tcPr>
            <w:tcW w:w="6325" w:type="dxa"/>
          </w:tcPr>
          <w:p w:rsidR="00945554" w:rsidRPr="00945554"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В целях повышения профессионального мастерства педагогов по организации проведения мероприятий для родителей разработана программа «Университет для родителей» и рублика «Семья и школа». </w:t>
            </w:r>
          </w:p>
          <w:p w:rsidR="00945554" w:rsidRDefault="00945554" w:rsidP="00945554">
            <w:pPr>
              <w:pStyle w:val="20"/>
              <w:shd w:val="clear" w:color="auto" w:fill="auto"/>
              <w:spacing w:after="0" w:line="240" w:lineRule="auto"/>
              <w:ind w:left="23" w:right="23" w:firstLine="266"/>
              <w:jc w:val="both"/>
              <w:rPr>
                <w:sz w:val="24"/>
                <w:szCs w:val="24"/>
                <w:lang w:eastAsia="ru-RU"/>
              </w:rPr>
            </w:pPr>
          </w:p>
          <w:p w:rsidR="00945554" w:rsidRPr="00945554" w:rsidRDefault="00945554" w:rsidP="00945554">
            <w:pPr>
              <w:pStyle w:val="20"/>
              <w:shd w:val="clear" w:color="auto" w:fill="auto"/>
              <w:spacing w:after="0" w:line="240" w:lineRule="auto"/>
              <w:ind w:left="23" w:right="23" w:firstLine="266"/>
              <w:jc w:val="both"/>
              <w:rPr>
                <w:sz w:val="24"/>
                <w:szCs w:val="24"/>
                <w:lang w:eastAsia="ru-RU"/>
              </w:rPr>
            </w:pPr>
          </w:p>
          <w:p w:rsidR="00E64395" w:rsidRPr="00945554" w:rsidRDefault="00E64395" w:rsidP="00945554">
            <w:pPr>
              <w:pStyle w:val="20"/>
              <w:shd w:val="clear" w:color="auto" w:fill="auto"/>
              <w:spacing w:after="0" w:line="240" w:lineRule="auto"/>
              <w:ind w:left="23" w:right="23" w:firstLine="266"/>
              <w:jc w:val="both"/>
              <w:rPr>
                <w:sz w:val="24"/>
                <w:szCs w:val="24"/>
                <w:lang w:eastAsia="ru-RU"/>
              </w:rPr>
            </w:pPr>
          </w:p>
        </w:tc>
        <w:tc>
          <w:tcPr>
            <w:tcW w:w="5258" w:type="dxa"/>
            <w:gridSpan w:val="4"/>
          </w:tcPr>
          <w:p w:rsidR="00945554" w:rsidRPr="00945554" w:rsidRDefault="002E0DE8" w:rsidP="00883358">
            <w:pPr>
              <w:pStyle w:val="20"/>
              <w:shd w:val="clear" w:color="auto" w:fill="auto"/>
              <w:spacing w:after="0" w:line="240" w:lineRule="auto"/>
              <w:ind w:left="23" w:right="23" w:firstLine="266"/>
              <w:jc w:val="both"/>
              <w:rPr>
                <w:sz w:val="24"/>
                <w:szCs w:val="24"/>
                <w:lang w:eastAsia="ru-RU"/>
              </w:rPr>
            </w:pPr>
            <w:r>
              <w:rPr>
                <w:sz w:val="24"/>
                <w:szCs w:val="24"/>
                <w:lang w:eastAsia="ru-RU"/>
              </w:rPr>
              <w:t>На</w:t>
            </w:r>
            <w:r w:rsidR="00945554" w:rsidRPr="00945554">
              <w:rPr>
                <w:sz w:val="24"/>
                <w:szCs w:val="24"/>
                <w:lang w:eastAsia="ru-RU"/>
              </w:rPr>
              <w:t xml:space="preserve"> сайте государственного бюджетного учреждения дополнительного профессионального образования (повышения квалификации) специалистов «Псковский областной институт повышения квалификации работников образования»</w:t>
            </w:r>
            <w:r>
              <w:rPr>
                <w:sz w:val="24"/>
                <w:szCs w:val="24"/>
                <w:lang w:eastAsia="ru-RU"/>
              </w:rPr>
              <w:t xml:space="preserve"> размещены</w:t>
            </w:r>
            <w:r w:rsidR="00E14CC1">
              <w:rPr>
                <w:sz w:val="24"/>
                <w:szCs w:val="24"/>
                <w:lang w:eastAsia="ru-RU"/>
              </w:rPr>
              <w:t xml:space="preserve"> </w:t>
            </w:r>
            <w:r>
              <w:rPr>
                <w:sz w:val="24"/>
                <w:szCs w:val="24"/>
                <w:lang w:eastAsia="ru-RU"/>
              </w:rPr>
              <w:t>р</w:t>
            </w:r>
            <w:r w:rsidRPr="00945554">
              <w:rPr>
                <w:sz w:val="24"/>
                <w:szCs w:val="24"/>
                <w:lang w:eastAsia="ru-RU"/>
              </w:rPr>
              <w:t xml:space="preserve">азработанные рекомендации </w:t>
            </w:r>
            <w:r w:rsidR="00883358">
              <w:rPr>
                <w:sz w:val="24"/>
                <w:szCs w:val="24"/>
                <w:lang w:eastAsia="ru-RU"/>
              </w:rPr>
              <w:br/>
            </w:r>
            <w:r w:rsidRPr="00945554">
              <w:rPr>
                <w:sz w:val="24"/>
                <w:szCs w:val="24"/>
                <w:lang w:eastAsia="ru-RU"/>
              </w:rPr>
              <w:t>по взаимодействию семьи и школы</w:t>
            </w:r>
            <w:r>
              <w:rPr>
                <w:sz w:val="24"/>
                <w:szCs w:val="24"/>
                <w:lang w:eastAsia="ru-RU"/>
              </w:rPr>
              <w:t>.</w:t>
            </w:r>
          </w:p>
          <w:p w:rsidR="00BE2BFD"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Организована служба онлайн консультирования для всех участников образовательного процесса. </w:t>
            </w:r>
            <w:r w:rsidR="00E14CC1">
              <w:rPr>
                <w:sz w:val="24"/>
                <w:szCs w:val="24"/>
                <w:lang w:eastAsia="ru-RU"/>
              </w:rPr>
              <w:t xml:space="preserve">  </w:t>
            </w:r>
          </w:p>
          <w:p w:rsidR="00945554" w:rsidRPr="00945554"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Проводится работа по распространению печатных материалов (листовок, буклетов) о возможностях временного трудоустройства несовершеннолетних граждан, правах и обязанностях несовершеннолетних граждан при заключении срочного трудового договора.</w:t>
            </w:r>
          </w:p>
          <w:p w:rsidR="00E64395" w:rsidRPr="00945554" w:rsidRDefault="00E64395" w:rsidP="00945554">
            <w:pPr>
              <w:pStyle w:val="20"/>
              <w:shd w:val="clear" w:color="auto" w:fill="auto"/>
              <w:spacing w:after="0" w:line="240" w:lineRule="auto"/>
              <w:ind w:left="23" w:right="23" w:firstLine="266"/>
              <w:jc w:val="both"/>
              <w:rPr>
                <w:sz w:val="24"/>
                <w:szCs w:val="24"/>
                <w:lang w:eastAsia="ru-RU"/>
              </w:rPr>
            </w:pPr>
          </w:p>
        </w:tc>
        <w:tc>
          <w:tcPr>
            <w:tcW w:w="3976" w:type="dxa"/>
            <w:gridSpan w:val="3"/>
          </w:tcPr>
          <w:p w:rsidR="00945554"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Государственным комитетом Псковской области по труду и занятости населения постоянно распространяется информация об организации профессиональной ориентации в целях выбора сферы деятельности, прохождения профессионального обучения и получения дополнительного профессионального образования, участии в ярмарках вакантных рабочих и учебных мест регулярно освещается в средствах массовой информации. </w:t>
            </w:r>
          </w:p>
          <w:p w:rsidR="00945554"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В рамках социального партнерства Государственным комитетом Псковской области по труду и занятости населения заключено соглашение о совместной работе по профессиональной ориентации с </w:t>
            </w:r>
            <w:r w:rsidRPr="00945554">
              <w:rPr>
                <w:sz w:val="24"/>
                <w:szCs w:val="24"/>
                <w:lang w:eastAsia="ru-RU"/>
              </w:rPr>
              <w:lastRenderedPageBreak/>
              <w:t xml:space="preserve">Псковской региональной общественной организацией социальной поддержки и защиты «Родительский комитет». </w:t>
            </w:r>
          </w:p>
          <w:p w:rsidR="00E64395" w:rsidRPr="00945554" w:rsidRDefault="00945554" w:rsidP="00E14CC1">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Основной </w:t>
            </w:r>
            <w:proofErr w:type="gramStart"/>
            <w:r w:rsidRPr="00945554">
              <w:rPr>
                <w:sz w:val="24"/>
                <w:szCs w:val="24"/>
                <w:lang w:eastAsia="ru-RU"/>
              </w:rPr>
              <w:t>целью</w:t>
            </w:r>
            <w:proofErr w:type="gramEnd"/>
            <w:r w:rsidRPr="00945554">
              <w:rPr>
                <w:sz w:val="24"/>
                <w:szCs w:val="24"/>
                <w:lang w:eastAsia="ru-RU"/>
              </w:rPr>
              <w:t xml:space="preserve"> </w:t>
            </w:r>
            <w:r w:rsidR="00E14CC1">
              <w:rPr>
                <w:sz w:val="24"/>
                <w:szCs w:val="24"/>
                <w:lang w:eastAsia="ru-RU"/>
              </w:rPr>
              <w:t>которого</w:t>
            </w:r>
            <w:r w:rsidRPr="00945554">
              <w:rPr>
                <w:sz w:val="24"/>
                <w:szCs w:val="24"/>
                <w:lang w:eastAsia="ru-RU"/>
              </w:rPr>
              <w:t xml:space="preserve"> является популяризация регионального рынка труда среди школьного, студенческого сообщества с целью профессиональной ориентации обучающихся всех образовательных организаций среднего общего и высшего образования Псковской области.</w:t>
            </w:r>
          </w:p>
        </w:tc>
      </w:tr>
      <w:tr w:rsidR="00E64395" w:rsidTr="002E5176">
        <w:tc>
          <w:tcPr>
            <w:tcW w:w="15559" w:type="dxa"/>
            <w:gridSpan w:val="8"/>
          </w:tcPr>
          <w:p w:rsidR="00E64395" w:rsidRPr="00527D0F" w:rsidRDefault="00534F09" w:rsidP="00BD2221">
            <w:pPr>
              <w:jc w:val="center"/>
              <w:rPr>
                <w:rFonts w:ascii="Times New Roman" w:hAnsi="Times New Roman" w:cs="Times New Roman"/>
                <w:b/>
                <w:sz w:val="28"/>
                <w:szCs w:val="28"/>
              </w:rPr>
            </w:pPr>
            <w:hyperlink r:id="rId33" w:tooltip="Город федерального значения" w:history="1">
              <w:r w:rsidR="00E64395" w:rsidRPr="00527D0F">
                <w:rPr>
                  <w:rFonts w:ascii="Times New Roman" w:hAnsi="Times New Roman" w:cs="Times New Roman"/>
                  <w:b/>
                  <w:sz w:val="28"/>
                  <w:szCs w:val="28"/>
                </w:rPr>
                <w:t>Город федерального значения</w:t>
              </w:r>
            </w:hyperlink>
            <w:r w:rsidR="00E64395" w:rsidRPr="00527D0F">
              <w:rPr>
                <w:rFonts w:ascii="Times New Roman" w:hAnsi="Times New Roman" w:cs="Times New Roman"/>
                <w:b/>
                <w:sz w:val="28"/>
                <w:szCs w:val="28"/>
              </w:rPr>
              <w:t> </w:t>
            </w:r>
            <w:hyperlink r:id="rId34" w:tooltip="Санкт-Петербург" w:history="1">
              <w:r w:rsidR="00E64395" w:rsidRPr="00527D0F">
                <w:rPr>
                  <w:rFonts w:ascii="Times New Roman" w:hAnsi="Times New Roman" w:cs="Times New Roman"/>
                  <w:b/>
                  <w:sz w:val="28"/>
                  <w:szCs w:val="28"/>
                </w:rPr>
                <w:t>Санкт-Петербург</w:t>
              </w:r>
            </w:hyperlink>
          </w:p>
        </w:tc>
      </w:tr>
      <w:tr w:rsidR="00E64395" w:rsidTr="00FF4493">
        <w:tc>
          <w:tcPr>
            <w:tcW w:w="6325" w:type="dxa"/>
          </w:tcPr>
          <w:p w:rsidR="00527D0F"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Правовое просвещение и формирование правовой грамотности детей в образовательных организациях, реализующих основные общеобразовательные программы, проводится как в урочное время, так и через внеклассную учебную деятельность. Отдельным направлением правового просвещения учащихся является изучение основ налоговой и бюджетной грамотн</w:t>
            </w:r>
            <w:r w:rsidR="00883358">
              <w:rPr>
                <w:sz w:val="24"/>
                <w:szCs w:val="24"/>
                <w:lang w:eastAsia="ru-RU"/>
              </w:rPr>
              <w:t xml:space="preserve">ости, безопасности в </w:t>
            </w:r>
            <w:r w:rsidRPr="00527D0F">
              <w:rPr>
                <w:sz w:val="24"/>
                <w:szCs w:val="24"/>
                <w:lang w:eastAsia="ru-RU"/>
              </w:rPr>
              <w:t>сети</w:t>
            </w:r>
            <w:r w:rsidR="00883358">
              <w:rPr>
                <w:sz w:val="24"/>
                <w:szCs w:val="24"/>
                <w:lang w:eastAsia="ru-RU"/>
              </w:rPr>
              <w:t xml:space="preserve"> «Интернет»</w:t>
            </w:r>
            <w:r w:rsidRPr="00527D0F">
              <w:rPr>
                <w:sz w:val="24"/>
                <w:szCs w:val="24"/>
                <w:lang w:eastAsia="ru-RU"/>
              </w:rPr>
              <w:t>.</w:t>
            </w:r>
          </w:p>
          <w:p w:rsidR="00E64395" w:rsidRPr="00527D0F" w:rsidRDefault="00E64395" w:rsidP="00527D0F">
            <w:pPr>
              <w:pStyle w:val="20"/>
              <w:shd w:val="clear" w:color="auto" w:fill="auto"/>
              <w:spacing w:after="0" w:line="240" w:lineRule="auto"/>
              <w:ind w:left="23" w:right="23" w:firstLine="266"/>
              <w:jc w:val="both"/>
              <w:rPr>
                <w:sz w:val="24"/>
                <w:szCs w:val="24"/>
                <w:lang w:eastAsia="ru-RU"/>
              </w:rPr>
            </w:pPr>
          </w:p>
        </w:tc>
        <w:tc>
          <w:tcPr>
            <w:tcW w:w="5258" w:type="dxa"/>
            <w:gridSpan w:val="4"/>
          </w:tcPr>
          <w:p w:rsidR="00527D0F"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 xml:space="preserve">Комитетом по социальной политике Санкт-Петербурга (далее - Комитет) организована работа по размещению в районных </w:t>
            </w:r>
            <w:r w:rsidR="00E14CC1">
              <w:rPr>
                <w:sz w:val="24"/>
                <w:szCs w:val="24"/>
                <w:lang w:eastAsia="ru-RU"/>
              </w:rPr>
              <w:t xml:space="preserve">средствах массовой информации </w:t>
            </w:r>
            <w:r w:rsidRPr="00527D0F">
              <w:rPr>
                <w:sz w:val="24"/>
                <w:szCs w:val="24"/>
                <w:lang w:eastAsia="ru-RU"/>
              </w:rPr>
              <w:t>публикаций по вопросам правового просвещения семей с детьми с разъяснениями правил безопасности жизнедеятельности, а также мер ответственности за совершение противоправных деяний.</w:t>
            </w:r>
          </w:p>
          <w:p w:rsidR="00527D0F"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Реализуется городская социальная программа «Ищу маму» (далее - Городская программа)</w:t>
            </w:r>
            <w:r w:rsidR="009B5021">
              <w:rPr>
                <w:sz w:val="24"/>
                <w:szCs w:val="24"/>
                <w:lang w:eastAsia="ru-RU"/>
              </w:rPr>
              <w:t>, инициированная Комитетом по социальной политике Санкт-Петербурга.</w:t>
            </w:r>
            <w:r>
              <w:rPr>
                <w:sz w:val="24"/>
                <w:szCs w:val="24"/>
                <w:lang w:eastAsia="ru-RU"/>
              </w:rPr>
              <w:br/>
            </w:r>
            <w:r w:rsidRPr="00527D0F">
              <w:rPr>
                <w:sz w:val="24"/>
                <w:szCs w:val="24"/>
                <w:lang w:eastAsia="ru-RU"/>
              </w:rPr>
              <w:t xml:space="preserve"> В сети «Интернет» размещаются видеосюжеты, фотографии и производная информация </w:t>
            </w:r>
            <w:r>
              <w:rPr>
                <w:sz w:val="24"/>
                <w:szCs w:val="24"/>
                <w:lang w:eastAsia="ru-RU"/>
              </w:rPr>
              <w:br/>
            </w:r>
            <w:r w:rsidRPr="00527D0F">
              <w:rPr>
                <w:sz w:val="24"/>
                <w:szCs w:val="24"/>
                <w:lang w:eastAsia="ru-RU"/>
              </w:rPr>
              <w:t xml:space="preserve">о петербургских сиротах, возможных формах устройства и условиях приема детей в семьи. </w:t>
            </w:r>
          </w:p>
          <w:p w:rsidR="00527D0F"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 xml:space="preserve">В рамках Городской программы </w:t>
            </w:r>
            <w:r w:rsidRPr="00527D0F">
              <w:rPr>
                <w:sz w:val="24"/>
                <w:szCs w:val="24"/>
                <w:lang w:eastAsia="ru-RU"/>
              </w:rPr>
              <w:lastRenderedPageBreak/>
              <w:t xml:space="preserve">распространяется рекламно-полиграфическая продукция, наружная городская реклама </w:t>
            </w:r>
            <w:r>
              <w:rPr>
                <w:sz w:val="24"/>
                <w:szCs w:val="24"/>
                <w:lang w:eastAsia="ru-RU"/>
              </w:rPr>
              <w:br/>
            </w:r>
            <w:r w:rsidRPr="00527D0F">
              <w:rPr>
                <w:sz w:val="24"/>
                <w:szCs w:val="24"/>
                <w:lang w:eastAsia="ru-RU"/>
              </w:rPr>
              <w:t>и реклама в метрополитене.</w:t>
            </w:r>
          </w:p>
          <w:p w:rsidR="00E64395"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 xml:space="preserve">На городских светодиодных экранах ведется трансляция тематических видеороликов. </w:t>
            </w:r>
            <w:proofErr w:type="gramStart"/>
            <w:r w:rsidRPr="00527D0F">
              <w:rPr>
                <w:sz w:val="24"/>
                <w:szCs w:val="24"/>
                <w:lang w:eastAsia="ru-RU"/>
              </w:rPr>
              <w:t>Информация о Городской программе публикуется на страницах газет («Парламентская газета», «Петербургский Дневник», «Петровский курьер», «Санкт-Петербургский курьер», «Социальная политика.</w:t>
            </w:r>
            <w:proofErr w:type="gramEnd"/>
            <w:r w:rsidR="00E14CC1">
              <w:rPr>
                <w:sz w:val="24"/>
                <w:szCs w:val="24"/>
                <w:lang w:eastAsia="ru-RU"/>
              </w:rPr>
              <w:t xml:space="preserve"> </w:t>
            </w:r>
            <w:proofErr w:type="gramStart"/>
            <w:r w:rsidRPr="00527D0F">
              <w:rPr>
                <w:sz w:val="24"/>
                <w:szCs w:val="24"/>
                <w:lang w:eastAsia="ru-RU"/>
              </w:rPr>
              <w:t xml:space="preserve">Медицинское обозрение»), освещается </w:t>
            </w:r>
            <w:r w:rsidR="00883358">
              <w:rPr>
                <w:sz w:val="24"/>
                <w:szCs w:val="24"/>
                <w:lang w:eastAsia="ru-RU"/>
              </w:rPr>
              <w:br/>
            </w:r>
            <w:r w:rsidRPr="00527D0F">
              <w:rPr>
                <w:sz w:val="24"/>
                <w:szCs w:val="24"/>
                <w:lang w:eastAsia="ru-RU"/>
              </w:rPr>
              <w:t xml:space="preserve">на региональных телеканалах. </w:t>
            </w:r>
            <w:proofErr w:type="gramEnd"/>
          </w:p>
        </w:tc>
        <w:tc>
          <w:tcPr>
            <w:tcW w:w="3976" w:type="dxa"/>
            <w:gridSpan w:val="3"/>
          </w:tcPr>
          <w:p w:rsidR="00ED6FBA" w:rsidRPr="00527D0F" w:rsidRDefault="00ED6FBA"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lastRenderedPageBreak/>
              <w:t xml:space="preserve">В Санкт-Петербурге функционирует 16 центров социальной помощи семье и детям (далее - ЦСПСД), в 2 районах города - отделения помощи семье </w:t>
            </w:r>
            <w:r w:rsidR="00527D0F">
              <w:rPr>
                <w:sz w:val="24"/>
                <w:szCs w:val="24"/>
                <w:lang w:eastAsia="ru-RU"/>
              </w:rPr>
              <w:br/>
            </w:r>
            <w:r w:rsidRPr="00527D0F">
              <w:rPr>
                <w:sz w:val="24"/>
                <w:szCs w:val="24"/>
                <w:lang w:eastAsia="ru-RU"/>
              </w:rPr>
              <w:t xml:space="preserve">и детям при комплексных центрах социального обслуживания населения. В структуре ЦСПСД имеются отделения приема </w:t>
            </w:r>
            <w:r w:rsidR="00527D0F">
              <w:rPr>
                <w:sz w:val="24"/>
                <w:szCs w:val="24"/>
                <w:lang w:eastAsia="ru-RU"/>
              </w:rPr>
              <w:br/>
            </w:r>
            <w:r w:rsidRPr="00527D0F">
              <w:rPr>
                <w:sz w:val="24"/>
                <w:szCs w:val="24"/>
                <w:lang w:eastAsia="ru-RU"/>
              </w:rPr>
              <w:t xml:space="preserve">и консультаций граждан, где семьи с детьми могут получить информацию по вопросам семейного, жилищного, гражданского законодательства. </w:t>
            </w:r>
            <w:r w:rsidR="00527D0F">
              <w:rPr>
                <w:sz w:val="24"/>
                <w:szCs w:val="24"/>
                <w:lang w:eastAsia="ru-RU"/>
              </w:rPr>
              <w:br/>
            </w:r>
            <w:r w:rsidRPr="00527D0F">
              <w:rPr>
                <w:sz w:val="24"/>
                <w:szCs w:val="24"/>
                <w:lang w:eastAsia="ru-RU"/>
              </w:rPr>
              <w:t xml:space="preserve">В целях оказания поддержки семьям, принявшим на воспитание детей, оставшихся без попечения родителей, при ЦСПСД </w:t>
            </w:r>
            <w:r w:rsidRPr="00527D0F">
              <w:rPr>
                <w:sz w:val="24"/>
                <w:szCs w:val="24"/>
                <w:lang w:eastAsia="ru-RU"/>
              </w:rPr>
              <w:lastRenderedPageBreak/>
              <w:t xml:space="preserve">развиваются службы сопровождения приемных семей </w:t>
            </w:r>
            <w:r w:rsidR="00527D0F">
              <w:rPr>
                <w:sz w:val="24"/>
                <w:szCs w:val="24"/>
                <w:lang w:eastAsia="ru-RU"/>
              </w:rPr>
              <w:br/>
            </w:r>
            <w:r w:rsidRPr="00527D0F">
              <w:rPr>
                <w:sz w:val="24"/>
                <w:szCs w:val="24"/>
                <w:lang w:eastAsia="ru-RU"/>
              </w:rPr>
              <w:t>по месту их жительства, которые предоставляют, в том числе, социально-правовую помощь.</w:t>
            </w:r>
          </w:p>
          <w:p w:rsidR="00ED6FBA" w:rsidRPr="00527D0F" w:rsidRDefault="00ED6FBA"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На стендах учреждений в местах, доступных для ознакомления, размещена информация о правилах личной безопасности, направленная на профилактику несчастных случаев, чрезвычайных происшествий с детьми, а также жестокого обращения с ними.</w:t>
            </w:r>
          </w:p>
          <w:p w:rsidR="00ED6FBA" w:rsidRPr="00527D0F" w:rsidRDefault="00ED6FBA"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В целях обеспечения доступности информации для граждан ежегодно Комитет издает буклет «Социальная поддержка семей с детьми в Санкт-Петербурге», который распространяется среди населения в учреждениях социального обслуживания.</w:t>
            </w:r>
          </w:p>
          <w:p w:rsidR="00E64395"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 xml:space="preserve">На заседаниях комиссий </w:t>
            </w:r>
            <w:r>
              <w:rPr>
                <w:sz w:val="24"/>
                <w:szCs w:val="24"/>
                <w:lang w:eastAsia="ru-RU"/>
              </w:rPr>
              <w:br/>
            </w:r>
            <w:r w:rsidRPr="00527D0F">
              <w:rPr>
                <w:sz w:val="24"/>
                <w:szCs w:val="24"/>
                <w:lang w:eastAsia="ru-RU"/>
              </w:rPr>
              <w:t xml:space="preserve">по делам несовершеннолетних </w:t>
            </w:r>
            <w:r>
              <w:rPr>
                <w:sz w:val="24"/>
                <w:szCs w:val="24"/>
                <w:lang w:eastAsia="ru-RU"/>
              </w:rPr>
              <w:br/>
            </w:r>
            <w:r w:rsidRPr="00527D0F">
              <w:rPr>
                <w:sz w:val="24"/>
                <w:szCs w:val="24"/>
                <w:lang w:eastAsia="ru-RU"/>
              </w:rPr>
              <w:t xml:space="preserve">и защите их прав при администрациях районов Санкт-Петербурга на постоянной основе проводятся профилактические беседы с несовершеннолетними правонарушителями, в ходе которых разъясняется уголовная </w:t>
            </w:r>
            <w:r>
              <w:rPr>
                <w:sz w:val="24"/>
                <w:szCs w:val="24"/>
                <w:lang w:eastAsia="ru-RU"/>
              </w:rPr>
              <w:br/>
              <w:t xml:space="preserve">и </w:t>
            </w:r>
            <w:r w:rsidRPr="00527D0F">
              <w:rPr>
                <w:sz w:val="24"/>
                <w:szCs w:val="24"/>
                <w:lang w:eastAsia="ru-RU"/>
              </w:rPr>
              <w:t xml:space="preserve">административная ответственность за совершение </w:t>
            </w:r>
            <w:r w:rsidRPr="00527D0F">
              <w:rPr>
                <w:sz w:val="24"/>
                <w:szCs w:val="24"/>
                <w:lang w:eastAsia="ru-RU"/>
              </w:rPr>
              <w:lastRenderedPageBreak/>
              <w:t>противоправных деяний, а также оказывается консультативная помощь по юридическим вопросам.</w:t>
            </w:r>
          </w:p>
        </w:tc>
      </w:tr>
      <w:tr w:rsidR="00E64395" w:rsidTr="002E5176">
        <w:tc>
          <w:tcPr>
            <w:tcW w:w="15559" w:type="dxa"/>
            <w:gridSpan w:val="8"/>
          </w:tcPr>
          <w:p w:rsidR="00E64395" w:rsidRPr="008778DB" w:rsidRDefault="00534F09" w:rsidP="00BD2221">
            <w:pPr>
              <w:jc w:val="center"/>
              <w:rPr>
                <w:rFonts w:ascii="Times New Roman" w:hAnsi="Times New Roman" w:cs="Times New Roman"/>
                <w:b/>
                <w:sz w:val="28"/>
                <w:szCs w:val="28"/>
              </w:rPr>
            </w:pPr>
            <w:hyperlink r:id="rId35" w:tooltip="Ненецкий автономный округ" w:history="1">
              <w:r w:rsidR="00E64395" w:rsidRPr="008778DB">
                <w:rPr>
                  <w:rFonts w:ascii="Times New Roman" w:hAnsi="Times New Roman" w:cs="Times New Roman"/>
                  <w:b/>
                  <w:sz w:val="28"/>
                  <w:szCs w:val="28"/>
                </w:rPr>
                <w:t>Ненецкий автономный округ</w:t>
              </w:r>
            </w:hyperlink>
          </w:p>
        </w:tc>
      </w:tr>
      <w:tr w:rsidR="00E64395" w:rsidTr="00FF4493">
        <w:tc>
          <w:tcPr>
            <w:tcW w:w="6325" w:type="dxa"/>
          </w:tcPr>
          <w:p w:rsidR="008778DB" w:rsidRPr="008778DB" w:rsidRDefault="008778DB" w:rsidP="008778DB">
            <w:pPr>
              <w:shd w:val="clear" w:color="auto" w:fill="FFFFFF"/>
              <w:ind w:firstLine="28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Специалистами Центра психолого-педагогической, медицинской и социальной пом</w:t>
            </w:r>
            <w:r w:rsidR="008404E1">
              <w:rPr>
                <w:rFonts w:ascii="Times New Roman" w:eastAsia="Times New Roman" w:hAnsi="Times New Roman" w:cs="Times New Roman"/>
                <w:sz w:val="24"/>
                <w:szCs w:val="24"/>
                <w:lang w:eastAsia="ru-RU"/>
              </w:rPr>
              <w:t>ощи «ДАР» (далее - Центр «ДАР»). П</w:t>
            </w:r>
            <w:r w:rsidRPr="008778DB">
              <w:rPr>
                <w:rFonts w:ascii="Times New Roman" w:eastAsia="Times New Roman" w:hAnsi="Times New Roman" w:cs="Times New Roman"/>
                <w:sz w:val="24"/>
                <w:szCs w:val="24"/>
                <w:lang w:eastAsia="ru-RU"/>
              </w:rPr>
              <w:t>роводятся родительские собрания в образовательных организациях Ненецкого автономного округа.</w:t>
            </w:r>
          </w:p>
          <w:p w:rsidR="00E64395" w:rsidRPr="008778DB" w:rsidRDefault="00E64395" w:rsidP="008778DB">
            <w:pPr>
              <w:shd w:val="clear" w:color="auto" w:fill="FFFFFF"/>
              <w:jc w:val="both"/>
              <w:rPr>
                <w:rFonts w:ascii="Times New Roman" w:eastAsia="Times New Roman" w:hAnsi="Times New Roman" w:cs="Times New Roman"/>
                <w:sz w:val="24"/>
                <w:szCs w:val="24"/>
                <w:lang w:eastAsia="ru-RU"/>
              </w:rPr>
            </w:pPr>
          </w:p>
        </w:tc>
        <w:tc>
          <w:tcPr>
            <w:tcW w:w="5258" w:type="dxa"/>
            <w:gridSpan w:val="4"/>
          </w:tcPr>
          <w:p w:rsidR="00E64395" w:rsidRPr="008778DB" w:rsidRDefault="00EB3A49"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В сети «Интернет» действуют:</w:t>
            </w:r>
          </w:p>
          <w:p w:rsidR="00EB3A49" w:rsidRPr="008778DB" w:rsidRDefault="00CD23D6"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 - </w:t>
            </w:r>
            <w:r w:rsidR="00EB3A49" w:rsidRPr="008778DB">
              <w:rPr>
                <w:rFonts w:ascii="Times New Roman" w:eastAsia="Times New Roman" w:hAnsi="Times New Roman" w:cs="Times New Roman"/>
                <w:sz w:val="24"/>
                <w:szCs w:val="24"/>
                <w:lang w:eastAsia="ru-RU"/>
              </w:rPr>
              <w:t xml:space="preserve">портал «Я – родитель» Фонда поддержки детей, находящихся в трудной жизненной ситуации, с целью информирования несовершеннолетних </w:t>
            </w:r>
            <w:r w:rsidRPr="008778DB">
              <w:rPr>
                <w:rFonts w:ascii="Times New Roman" w:eastAsia="Times New Roman" w:hAnsi="Times New Roman" w:cs="Times New Roman"/>
                <w:sz w:val="24"/>
                <w:szCs w:val="24"/>
                <w:lang w:eastAsia="ru-RU"/>
              </w:rPr>
              <w:t xml:space="preserve">и их родителей о правах.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В специальном разделе «Имею право!» ежемесячно размещается правовая информация, советы юристов, интервью, </w:t>
            </w:r>
            <w:proofErr w:type="spellStart"/>
            <w:r w:rsidRPr="008778DB">
              <w:rPr>
                <w:rFonts w:ascii="Times New Roman" w:eastAsia="Times New Roman" w:hAnsi="Times New Roman" w:cs="Times New Roman"/>
                <w:sz w:val="24"/>
                <w:szCs w:val="24"/>
                <w:lang w:eastAsia="ru-RU"/>
              </w:rPr>
              <w:t>инфографика</w:t>
            </w:r>
            <w:proofErr w:type="spellEnd"/>
            <w:r w:rsidRPr="008778DB">
              <w:rPr>
                <w:rFonts w:ascii="Times New Roman" w:eastAsia="Times New Roman" w:hAnsi="Times New Roman" w:cs="Times New Roman"/>
                <w:sz w:val="24"/>
                <w:szCs w:val="24"/>
                <w:lang w:eastAsia="ru-RU"/>
              </w:rPr>
              <w:t>, посвященные правам детей.</w:t>
            </w:r>
          </w:p>
          <w:p w:rsidR="00CD23D6" w:rsidRPr="008778DB" w:rsidRDefault="007575D6" w:rsidP="008778DB">
            <w:pPr>
              <w:shd w:val="clear" w:color="auto" w:fill="FFFFFF"/>
              <w:ind w:firstLine="1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778DB">
              <w:rPr>
                <w:rFonts w:ascii="Times New Roman" w:eastAsia="Times New Roman" w:hAnsi="Times New Roman" w:cs="Times New Roman"/>
                <w:sz w:val="24"/>
                <w:szCs w:val="24"/>
                <w:lang w:eastAsia="ru-RU"/>
              </w:rPr>
              <w:t xml:space="preserve">свещаются </w:t>
            </w:r>
            <w:r w:rsidR="00CD23D6" w:rsidRPr="008778DB">
              <w:rPr>
                <w:rFonts w:ascii="Times New Roman" w:eastAsia="Times New Roman" w:hAnsi="Times New Roman" w:cs="Times New Roman"/>
                <w:sz w:val="24"/>
                <w:szCs w:val="24"/>
                <w:lang w:eastAsia="ru-RU"/>
              </w:rPr>
              <w:t>такие темы как «Право ребенка на пользование благами социального обеспечения», «Права ребенка после развода родителей», «Право ребенка на благоприятные условия развития»;</w:t>
            </w:r>
          </w:p>
          <w:p w:rsidR="00CD23D6" w:rsidRPr="008778DB" w:rsidRDefault="00CD23D6"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 для детей, родителей, учителей, специалистов, работающих с детьми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и в интересах детей, создана специализированная страница «Твое право», размещенная на сайге cipv.ru </w:t>
            </w:r>
            <w:r w:rsidR="008778DB" w:rsidRPr="008778DB">
              <w:rPr>
                <w:rFonts w:ascii="Times New Roman" w:eastAsia="Times New Roman" w:hAnsi="Times New Roman" w:cs="Times New Roman"/>
                <w:sz w:val="24"/>
                <w:szCs w:val="24"/>
                <w:lang w:eastAsia="ru-RU"/>
              </w:rPr>
              <w:t>в информационно-</w:t>
            </w:r>
            <w:r w:rsidRPr="008778DB">
              <w:rPr>
                <w:rFonts w:ascii="Times New Roman" w:eastAsia="Times New Roman" w:hAnsi="Times New Roman" w:cs="Times New Roman"/>
                <w:sz w:val="24"/>
                <w:szCs w:val="24"/>
                <w:lang w:eastAsia="ru-RU"/>
              </w:rPr>
              <w:t>телекоммуникационной сети «Интернет». Страница содержит семь основных разделов: «Методические материалы для специалистов», «Методические материалы для родителей», «Информационные материалы для детей», «Мероприятия», «Официальные документы», «Советуем прочитать», «Полезные ссылки, горячие линии».</w:t>
            </w:r>
          </w:p>
          <w:p w:rsidR="008778DB" w:rsidRPr="008778DB" w:rsidRDefault="008778DB"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На сайте Департамента здравоохранения, труда и социальной защиты НАО размещена </w:t>
            </w:r>
            <w:r w:rsidRPr="008778DB">
              <w:rPr>
                <w:rFonts w:ascii="Times New Roman" w:eastAsia="Times New Roman" w:hAnsi="Times New Roman" w:cs="Times New Roman"/>
                <w:sz w:val="24"/>
                <w:szCs w:val="24"/>
                <w:lang w:eastAsia="ru-RU"/>
              </w:rPr>
              <w:lastRenderedPageBreak/>
              <w:t xml:space="preserve">информация: «Крыло ангела», «Акция </w:t>
            </w:r>
            <w:r>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«С любовью к детям», «Оздоровление и не только», «Акция «Чистое слово», «Наркотики - будущего нет!» и </w:t>
            </w:r>
            <w:r w:rsidR="009734D9" w:rsidRPr="009734D9">
              <w:rPr>
                <w:rFonts w:ascii="Times New Roman" w:eastAsia="Times New Roman" w:hAnsi="Times New Roman" w:cs="Times New Roman"/>
                <w:sz w:val="24"/>
                <w:szCs w:val="24"/>
                <w:lang w:eastAsia="ru-RU"/>
              </w:rPr>
              <w:t xml:space="preserve">другие </w:t>
            </w:r>
            <w:r w:rsidRPr="008778DB">
              <w:rPr>
                <w:rFonts w:ascii="Times New Roman" w:eastAsia="Times New Roman" w:hAnsi="Times New Roman" w:cs="Times New Roman"/>
                <w:sz w:val="24"/>
                <w:szCs w:val="24"/>
                <w:lang w:eastAsia="ru-RU"/>
              </w:rPr>
              <w:t>др.</w:t>
            </w:r>
          </w:p>
          <w:p w:rsidR="00CD23D6" w:rsidRPr="008778DB" w:rsidRDefault="008778DB"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Информационная работа осуществляется через публикации в местных газетах.</w:t>
            </w:r>
          </w:p>
        </w:tc>
        <w:tc>
          <w:tcPr>
            <w:tcW w:w="3976" w:type="dxa"/>
            <w:gridSpan w:val="3"/>
          </w:tcPr>
          <w:p w:rsidR="00CD23D6" w:rsidRPr="008778DB" w:rsidRDefault="00CD23D6" w:rsidP="008778DB">
            <w:pPr>
              <w:shd w:val="clear" w:color="auto" w:fill="FFFFFF"/>
              <w:ind w:firstLine="324"/>
              <w:jc w:val="both"/>
              <w:rPr>
                <w:rFonts w:ascii="Times New Roman" w:eastAsia="Times New Roman" w:hAnsi="Times New Roman" w:cs="Times New Roman"/>
                <w:sz w:val="24"/>
                <w:szCs w:val="24"/>
                <w:lang w:eastAsia="ru-RU"/>
              </w:rPr>
            </w:pPr>
            <w:proofErr w:type="gramStart"/>
            <w:r w:rsidRPr="008778DB">
              <w:rPr>
                <w:rFonts w:ascii="Times New Roman" w:eastAsia="Times New Roman" w:hAnsi="Times New Roman" w:cs="Times New Roman"/>
                <w:sz w:val="24"/>
                <w:szCs w:val="24"/>
                <w:lang w:eastAsia="ru-RU"/>
              </w:rPr>
              <w:lastRenderedPageBreak/>
              <w:t xml:space="preserve">В рамках реализации Государственной программы «Обеспечение общественного порядка, противодействие преступности, терроризму, экстремизму и коррупции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в Ненецком автономном округе»</w:t>
            </w:r>
            <w:r w:rsidR="0043709F">
              <w:rPr>
                <w:rFonts w:ascii="Times New Roman" w:eastAsia="Times New Roman" w:hAnsi="Times New Roman" w:cs="Times New Roman"/>
                <w:sz w:val="24"/>
                <w:szCs w:val="24"/>
                <w:lang w:eastAsia="ru-RU"/>
              </w:rPr>
              <w:t xml:space="preserve"> </w:t>
            </w:r>
            <w:r w:rsidR="009B5021">
              <w:rPr>
                <w:rFonts w:ascii="Times New Roman" w:eastAsia="Times New Roman" w:hAnsi="Times New Roman" w:cs="Times New Roman"/>
                <w:sz w:val="24"/>
                <w:szCs w:val="24"/>
                <w:lang w:eastAsia="ru-RU"/>
              </w:rPr>
              <w:t xml:space="preserve">(утверждена постановлением Администрации Ненецкого автономного округа от 30.10.2013 № 378-п) </w:t>
            </w:r>
            <w:r w:rsidRPr="008778DB">
              <w:rPr>
                <w:rFonts w:ascii="Times New Roman" w:eastAsia="Times New Roman" w:hAnsi="Times New Roman" w:cs="Times New Roman"/>
                <w:sz w:val="24"/>
                <w:szCs w:val="24"/>
                <w:lang w:eastAsia="ru-RU"/>
              </w:rPr>
              <w:t xml:space="preserve">организованы и проведены курсы повышения квалификации «Подготовка кандидатов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в приемные родители, опекуны, усыновители», изготовлены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и распространены информационные листы по правовому воспитанию ребенка «Каждый ребенок имеет права» среди родителей, выразивших желание стать опекунами или</w:t>
            </w:r>
            <w:proofErr w:type="gramEnd"/>
            <w:r w:rsidRPr="008778DB">
              <w:rPr>
                <w:rFonts w:ascii="Times New Roman" w:eastAsia="Times New Roman" w:hAnsi="Times New Roman" w:cs="Times New Roman"/>
                <w:sz w:val="24"/>
                <w:szCs w:val="24"/>
                <w:lang w:eastAsia="ru-RU"/>
              </w:rPr>
              <w:t xml:space="preserve"> попечителями несовершеннолетних граждан, либо принять детей-сирот или детей, оставшихся без попечения родителей, в семью на воспитание в иных законодательством Р</w:t>
            </w:r>
            <w:r w:rsidR="0043709F">
              <w:rPr>
                <w:rFonts w:ascii="Times New Roman" w:eastAsia="Times New Roman" w:hAnsi="Times New Roman" w:cs="Times New Roman"/>
                <w:sz w:val="24"/>
                <w:szCs w:val="24"/>
                <w:lang w:eastAsia="ru-RU"/>
              </w:rPr>
              <w:t xml:space="preserve">оссийской </w:t>
            </w:r>
            <w:r w:rsidRPr="008778DB">
              <w:rPr>
                <w:rFonts w:ascii="Times New Roman" w:eastAsia="Times New Roman" w:hAnsi="Times New Roman" w:cs="Times New Roman"/>
                <w:sz w:val="24"/>
                <w:szCs w:val="24"/>
                <w:lang w:eastAsia="ru-RU"/>
              </w:rPr>
              <w:t>Ф</w:t>
            </w:r>
            <w:r w:rsidR="0043709F">
              <w:rPr>
                <w:rFonts w:ascii="Times New Roman" w:eastAsia="Times New Roman" w:hAnsi="Times New Roman" w:cs="Times New Roman"/>
                <w:sz w:val="24"/>
                <w:szCs w:val="24"/>
                <w:lang w:eastAsia="ru-RU"/>
              </w:rPr>
              <w:t>едерации</w:t>
            </w:r>
            <w:r w:rsidRPr="008778DB">
              <w:rPr>
                <w:rFonts w:ascii="Times New Roman" w:eastAsia="Times New Roman" w:hAnsi="Times New Roman" w:cs="Times New Roman"/>
                <w:sz w:val="24"/>
                <w:szCs w:val="24"/>
                <w:lang w:eastAsia="ru-RU"/>
              </w:rPr>
              <w:t xml:space="preserve"> формах и сп</w:t>
            </w:r>
            <w:r w:rsidR="008778DB" w:rsidRPr="008778DB">
              <w:rPr>
                <w:rFonts w:ascii="Times New Roman" w:eastAsia="Times New Roman" w:hAnsi="Times New Roman" w:cs="Times New Roman"/>
                <w:sz w:val="24"/>
                <w:szCs w:val="24"/>
                <w:lang w:eastAsia="ru-RU"/>
              </w:rPr>
              <w:t>ециалистов педагогов-</w:t>
            </w:r>
            <w:r w:rsidR="008778DB" w:rsidRPr="008778DB">
              <w:rPr>
                <w:rFonts w:ascii="Times New Roman" w:eastAsia="Times New Roman" w:hAnsi="Times New Roman" w:cs="Times New Roman"/>
                <w:sz w:val="24"/>
                <w:szCs w:val="24"/>
                <w:lang w:eastAsia="ru-RU"/>
              </w:rPr>
              <w:lastRenderedPageBreak/>
              <w:t>психологов</w:t>
            </w:r>
            <w:r w:rsidRPr="008778DB">
              <w:rPr>
                <w:rFonts w:ascii="Times New Roman" w:eastAsia="Times New Roman" w:hAnsi="Times New Roman" w:cs="Times New Roman"/>
                <w:sz w:val="24"/>
                <w:szCs w:val="24"/>
                <w:lang w:eastAsia="ru-RU"/>
              </w:rPr>
              <w:t xml:space="preserve">, работающих с детьми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и в интересах детей.</w:t>
            </w:r>
          </w:p>
          <w:p w:rsidR="00CD23D6" w:rsidRPr="008778DB" w:rsidRDefault="00CD23D6" w:rsidP="008778DB">
            <w:pPr>
              <w:shd w:val="clear" w:color="auto" w:fill="FFFFFF"/>
              <w:ind w:firstLine="32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Центром «ДАР» реализуется программа просвещения родителей (законных представителей) по вопросам  детской психологии </w:t>
            </w:r>
            <w:r w:rsidR="00883358">
              <w:rPr>
                <w:rFonts w:ascii="Times New Roman" w:eastAsia="Times New Roman" w:hAnsi="Times New Roman" w:cs="Times New Roman"/>
                <w:sz w:val="24"/>
                <w:szCs w:val="24"/>
                <w:lang w:eastAsia="ru-RU"/>
              </w:rPr>
              <w:br/>
              <w:t>и педагогики «Семья НАО</w:t>
            </w:r>
            <w:r w:rsidRPr="008778DB">
              <w:rPr>
                <w:rFonts w:ascii="Times New Roman" w:eastAsia="Times New Roman" w:hAnsi="Times New Roman" w:cs="Times New Roman"/>
                <w:sz w:val="24"/>
                <w:szCs w:val="24"/>
                <w:lang w:eastAsia="ru-RU"/>
              </w:rPr>
              <w:t xml:space="preserve"> - компетентная семья». На занятиях, посвященных формированию психолог</w:t>
            </w:r>
            <w:proofErr w:type="gramStart"/>
            <w:r w:rsidRPr="008778DB">
              <w:rPr>
                <w:rFonts w:ascii="Times New Roman" w:eastAsia="Times New Roman" w:hAnsi="Times New Roman" w:cs="Times New Roman"/>
                <w:sz w:val="24"/>
                <w:szCs w:val="24"/>
                <w:lang w:eastAsia="ru-RU"/>
              </w:rPr>
              <w:t>о-</w:t>
            </w:r>
            <w:proofErr w:type="gramEnd"/>
            <w:r w:rsidRPr="008778DB">
              <w:rPr>
                <w:rFonts w:ascii="Times New Roman" w:eastAsia="Times New Roman" w:hAnsi="Times New Roman" w:cs="Times New Roman"/>
                <w:sz w:val="24"/>
                <w:szCs w:val="24"/>
                <w:lang w:eastAsia="ru-RU"/>
              </w:rPr>
              <w:t xml:space="preserve"> педагогической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и правовой компетенции родителей, раздаются памятки, буклеты со ссылками на информационные ресурсы, демонстрируются видеоролики правовой направленности.</w:t>
            </w:r>
          </w:p>
          <w:p w:rsidR="00CD23D6" w:rsidRPr="008778DB" w:rsidRDefault="00CD23D6" w:rsidP="008778DB">
            <w:pPr>
              <w:shd w:val="clear" w:color="auto" w:fill="FFFFFF"/>
              <w:ind w:firstLine="32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В Ненецком автономном округе практикуется проведение региональных родительских собраний, на которые приглашаются не только психологи и педагоги,</w:t>
            </w:r>
          </w:p>
          <w:p w:rsidR="00CD23D6" w:rsidRPr="008778DB" w:rsidRDefault="00CD23D6" w:rsidP="008778DB">
            <w:pPr>
              <w:shd w:val="clear" w:color="auto" w:fill="FFFFFF"/>
              <w:ind w:firstLine="32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но и представители ГИБДД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и МЧС России. </w:t>
            </w:r>
          </w:p>
          <w:p w:rsidR="008778DB" w:rsidRPr="008778DB" w:rsidRDefault="008778DB" w:rsidP="008778DB">
            <w:pPr>
              <w:shd w:val="clear" w:color="auto" w:fill="FFFFFF"/>
              <w:ind w:firstLine="324"/>
              <w:jc w:val="both"/>
              <w:rPr>
                <w:rFonts w:ascii="Times New Roman" w:eastAsia="Times New Roman" w:hAnsi="Times New Roman" w:cs="Times New Roman"/>
                <w:sz w:val="24"/>
                <w:szCs w:val="24"/>
                <w:lang w:eastAsia="ru-RU"/>
              </w:rPr>
            </w:pPr>
            <w:proofErr w:type="gramStart"/>
            <w:r w:rsidRPr="008778DB">
              <w:rPr>
                <w:rFonts w:ascii="Times New Roman" w:eastAsia="Times New Roman" w:hAnsi="Times New Roman" w:cs="Times New Roman"/>
                <w:sz w:val="24"/>
                <w:szCs w:val="24"/>
                <w:lang w:eastAsia="ru-RU"/>
              </w:rPr>
              <w:t xml:space="preserve">Государственным бюджетным учреждением социального обслуживания населения НАО «Комплексный центр социального обслуживания» (далее - КЦСО) проводится работа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по распространению буклетной продукции Координационного совета Уполномоченных по правам </w:t>
            </w:r>
            <w:r w:rsidRPr="008778DB">
              <w:rPr>
                <w:rFonts w:ascii="Times New Roman" w:eastAsia="Times New Roman" w:hAnsi="Times New Roman" w:cs="Times New Roman"/>
                <w:sz w:val="24"/>
                <w:szCs w:val="24"/>
                <w:lang w:eastAsia="ru-RU"/>
              </w:rPr>
              <w:lastRenderedPageBreak/>
              <w:t xml:space="preserve">ребенка  «Конвенция о правах ребёнка глазами детей», Уполномоченного по правам ребенка в НАО «Права, обязанности, ответственность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с рождения до совершеннолетия» среди детей и граждан, обратившихся в КЦСО (в рамках взаимодействия с Аппаратом Уполномоченного по правам ребенка</w:t>
            </w:r>
            <w:proofErr w:type="gramEnd"/>
            <w:r w:rsidRPr="008778DB">
              <w:rPr>
                <w:rFonts w:ascii="Times New Roman" w:eastAsia="Times New Roman" w:hAnsi="Times New Roman" w:cs="Times New Roman"/>
                <w:sz w:val="24"/>
                <w:szCs w:val="24"/>
                <w:lang w:eastAsia="ru-RU"/>
              </w:rPr>
              <w:t xml:space="preserve"> в НАО). </w:t>
            </w:r>
          </w:p>
          <w:p w:rsidR="00CD23D6" w:rsidRPr="008778DB" w:rsidRDefault="008778DB" w:rsidP="008778DB">
            <w:pPr>
              <w:shd w:val="clear" w:color="auto" w:fill="FFFFFF"/>
              <w:ind w:firstLine="32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Совместно с НРО ООО «Российский Красный Крест»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в течение года распространяется буклетная продукция на тему: «Ответственность несовершеннолетних за хранение и употребление наркотических средств или психотропных веществ».</w:t>
            </w:r>
          </w:p>
        </w:tc>
      </w:tr>
      <w:tr w:rsidR="00E64395" w:rsidTr="002E5176">
        <w:tc>
          <w:tcPr>
            <w:tcW w:w="15559" w:type="dxa"/>
            <w:gridSpan w:val="8"/>
          </w:tcPr>
          <w:p w:rsidR="00E64395" w:rsidRPr="00D61854" w:rsidRDefault="00E64395" w:rsidP="003E6484">
            <w:pPr>
              <w:tabs>
                <w:tab w:val="num" w:pos="720"/>
              </w:tabs>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ЮЖНЫЙ ФЕДЕРАЛЬНЫЙ ОКРУГ</w:t>
            </w:r>
          </w:p>
        </w:tc>
      </w:tr>
      <w:tr w:rsidR="00E64395" w:rsidTr="002E5176">
        <w:tc>
          <w:tcPr>
            <w:tcW w:w="15559" w:type="dxa"/>
            <w:gridSpan w:val="8"/>
          </w:tcPr>
          <w:p w:rsidR="00E64395" w:rsidRPr="00D61854" w:rsidRDefault="00534F09" w:rsidP="00E64395">
            <w:pPr>
              <w:tabs>
                <w:tab w:val="num" w:pos="720"/>
              </w:tabs>
              <w:jc w:val="center"/>
              <w:rPr>
                <w:rFonts w:ascii="Times New Roman" w:hAnsi="Times New Roman" w:cs="Times New Roman"/>
                <w:b/>
                <w:sz w:val="28"/>
                <w:szCs w:val="28"/>
              </w:rPr>
            </w:pPr>
            <w:hyperlink r:id="rId36" w:tooltip="Адыгея" w:history="1">
              <w:r w:rsidR="00E64395" w:rsidRPr="00D61854">
                <w:rPr>
                  <w:rFonts w:ascii="Times New Roman" w:hAnsi="Times New Roman" w:cs="Times New Roman"/>
                  <w:b/>
                  <w:sz w:val="28"/>
                  <w:szCs w:val="28"/>
                </w:rPr>
                <w:t>Республика Адыгея</w:t>
              </w:r>
            </w:hyperlink>
          </w:p>
        </w:tc>
      </w:tr>
      <w:tr w:rsidR="00E64395" w:rsidTr="00FF4493">
        <w:tc>
          <w:tcPr>
            <w:tcW w:w="6325" w:type="dxa"/>
          </w:tcPr>
          <w:p w:rsidR="00E64395" w:rsidRPr="00094E83" w:rsidRDefault="00E64395" w:rsidP="00094E83">
            <w:pPr>
              <w:pStyle w:val="20"/>
              <w:shd w:val="clear" w:color="auto" w:fill="auto"/>
              <w:spacing w:after="0" w:line="240" w:lineRule="auto"/>
              <w:ind w:firstLine="284"/>
              <w:jc w:val="both"/>
              <w:rPr>
                <w:sz w:val="24"/>
                <w:szCs w:val="24"/>
              </w:rPr>
            </w:pPr>
            <w:r w:rsidRPr="00094E83">
              <w:rPr>
                <w:color w:val="000000"/>
                <w:sz w:val="24"/>
                <w:szCs w:val="24"/>
                <w:lang w:eastAsia="ru-RU" w:bidi="ru-RU"/>
              </w:rPr>
              <w:t>В 2016 году про</w:t>
            </w:r>
            <w:r w:rsidRPr="00094E83">
              <w:rPr>
                <w:color w:val="000000"/>
                <w:sz w:val="24"/>
                <w:szCs w:val="24"/>
                <w:lang w:eastAsia="ru-RU" w:bidi="ru-RU"/>
              </w:rPr>
              <w:softHyphen/>
              <w:t>ведена республиканская олимпиада среди учащихся старших классов по во</w:t>
            </w:r>
            <w:r w:rsidRPr="00094E83">
              <w:rPr>
                <w:color w:val="000000"/>
                <w:sz w:val="24"/>
                <w:szCs w:val="24"/>
                <w:lang w:eastAsia="ru-RU" w:bidi="ru-RU"/>
              </w:rPr>
              <w:softHyphen/>
              <w:t>просам избирательного права, организовано проведение  региональных эта</w:t>
            </w:r>
            <w:r w:rsidRPr="00094E83">
              <w:rPr>
                <w:color w:val="000000"/>
                <w:sz w:val="24"/>
                <w:szCs w:val="24"/>
                <w:lang w:eastAsia="ru-RU" w:bidi="ru-RU"/>
              </w:rPr>
              <w:softHyphen/>
              <w:t>пов всероссийской олимпиады школьников по праву и обществознанию.</w:t>
            </w:r>
          </w:p>
          <w:p w:rsidR="00E64395" w:rsidRPr="00094E83" w:rsidRDefault="00E64395" w:rsidP="00094E83">
            <w:pPr>
              <w:pStyle w:val="20"/>
              <w:shd w:val="clear" w:color="auto" w:fill="auto"/>
              <w:spacing w:after="0" w:line="240" w:lineRule="auto"/>
              <w:ind w:firstLine="284"/>
              <w:jc w:val="both"/>
              <w:rPr>
                <w:sz w:val="24"/>
                <w:szCs w:val="24"/>
              </w:rPr>
            </w:pPr>
            <w:r w:rsidRPr="00094E83">
              <w:rPr>
                <w:color w:val="000000"/>
                <w:sz w:val="24"/>
                <w:szCs w:val="24"/>
                <w:lang w:eastAsia="ru-RU" w:bidi="ru-RU"/>
              </w:rPr>
              <w:t>Совместно с Уполномоченным по правам ребенка в Республике Адыгея и Адыгейским региональным отделением Ассоциации юристов Рос</w:t>
            </w:r>
            <w:r w:rsidRPr="00094E83">
              <w:rPr>
                <w:color w:val="000000"/>
                <w:sz w:val="24"/>
                <w:szCs w:val="24"/>
                <w:lang w:eastAsia="ru-RU" w:bidi="ru-RU"/>
              </w:rPr>
              <w:softHyphen/>
              <w:t xml:space="preserve">сии организовано проведение конкурса </w:t>
            </w:r>
            <w:proofErr w:type="gramStart"/>
            <w:r w:rsidRPr="00094E83">
              <w:rPr>
                <w:color w:val="000000"/>
                <w:sz w:val="24"/>
                <w:szCs w:val="24"/>
                <w:lang w:eastAsia="ru-RU" w:bidi="ru-RU"/>
              </w:rPr>
              <w:t>Республики</w:t>
            </w:r>
            <w:proofErr w:type="gramEnd"/>
            <w:r w:rsidRPr="00094E83">
              <w:rPr>
                <w:color w:val="000000"/>
                <w:sz w:val="24"/>
                <w:szCs w:val="24"/>
                <w:lang w:eastAsia="ru-RU" w:bidi="ru-RU"/>
              </w:rPr>
              <w:t xml:space="preserve"> Адыгея «Знаешь ли ты свои права?».</w:t>
            </w:r>
          </w:p>
          <w:p w:rsidR="00E64395" w:rsidRPr="00807639" w:rsidRDefault="00E64395" w:rsidP="00807639">
            <w:pPr>
              <w:pStyle w:val="20"/>
              <w:shd w:val="clear" w:color="auto" w:fill="auto"/>
              <w:spacing w:after="0" w:line="240" w:lineRule="auto"/>
              <w:ind w:firstLine="284"/>
              <w:jc w:val="both"/>
              <w:rPr>
                <w:sz w:val="24"/>
                <w:szCs w:val="24"/>
              </w:rPr>
            </w:pPr>
            <w:r w:rsidRPr="00094E83">
              <w:rPr>
                <w:color w:val="000000"/>
                <w:sz w:val="24"/>
                <w:szCs w:val="24"/>
                <w:lang w:eastAsia="ru-RU" w:bidi="ru-RU"/>
              </w:rPr>
              <w:t>Проведен республиканский месячник «Неблаго</w:t>
            </w:r>
            <w:r w:rsidRPr="00094E83">
              <w:rPr>
                <w:color w:val="000000"/>
                <w:sz w:val="24"/>
                <w:szCs w:val="24"/>
                <w:lang w:eastAsia="ru-RU" w:bidi="ru-RU"/>
              </w:rPr>
              <w:softHyphen/>
            </w:r>
            <w:r w:rsidRPr="00094E83">
              <w:rPr>
                <w:color w:val="000000"/>
                <w:sz w:val="24"/>
                <w:szCs w:val="24"/>
                <w:lang w:eastAsia="ru-RU" w:bidi="ru-RU"/>
              </w:rPr>
              <w:lastRenderedPageBreak/>
              <w:t>получная семья». В рамках месячника организовано консультирование роди</w:t>
            </w:r>
            <w:r w:rsidRPr="00094E83">
              <w:rPr>
                <w:color w:val="000000"/>
                <w:sz w:val="24"/>
                <w:szCs w:val="24"/>
                <w:lang w:eastAsia="ru-RU" w:bidi="ru-RU"/>
              </w:rPr>
              <w:softHyphen/>
              <w:t>телей обучающихся по правовым аспектам профилактики безнадзорности и правонарушений несовершеннолетних.</w:t>
            </w:r>
          </w:p>
        </w:tc>
        <w:tc>
          <w:tcPr>
            <w:tcW w:w="5258" w:type="dxa"/>
            <w:gridSpan w:val="4"/>
          </w:tcPr>
          <w:p w:rsidR="00E64395" w:rsidRPr="00094E83" w:rsidRDefault="00E64395" w:rsidP="00094E83">
            <w:pPr>
              <w:pStyle w:val="20"/>
              <w:shd w:val="clear" w:color="auto" w:fill="auto"/>
              <w:spacing w:after="0" w:line="240" w:lineRule="auto"/>
              <w:ind w:firstLine="321"/>
              <w:jc w:val="both"/>
              <w:rPr>
                <w:sz w:val="24"/>
                <w:szCs w:val="24"/>
              </w:rPr>
            </w:pPr>
            <w:r w:rsidRPr="00094E83">
              <w:rPr>
                <w:color w:val="000000"/>
                <w:sz w:val="24"/>
                <w:szCs w:val="24"/>
                <w:lang w:eastAsia="ru-RU" w:bidi="ru-RU"/>
              </w:rPr>
              <w:lastRenderedPageBreak/>
              <w:t xml:space="preserve">На сайтах Министерств </w:t>
            </w:r>
            <w:r w:rsidR="00B55DF0">
              <w:rPr>
                <w:color w:val="000000"/>
                <w:sz w:val="24"/>
                <w:szCs w:val="24"/>
                <w:lang w:eastAsia="ru-RU" w:bidi="ru-RU"/>
              </w:rPr>
              <w:t xml:space="preserve">Республики </w:t>
            </w:r>
            <w:r w:rsidRPr="00094E83">
              <w:rPr>
                <w:color w:val="000000"/>
                <w:sz w:val="24"/>
                <w:szCs w:val="24"/>
                <w:lang w:eastAsia="ru-RU" w:bidi="ru-RU"/>
              </w:rPr>
              <w:t>созданы разделы, в которых размещается акту</w:t>
            </w:r>
            <w:r w:rsidRPr="00094E83">
              <w:rPr>
                <w:color w:val="000000"/>
                <w:sz w:val="24"/>
                <w:szCs w:val="24"/>
                <w:lang w:eastAsia="ru-RU" w:bidi="ru-RU"/>
              </w:rPr>
              <w:softHyphen/>
              <w:t>альная информация для детей и родителей.</w:t>
            </w:r>
          </w:p>
          <w:p w:rsidR="00E64395" w:rsidRPr="00094E83" w:rsidRDefault="00E64395" w:rsidP="00094E83">
            <w:pPr>
              <w:pStyle w:val="20"/>
              <w:shd w:val="clear" w:color="auto" w:fill="auto"/>
              <w:spacing w:after="0" w:line="240" w:lineRule="auto"/>
              <w:ind w:firstLine="321"/>
              <w:jc w:val="both"/>
              <w:rPr>
                <w:sz w:val="24"/>
                <w:szCs w:val="24"/>
              </w:rPr>
            </w:pPr>
            <w:r w:rsidRPr="00094E83">
              <w:rPr>
                <w:color w:val="000000"/>
                <w:sz w:val="24"/>
                <w:szCs w:val="24"/>
                <w:lang w:eastAsia="ru-RU" w:bidi="ru-RU"/>
              </w:rPr>
              <w:t xml:space="preserve">В региональных и муниципальных </w:t>
            </w:r>
            <w:r w:rsidR="00B55DF0">
              <w:rPr>
                <w:color w:val="000000"/>
                <w:sz w:val="24"/>
                <w:szCs w:val="24"/>
                <w:lang w:eastAsia="ru-RU" w:bidi="ru-RU"/>
              </w:rPr>
              <w:t>средствах массовой информации</w:t>
            </w:r>
            <w:r w:rsidR="00B55DF0" w:rsidRPr="00094E83">
              <w:rPr>
                <w:color w:val="000000"/>
                <w:sz w:val="24"/>
                <w:szCs w:val="24"/>
                <w:lang w:eastAsia="ru-RU" w:bidi="ru-RU"/>
              </w:rPr>
              <w:t xml:space="preserve"> </w:t>
            </w:r>
            <w:r w:rsidRPr="00094E83">
              <w:rPr>
                <w:color w:val="000000"/>
                <w:sz w:val="24"/>
                <w:szCs w:val="24"/>
                <w:lang w:eastAsia="ru-RU" w:bidi="ru-RU"/>
              </w:rPr>
              <w:t xml:space="preserve">регулярно </w:t>
            </w:r>
            <w:r w:rsidR="00B55DF0">
              <w:rPr>
                <w:color w:val="000000"/>
                <w:sz w:val="24"/>
                <w:szCs w:val="24"/>
                <w:lang w:eastAsia="ru-RU" w:bidi="ru-RU"/>
              </w:rPr>
              <w:t>публикуются</w:t>
            </w:r>
            <w:r w:rsidR="00B55DF0" w:rsidRPr="00094E83">
              <w:rPr>
                <w:color w:val="000000"/>
                <w:sz w:val="24"/>
                <w:szCs w:val="24"/>
                <w:lang w:eastAsia="ru-RU" w:bidi="ru-RU"/>
              </w:rPr>
              <w:t xml:space="preserve"> </w:t>
            </w:r>
            <w:r w:rsidRPr="00094E83">
              <w:rPr>
                <w:color w:val="000000"/>
                <w:sz w:val="24"/>
                <w:szCs w:val="24"/>
                <w:lang w:eastAsia="ru-RU" w:bidi="ru-RU"/>
              </w:rPr>
              <w:t>матери</w:t>
            </w:r>
            <w:r w:rsidRPr="00094E83">
              <w:rPr>
                <w:color w:val="000000"/>
                <w:sz w:val="24"/>
                <w:szCs w:val="24"/>
                <w:lang w:eastAsia="ru-RU" w:bidi="ru-RU"/>
              </w:rPr>
              <w:softHyphen/>
              <w:t>алы о защите прав ребенка и защите детей от причиняющей вред информа</w:t>
            </w:r>
            <w:r w:rsidRPr="00094E83">
              <w:rPr>
                <w:color w:val="000000"/>
                <w:sz w:val="24"/>
                <w:szCs w:val="24"/>
                <w:lang w:eastAsia="ru-RU" w:bidi="ru-RU"/>
              </w:rPr>
              <w:softHyphen/>
              <w:t xml:space="preserve">ции, недопущении жестокого обращения с детьми. На региональном телевидении организован показ видеороликов по профилактике социального сиротства, безнадзорности и </w:t>
            </w:r>
            <w:r w:rsidRPr="00094E83">
              <w:rPr>
                <w:color w:val="000000"/>
                <w:sz w:val="24"/>
                <w:szCs w:val="24"/>
                <w:lang w:eastAsia="ru-RU" w:bidi="ru-RU"/>
              </w:rPr>
              <w:lastRenderedPageBreak/>
              <w:t>правонарушений несовершеннолетних</w:t>
            </w:r>
            <w:r w:rsidR="00094E83" w:rsidRPr="00094E83">
              <w:rPr>
                <w:color w:val="000000"/>
                <w:sz w:val="24"/>
                <w:szCs w:val="24"/>
                <w:lang w:eastAsia="ru-RU" w:bidi="ru-RU"/>
              </w:rPr>
              <w:t>.</w:t>
            </w:r>
          </w:p>
          <w:p w:rsidR="00E64395" w:rsidRPr="00094E83" w:rsidRDefault="00E64395" w:rsidP="00094E83">
            <w:pPr>
              <w:pStyle w:val="20"/>
              <w:shd w:val="clear" w:color="auto" w:fill="auto"/>
              <w:spacing w:after="0" w:line="240" w:lineRule="auto"/>
              <w:ind w:firstLine="321"/>
              <w:jc w:val="both"/>
              <w:rPr>
                <w:color w:val="000000"/>
                <w:sz w:val="24"/>
                <w:szCs w:val="24"/>
                <w:lang w:eastAsia="ru-RU" w:bidi="ru-RU"/>
              </w:rPr>
            </w:pPr>
            <w:r w:rsidRPr="00094E83">
              <w:rPr>
                <w:color w:val="000000"/>
                <w:sz w:val="24"/>
                <w:szCs w:val="24"/>
                <w:lang w:eastAsia="ru-RU" w:bidi="ru-RU"/>
              </w:rPr>
              <w:t xml:space="preserve">Регулярно </w:t>
            </w:r>
            <w:r w:rsidR="008404E1">
              <w:rPr>
                <w:color w:val="000000"/>
                <w:sz w:val="24"/>
                <w:szCs w:val="24"/>
                <w:lang w:eastAsia="ru-RU" w:bidi="ru-RU"/>
              </w:rPr>
              <w:t xml:space="preserve">в течение года </w:t>
            </w:r>
            <w:r w:rsidRPr="00094E83">
              <w:rPr>
                <w:color w:val="000000"/>
                <w:sz w:val="24"/>
                <w:szCs w:val="24"/>
                <w:lang w:eastAsia="ru-RU" w:bidi="ru-RU"/>
              </w:rPr>
              <w:t>распространяются тематические брошюры и памятки по различным актуальным вопросам.</w:t>
            </w:r>
          </w:p>
          <w:p w:rsidR="00E64395" w:rsidRPr="00094E83" w:rsidRDefault="00E64395" w:rsidP="00094E83">
            <w:pPr>
              <w:pStyle w:val="20"/>
              <w:shd w:val="clear" w:color="auto" w:fill="auto"/>
              <w:spacing w:after="0" w:line="240" w:lineRule="auto"/>
              <w:ind w:firstLine="321"/>
              <w:jc w:val="both"/>
              <w:rPr>
                <w:sz w:val="24"/>
                <w:szCs w:val="24"/>
              </w:rPr>
            </w:pPr>
            <w:r w:rsidRPr="00094E83">
              <w:rPr>
                <w:color w:val="000000"/>
                <w:sz w:val="24"/>
                <w:szCs w:val="24"/>
                <w:lang w:eastAsia="ru-RU" w:bidi="ru-RU"/>
              </w:rPr>
              <w:t>Проводится общенациональная информационная кампания противодействия же</w:t>
            </w:r>
            <w:r w:rsidRPr="00094E83">
              <w:rPr>
                <w:color w:val="000000"/>
                <w:sz w:val="24"/>
                <w:szCs w:val="24"/>
                <w:lang w:eastAsia="ru-RU" w:bidi="ru-RU"/>
              </w:rPr>
              <w:softHyphen/>
              <w:t>стокому обращению с детьми.</w:t>
            </w:r>
          </w:p>
        </w:tc>
        <w:tc>
          <w:tcPr>
            <w:tcW w:w="3976" w:type="dxa"/>
            <w:gridSpan w:val="3"/>
          </w:tcPr>
          <w:p w:rsidR="00E64395" w:rsidRPr="00094E83" w:rsidRDefault="00E64395" w:rsidP="00094E83">
            <w:pPr>
              <w:pStyle w:val="20"/>
              <w:shd w:val="clear" w:color="auto" w:fill="auto"/>
              <w:spacing w:after="0" w:line="240" w:lineRule="auto"/>
              <w:jc w:val="both"/>
              <w:rPr>
                <w:sz w:val="24"/>
                <w:szCs w:val="24"/>
              </w:rPr>
            </w:pPr>
            <w:r w:rsidRPr="00094E83">
              <w:rPr>
                <w:color w:val="000000"/>
                <w:sz w:val="24"/>
                <w:szCs w:val="24"/>
                <w:lang w:eastAsia="ru-RU" w:bidi="ru-RU"/>
              </w:rPr>
              <w:lastRenderedPageBreak/>
              <w:t>Осуществляется деятельность детского те</w:t>
            </w:r>
            <w:r w:rsidRPr="00094E83">
              <w:rPr>
                <w:color w:val="000000"/>
                <w:sz w:val="24"/>
                <w:szCs w:val="24"/>
                <w:lang w:eastAsia="ru-RU" w:bidi="ru-RU"/>
              </w:rPr>
              <w:softHyphen/>
              <w:t>лефона</w:t>
            </w:r>
            <w:r w:rsidR="00B55DF0">
              <w:rPr>
                <w:color w:val="000000"/>
                <w:sz w:val="24"/>
                <w:szCs w:val="24"/>
                <w:lang w:eastAsia="ru-RU" w:bidi="ru-RU"/>
              </w:rPr>
              <w:t xml:space="preserve"> (</w:t>
            </w:r>
            <w:r w:rsidR="008404E1" w:rsidRPr="008404E1">
              <w:rPr>
                <w:color w:val="000000"/>
                <w:sz w:val="24"/>
                <w:szCs w:val="24"/>
                <w:lang w:eastAsia="ru-RU" w:bidi="ru-RU"/>
              </w:rPr>
              <w:t>8-800-2000-122</w:t>
            </w:r>
            <w:r w:rsidR="00B55DF0">
              <w:rPr>
                <w:color w:val="000000"/>
                <w:sz w:val="24"/>
                <w:szCs w:val="24"/>
                <w:lang w:eastAsia="ru-RU" w:bidi="ru-RU"/>
              </w:rPr>
              <w:t>)</w:t>
            </w:r>
            <w:r w:rsidRPr="00094E83">
              <w:rPr>
                <w:color w:val="000000"/>
                <w:sz w:val="24"/>
                <w:szCs w:val="24"/>
                <w:lang w:eastAsia="ru-RU" w:bidi="ru-RU"/>
              </w:rPr>
              <w:t xml:space="preserve"> доверия в целях оказания своевременной и доступной социально-психологической, а также правовой помощи семье и ребенку. </w:t>
            </w:r>
          </w:p>
          <w:p w:rsidR="00E64395" w:rsidRDefault="00E64395"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Pr="00D61854" w:rsidRDefault="009B7B44" w:rsidP="00807639">
            <w:pPr>
              <w:tabs>
                <w:tab w:val="num" w:pos="720"/>
              </w:tabs>
              <w:rPr>
                <w:rFonts w:ascii="Times New Roman" w:hAnsi="Times New Roman" w:cs="Times New Roman"/>
                <w:b/>
                <w:sz w:val="28"/>
                <w:szCs w:val="28"/>
              </w:rPr>
            </w:pPr>
          </w:p>
        </w:tc>
      </w:tr>
      <w:tr w:rsidR="00E64395" w:rsidTr="002E5176">
        <w:tc>
          <w:tcPr>
            <w:tcW w:w="15559" w:type="dxa"/>
            <w:gridSpan w:val="8"/>
          </w:tcPr>
          <w:p w:rsidR="00E64395" w:rsidRPr="00D61854" w:rsidRDefault="00534F09" w:rsidP="00BD2221">
            <w:pPr>
              <w:tabs>
                <w:tab w:val="num" w:pos="720"/>
              </w:tabs>
              <w:jc w:val="center"/>
              <w:rPr>
                <w:rFonts w:ascii="Times New Roman" w:hAnsi="Times New Roman" w:cs="Times New Roman"/>
                <w:b/>
                <w:sz w:val="28"/>
                <w:szCs w:val="28"/>
              </w:rPr>
            </w:pPr>
            <w:hyperlink r:id="rId37" w:tooltip="Калмыкия" w:history="1">
              <w:r w:rsidR="00E64395" w:rsidRPr="00D61854">
                <w:rPr>
                  <w:rFonts w:ascii="Times New Roman" w:hAnsi="Times New Roman" w:cs="Times New Roman"/>
                  <w:b/>
                  <w:sz w:val="28"/>
                  <w:szCs w:val="28"/>
                </w:rPr>
                <w:t>Республика Калмыкия</w:t>
              </w:r>
            </w:hyperlink>
          </w:p>
        </w:tc>
      </w:tr>
      <w:tr w:rsidR="00E64395" w:rsidTr="00FF4493">
        <w:tc>
          <w:tcPr>
            <w:tcW w:w="6325" w:type="dxa"/>
          </w:tcPr>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В  образовательных организациях Республики Калмыкия проходят:</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тематические классные часы: «Всероссийский День правовой помощи детям», «Познакомимся со своими правами» (1-</w:t>
            </w:r>
            <w:r w:rsidR="009B7B44">
              <w:rPr>
                <w:rFonts w:ascii="Times New Roman" w:hAnsi="Times New Roman" w:cs="Times New Roman"/>
                <w:sz w:val="24"/>
                <w:szCs w:val="24"/>
              </w:rPr>
              <w:t>4 </w:t>
            </w:r>
            <w:r w:rsidRPr="002965D9">
              <w:rPr>
                <w:rFonts w:ascii="Times New Roman" w:hAnsi="Times New Roman" w:cs="Times New Roman"/>
                <w:sz w:val="24"/>
                <w:szCs w:val="24"/>
              </w:rPr>
              <w:t>кл</w:t>
            </w:r>
            <w:r w:rsidR="00B55DF0">
              <w:rPr>
                <w:rFonts w:ascii="Times New Roman" w:hAnsi="Times New Roman" w:cs="Times New Roman"/>
                <w:sz w:val="24"/>
                <w:szCs w:val="24"/>
              </w:rPr>
              <w:t>ассы</w:t>
            </w:r>
            <w:r w:rsidRPr="002965D9">
              <w:rPr>
                <w:rFonts w:ascii="Times New Roman" w:hAnsi="Times New Roman" w:cs="Times New Roman"/>
                <w:sz w:val="24"/>
                <w:szCs w:val="24"/>
              </w:rPr>
              <w:t>), «Урок правовых знаний», «Административная и уголовная ответственность несовершеннолетних», «Главный закон государства», «Что я знаю о Конституции», «Мои права и обязанности» (1-11 кл</w:t>
            </w:r>
            <w:r w:rsidR="00B55DF0">
              <w:rPr>
                <w:rFonts w:ascii="Times New Roman" w:hAnsi="Times New Roman" w:cs="Times New Roman"/>
                <w:sz w:val="24"/>
                <w:szCs w:val="24"/>
              </w:rPr>
              <w:t>ассы</w:t>
            </w:r>
            <w:r w:rsidRPr="002965D9">
              <w:rPr>
                <w:rFonts w:ascii="Times New Roman" w:hAnsi="Times New Roman" w:cs="Times New Roman"/>
                <w:sz w:val="24"/>
                <w:szCs w:val="24"/>
              </w:rPr>
              <w:t>);</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беседы в </w:t>
            </w:r>
            <w:proofErr w:type="spellStart"/>
            <w:r w:rsidRPr="002965D9">
              <w:rPr>
                <w:rFonts w:ascii="Times New Roman" w:hAnsi="Times New Roman" w:cs="Times New Roman"/>
                <w:sz w:val="24"/>
                <w:szCs w:val="24"/>
              </w:rPr>
              <w:t>интернатных</w:t>
            </w:r>
            <w:proofErr w:type="spellEnd"/>
            <w:r w:rsidRPr="002965D9">
              <w:rPr>
                <w:rFonts w:ascii="Times New Roman" w:hAnsi="Times New Roman" w:cs="Times New Roman"/>
                <w:sz w:val="24"/>
                <w:szCs w:val="24"/>
              </w:rPr>
              <w:t xml:space="preserve"> учреждениях: «Час воспитателя», «Что ты знаешь о своих правах и обязанностях?»;</w:t>
            </w:r>
          </w:p>
          <w:p w:rsidR="00863F17" w:rsidRPr="002965D9" w:rsidRDefault="00863F17" w:rsidP="00434C3A">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беседы с обучающимися и родителями («О правах </w:t>
            </w:r>
            <w:r w:rsidR="00434C3A">
              <w:rPr>
                <w:rFonts w:ascii="Times New Roman" w:hAnsi="Times New Roman" w:cs="Times New Roman"/>
                <w:sz w:val="24"/>
                <w:szCs w:val="24"/>
              </w:rPr>
              <w:br/>
            </w:r>
            <w:r w:rsidRPr="002965D9">
              <w:rPr>
                <w:rFonts w:ascii="Times New Roman" w:hAnsi="Times New Roman" w:cs="Times New Roman"/>
                <w:sz w:val="24"/>
                <w:szCs w:val="24"/>
              </w:rPr>
              <w:t xml:space="preserve">и обязанностях несовершеннолетних в рамках действующего федерального и республиканского законодательства», «Защита прав детей - дело всеобщее», «Защита прав потребителей» и </w:t>
            </w:r>
            <w:r w:rsidR="009734D9" w:rsidRPr="009734D9">
              <w:rPr>
                <w:rFonts w:ascii="Times New Roman" w:hAnsi="Times New Roman" w:cs="Times New Roman"/>
                <w:sz w:val="24"/>
                <w:szCs w:val="24"/>
              </w:rPr>
              <w:t>другие</w:t>
            </w:r>
            <w:r w:rsidRPr="002965D9">
              <w:rPr>
                <w:rFonts w:ascii="Times New Roman" w:hAnsi="Times New Roman" w:cs="Times New Roman"/>
                <w:sz w:val="24"/>
                <w:szCs w:val="24"/>
              </w:rPr>
              <w:t>);</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 «круглые столы» по темам: «Ты имеешь право», «Закон суров, но это закон», «Детско-родительские отношения </w:t>
            </w:r>
            <w:r w:rsidR="00434C3A">
              <w:rPr>
                <w:rFonts w:ascii="Times New Roman" w:hAnsi="Times New Roman" w:cs="Times New Roman"/>
                <w:sz w:val="24"/>
                <w:szCs w:val="24"/>
              </w:rPr>
              <w:br/>
            </w:r>
            <w:r w:rsidRPr="002965D9">
              <w:rPr>
                <w:rFonts w:ascii="Times New Roman" w:hAnsi="Times New Roman" w:cs="Times New Roman"/>
                <w:sz w:val="24"/>
                <w:szCs w:val="24"/>
              </w:rPr>
              <w:t>в рамках правового поля», «Закон и подросток»;</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конкурсы детских рисунков: « Я рисую свои права», «Права ребёнка - права человека», «Сказка к нам приходи, о правах нам расскажи»;</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книжные выставки: «Тебе о праве - право о тебе»;</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«День открытых дверей» - консультация психологов БУ РК «Центр психолого-педагогической помощи в сфере </w:t>
            </w:r>
            <w:r w:rsidRPr="002965D9">
              <w:rPr>
                <w:rFonts w:ascii="Times New Roman" w:hAnsi="Times New Roman" w:cs="Times New Roman"/>
                <w:sz w:val="24"/>
                <w:szCs w:val="24"/>
              </w:rPr>
              <w:lastRenderedPageBreak/>
              <w:t>образования»;</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тематические родительские собрания: «Права </w:t>
            </w:r>
            <w:r w:rsidR="00434C3A">
              <w:rPr>
                <w:rFonts w:ascii="Times New Roman" w:hAnsi="Times New Roman" w:cs="Times New Roman"/>
                <w:sz w:val="24"/>
                <w:szCs w:val="24"/>
              </w:rPr>
              <w:br/>
            </w:r>
            <w:r w:rsidRPr="002965D9">
              <w:rPr>
                <w:rFonts w:ascii="Times New Roman" w:hAnsi="Times New Roman" w:cs="Times New Roman"/>
                <w:sz w:val="24"/>
                <w:szCs w:val="24"/>
              </w:rPr>
              <w:t>и обязанности родителей и детей», «Воспитание самостоятельности, ответственности и сознательной дисциплины у школьников»;</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правовые уроки: «Конвенция о защите прав человека </w:t>
            </w:r>
            <w:r w:rsidR="00434C3A">
              <w:rPr>
                <w:rFonts w:ascii="Times New Roman" w:hAnsi="Times New Roman" w:cs="Times New Roman"/>
                <w:sz w:val="24"/>
                <w:szCs w:val="24"/>
              </w:rPr>
              <w:br/>
            </w:r>
            <w:r w:rsidRPr="002965D9">
              <w:rPr>
                <w:rFonts w:ascii="Times New Roman" w:hAnsi="Times New Roman" w:cs="Times New Roman"/>
                <w:sz w:val="24"/>
                <w:szCs w:val="24"/>
              </w:rPr>
              <w:t>и основных свобод», «Права ребенка в семье»,</w:t>
            </w:r>
          </w:p>
          <w:p w:rsidR="00E64395" w:rsidRPr="00863F17" w:rsidRDefault="00863F17" w:rsidP="002965D9">
            <w:pPr>
              <w:tabs>
                <w:tab w:val="num" w:pos="720"/>
              </w:tabs>
              <w:ind w:firstLine="182"/>
              <w:jc w:val="both"/>
              <w:rPr>
                <w:color w:val="000000"/>
                <w:sz w:val="24"/>
                <w:szCs w:val="24"/>
                <w:lang w:eastAsia="ru-RU" w:bidi="ru-RU"/>
              </w:rPr>
            </w:pPr>
            <w:r w:rsidRPr="002965D9">
              <w:rPr>
                <w:rFonts w:ascii="Times New Roman" w:hAnsi="Times New Roman" w:cs="Times New Roman"/>
                <w:sz w:val="24"/>
                <w:szCs w:val="24"/>
              </w:rPr>
              <w:t>консультации специалистов Министерства образования и науки Р</w:t>
            </w:r>
            <w:r w:rsidR="00B55DF0">
              <w:rPr>
                <w:rFonts w:ascii="Times New Roman" w:hAnsi="Times New Roman" w:cs="Times New Roman"/>
                <w:sz w:val="24"/>
                <w:szCs w:val="24"/>
              </w:rPr>
              <w:t xml:space="preserve">еспублики </w:t>
            </w:r>
            <w:r w:rsidRPr="002965D9">
              <w:rPr>
                <w:rFonts w:ascii="Times New Roman" w:hAnsi="Times New Roman" w:cs="Times New Roman"/>
                <w:sz w:val="24"/>
                <w:szCs w:val="24"/>
              </w:rPr>
              <w:t>К</w:t>
            </w:r>
            <w:r w:rsidR="00B55DF0">
              <w:rPr>
                <w:rFonts w:ascii="Times New Roman" w:hAnsi="Times New Roman" w:cs="Times New Roman"/>
                <w:sz w:val="24"/>
                <w:szCs w:val="24"/>
              </w:rPr>
              <w:t>алмыкия</w:t>
            </w:r>
            <w:r w:rsidRPr="002965D9">
              <w:rPr>
                <w:rFonts w:ascii="Times New Roman" w:hAnsi="Times New Roman" w:cs="Times New Roman"/>
                <w:sz w:val="24"/>
                <w:szCs w:val="24"/>
              </w:rPr>
              <w:t xml:space="preserve"> (сектор защиты прав детей, отдел правового </w:t>
            </w:r>
            <w:r w:rsidR="00434C3A">
              <w:rPr>
                <w:rFonts w:ascii="Times New Roman" w:hAnsi="Times New Roman" w:cs="Times New Roman"/>
                <w:sz w:val="24"/>
                <w:szCs w:val="24"/>
              </w:rPr>
              <w:br/>
            </w:r>
            <w:r w:rsidRPr="002965D9">
              <w:rPr>
                <w:rFonts w:ascii="Times New Roman" w:hAnsi="Times New Roman" w:cs="Times New Roman"/>
                <w:sz w:val="24"/>
                <w:szCs w:val="24"/>
              </w:rPr>
              <w:t xml:space="preserve">и кадрового обеспечения, отдел воспитания </w:t>
            </w:r>
            <w:r w:rsidR="00434C3A">
              <w:rPr>
                <w:rFonts w:ascii="Times New Roman" w:hAnsi="Times New Roman" w:cs="Times New Roman"/>
                <w:sz w:val="24"/>
                <w:szCs w:val="24"/>
              </w:rPr>
              <w:br/>
            </w:r>
            <w:r w:rsidRPr="002965D9">
              <w:rPr>
                <w:rFonts w:ascii="Times New Roman" w:hAnsi="Times New Roman" w:cs="Times New Roman"/>
                <w:sz w:val="24"/>
                <w:szCs w:val="24"/>
              </w:rPr>
              <w:t xml:space="preserve">и дополнительного образования), специалистов по опеке </w:t>
            </w:r>
            <w:r w:rsidR="00434C3A">
              <w:rPr>
                <w:rFonts w:ascii="Times New Roman" w:hAnsi="Times New Roman" w:cs="Times New Roman"/>
                <w:sz w:val="24"/>
                <w:szCs w:val="24"/>
              </w:rPr>
              <w:br/>
            </w:r>
            <w:r w:rsidRPr="002965D9">
              <w:rPr>
                <w:rFonts w:ascii="Times New Roman" w:hAnsi="Times New Roman" w:cs="Times New Roman"/>
                <w:sz w:val="24"/>
                <w:szCs w:val="24"/>
              </w:rPr>
              <w:t>и попечительству в отношении несовершеннолетних, Комиссии по делам несовершеннолетних и защите их прав районных муниципальных образований.</w:t>
            </w:r>
          </w:p>
        </w:tc>
        <w:tc>
          <w:tcPr>
            <w:tcW w:w="5258" w:type="dxa"/>
            <w:gridSpan w:val="4"/>
          </w:tcPr>
          <w:p w:rsidR="00E64395" w:rsidRPr="00863F17" w:rsidRDefault="00863F17" w:rsidP="00863F17">
            <w:pPr>
              <w:tabs>
                <w:tab w:val="num" w:pos="720"/>
              </w:tabs>
              <w:ind w:firstLine="182"/>
              <w:jc w:val="both"/>
              <w:rPr>
                <w:rFonts w:ascii="Times New Roman" w:hAnsi="Times New Roman" w:cs="Times New Roman"/>
                <w:sz w:val="24"/>
                <w:szCs w:val="24"/>
              </w:rPr>
            </w:pPr>
            <w:r w:rsidRPr="00863F17">
              <w:rPr>
                <w:rFonts w:ascii="Times New Roman" w:hAnsi="Times New Roman" w:cs="Times New Roman"/>
                <w:sz w:val="24"/>
                <w:szCs w:val="24"/>
              </w:rPr>
              <w:lastRenderedPageBreak/>
              <w:t xml:space="preserve">На сайтах образовательных организаций, Министерства образования и науки Республики Калмыкия размещена информация о правах детей, включая детей-сирот и детей, оставшихся без попечения родителей. </w:t>
            </w:r>
          </w:p>
        </w:tc>
        <w:tc>
          <w:tcPr>
            <w:tcW w:w="3976" w:type="dxa"/>
            <w:gridSpan w:val="3"/>
          </w:tcPr>
          <w:p w:rsidR="00E64395" w:rsidRPr="00D61854" w:rsidRDefault="008404E1" w:rsidP="00863F17">
            <w:pPr>
              <w:tabs>
                <w:tab w:val="num" w:pos="720"/>
              </w:tabs>
              <w:ind w:firstLine="182"/>
              <w:jc w:val="both"/>
              <w:rPr>
                <w:rFonts w:ascii="Times New Roman" w:hAnsi="Times New Roman" w:cs="Times New Roman"/>
                <w:b/>
                <w:sz w:val="28"/>
                <w:szCs w:val="28"/>
              </w:rPr>
            </w:pPr>
            <w:r>
              <w:rPr>
                <w:rFonts w:ascii="Times New Roman" w:hAnsi="Times New Roman" w:cs="Times New Roman"/>
                <w:sz w:val="24"/>
                <w:szCs w:val="24"/>
              </w:rPr>
              <w:t>В текущем году с</w:t>
            </w:r>
            <w:r w:rsidR="00863F17" w:rsidRPr="00863F17">
              <w:rPr>
                <w:rFonts w:ascii="Times New Roman" w:hAnsi="Times New Roman" w:cs="Times New Roman"/>
                <w:sz w:val="24"/>
                <w:szCs w:val="24"/>
              </w:rPr>
              <w:t xml:space="preserve">остоялся Всероссийский конкурс молодежи образовательных </w:t>
            </w:r>
            <w:r w:rsidR="00883358">
              <w:rPr>
                <w:rFonts w:ascii="Times New Roman" w:hAnsi="Times New Roman" w:cs="Times New Roman"/>
                <w:sz w:val="24"/>
                <w:szCs w:val="24"/>
              </w:rPr>
              <w:br/>
            </w:r>
            <w:r w:rsidR="00863F17" w:rsidRPr="00863F17">
              <w:rPr>
                <w:rFonts w:ascii="Times New Roman" w:hAnsi="Times New Roman" w:cs="Times New Roman"/>
                <w:sz w:val="24"/>
                <w:szCs w:val="24"/>
              </w:rPr>
              <w:t>и научных организаций на лучшую работу «Моя законотворческая инициатива»</w:t>
            </w:r>
            <w:r>
              <w:rPr>
                <w:rFonts w:ascii="Times New Roman" w:hAnsi="Times New Roman" w:cs="Times New Roman"/>
                <w:sz w:val="24"/>
                <w:szCs w:val="24"/>
              </w:rPr>
              <w:t>, учредителями которого являются Государственная Дума Федерального Собрания Российской Федерации и</w:t>
            </w:r>
            <w:r w:rsidRPr="008404E1">
              <w:rPr>
                <w:rFonts w:ascii="Times New Roman" w:hAnsi="Times New Roman" w:cs="Times New Roman"/>
                <w:sz w:val="24"/>
                <w:szCs w:val="24"/>
              </w:rPr>
              <w:t xml:space="preserve"> Общероссийская общественная организация «Национальная система развития научной, творческой и инновационной деятельности молодежи России «Интеграция».</w:t>
            </w:r>
          </w:p>
        </w:tc>
      </w:tr>
      <w:tr w:rsidR="00E64395" w:rsidTr="002E5176">
        <w:tc>
          <w:tcPr>
            <w:tcW w:w="15559" w:type="dxa"/>
            <w:gridSpan w:val="8"/>
          </w:tcPr>
          <w:p w:rsidR="00E64395" w:rsidRPr="00D61854" w:rsidRDefault="00534F09" w:rsidP="00BD2221">
            <w:pPr>
              <w:tabs>
                <w:tab w:val="num" w:pos="720"/>
              </w:tabs>
              <w:jc w:val="center"/>
              <w:rPr>
                <w:rFonts w:ascii="Times New Roman" w:hAnsi="Times New Roman" w:cs="Times New Roman"/>
                <w:b/>
                <w:sz w:val="28"/>
                <w:szCs w:val="28"/>
              </w:rPr>
            </w:pPr>
            <w:hyperlink r:id="rId38" w:tooltip="Республика Крым" w:history="1">
              <w:r w:rsidR="00E64395" w:rsidRPr="00D61854">
                <w:rPr>
                  <w:rFonts w:ascii="Times New Roman" w:hAnsi="Times New Roman" w:cs="Times New Roman"/>
                  <w:b/>
                  <w:sz w:val="28"/>
                  <w:szCs w:val="28"/>
                </w:rPr>
                <w:t>Республика Крым</w:t>
              </w:r>
            </w:hyperlink>
          </w:p>
        </w:tc>
      </w:tr>
      <w:tr w:rsidR="00E64395" w:rsidTr="00FF4493">
        <w:tc>
          <w:tcPr>
            <w:tcW w:w="6325" w:type="dxa"/>
          </w:tcPr>
          <w:p w:rsidR="001A4211" w:rsidRPr="00841A3A" w:rsidRDefault="001A4211" w:rsidP="00841A3A">
            <w:pPr>
              <w:tabs>
                <w:tab w:val="num" w:pos="720"/>
              </w:tabs>
              <w:ind w:firstLine="181"/>
              <w:jc w:val="both"/>
              <w:rPr>
                <w:rFonts w:ascii="Times New Roman" w:hAnsi="Times New Roman" w:cs="Times New Roman"/>
                <w:sz w:val="24"/>
                <w:szCs w:val="24"/>
              </w:rPr>
            </w:pPr>
            <w:proofErr w:type="gramStart"/>
            <w:r w:rsidRPr="00841A3A">
              <w:rPr>
                <w:rFonts w:ascii="Times New Roman" w:hAnsi="Times New Roman" w:cs="Times New Roman"/>
                <w:sz w:val="24"/>
                <w:szCs w:val="24"/>
              </w:rPr>
              <w:t xml:space="preserve">С целью формирования у обучающихся правовой культуры ежегодно в апреле и октябре проводятся месячники правовых знаний: беседы, классные часы, викторины, </w:t>
            </w:r>
            <w:proofErr w:type="spellStart"/>
            <w:r w:rsidRPr="00841A3A">
              <w:rPr>
                <w:rFonts w:ascii="Times New Roman" w:hAnsi="Times New Roman" w:cs="Times New Roman"/>
                <w:sz w:val="24"/>
                <w:szCs w:val="24"/>
              </w:rPr>
              <w:t>брейн</w:t>
            </w:r>
            <w:proofErr w:type="spellEnd"/>
            <w:r w:rsidRPr="00841A3A">
              <w:rPr>
                <w:rFonts w:ascii="Times New Roman" w:hAnsi="Times New Roman" w:cs="Times New Roman"/>
                <w:sz w:val="24"/>
                <w:szCs w:val="24"/>
              </w:rPr>
              <w:t xml:space="preserve">-ринги, ролевые игры, лекции, семинары и </w:t>
            </w:r>
            <w:r w:rsidR="001C4558">
              <w:rPr>
                <w:rFonts w:ascii="Times New Roman" w:hAnsi="Times New Roman" w:cs="Times New Roman"/>
                <w:sz w:val="24"/>
                <w:szCs w:val="24"/>
              </w:rPr>
              <w:t>тому подобные</w:t>
            </w:r>
            <w:r w:rsidRPr="00841A3A">
              <w:rPr>
                <w:rFonts w:ascii="Times New Roman" w:hAnsi="Times New Roman" w:cs="Times New Roman"/>
                <w:sz w:val="24"/>
                <w:szCs w:val="24"/>
              </w:rPr>
              <w:t xml:space="preserve">. </w:t>
            </w:r>
            <w:proofErr w:type="gramEnd"/>
          </w:p>
          <w:p w:rsidR="008404E1"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 xml:space="preserve">Классными руководителями, педагогами - психологами и социальными педагогами ведется систематическая работа с учащимися, требующими повышенного педагогического внимания по вопросам коррекции </w:t>
            </w:r>
            <w:proofErr w:type="spellStart"/>
            <w:r w:rsidRPr="00841A3A">
              <w:rPr>
                <w:rFonts w:ascii="Times New Roman" w:hAnsi="Times New Roman" w:cs="Times New Roman"/>
                <w:sz w:val="24"/>
                <w:szCs w:val="24"/>
              </w:rPr>
              <w:t>девиантного</w:t>
            </w:r>
            <w:proofErr w:type="spellEnd"/>
            <w:r w:rsidRPr="00841A3A">
              <w:rPr>
                <w:rFonts w:ascii="Times New Roman" w:hAnsi="Times New Roman" w:cs="Times New Roman"/>
                <w:sz w:val="24"/>
                <w:szCs w:val="24"/>
              </w:rPr>
              <w:t xml:space="preserve"> поведения, профилактики правонарушений. Также разработаны индивидуальные программы психолого-педагогического сопровождения детей «группы риска».</w:t>
            </w:r>
            <w:r w:rsidR="00583AED">
              <w:rPr>
                <w:rFonts w:ascii="Times New Roman" w:hAnsi="Times New Roman" w:cs="Times New Roman"/>
                <w:sz w:val="24"/>
                <w:szCs w:val="24"/>
              </w:rPr>
              <w:t xml:space="preserve"> </w:t>
            </w:r>
            <w:r w:rsidRPr="00841A3A">
              <w:rPr>
                <w:rFonts w:ascii="Times New Roman" w:hAnsi="Times New Roman" w:cs="Times New Roman"/>
                <w:sz w:val="24"/>
                <w:szCs w:val="24"/>
              </w:rPr>
              <w:t xml:space="preserve"> </w:t>
            </w:r>
          </w:p>
          <w:p w:rsidR="001A4211"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 xml:space="preserve">Организовываются тренинги, анкетирование и тестирование по выявлению детской предрасположенности к негативным проявлениям, на основе которых в индивидуальном порядке вырабатываются рекомендации для учителей, </w:t>
            </w:r>
            <w:r w:rsidRPr="00841A3A">
              <w:rPr>
                <w:rFonts w:ascii="Times New Roman" w:hAnsi="Times New Roman" w:cs="Times New Roman"/>
                <w:sz w:val="24"/>
                <w:szCs w:val="24"/>
              </w:rPr>
              <w:lastRenderedPageBreak/>
              <w:t>преподавателей, родителей по эффективному взаимодействию в работе с такой категорией учащихся с целью коррекции их поведения, моделирования нравственных и жизненных принципов.</w:t>
            </w:r>
          </w:p>
          <w:p w:rsidR="001A4211"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В общеобразовательных организациях работают правовые кружки, проводятся встречи с представителями заинтересованных служб, правовые лектории для родителей.</w:t>
            </w:r>
          </w:p>
          <w:p w:rsidR="001A4211"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 xml:space="preserve">Вопросы организации правовой работы </w:t>
            </w:r>
            <w:r w:rsidR="00434C3A">
              <w:rPr>
                <w:rFonts w:ascii="Times New Roman" w:hAnsi="Times New Roman" w:cs="Times New Roman"/>
                <w:sz w:val="24"/>
                <w:szCs w:val="24"/>
              </w:rPr>
              <w:br/>
            </w:r>
            <w:r w:rsidRPr="00841A3A">
              <w:rPr>
                <w:rFonts w:ascii="Times New Roman" w:hAnsi="Times New Roman" w:cs="Times New Roman"/>
                <w:sz w:val="24"/>
                <w:szCs w:val="24"/>
              </w:rPr>
              <w:t>в общеобразовательных организациях рассматриваются на заседаниях педагогических советов и методических объединений классных руководителей, совещаниях при директоре, а также на родительских собраниях.</w:t>
            </w:r>
          </w:p>
          <w:p w:rsidR="001A4211"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Министерством образования, науки и молодёжи Республики Крым (далее – Министерство) совместно с Крымским региональным отделением Общероссийской общественной организации «Ассоциация юристов России» проводится конкурс творческих работ «Хочу написать Закон». Также традиционно проводятся конкурс на знание Конституции Российской Федерации, конкурс «Я против коррупции», «Я голосую за Россию» и другие.</w:t>
            </w:r>
          </w:p>
          <w:p w:rsidR="00E64395"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В целях профилактики безнадзо</w:t>
            </w:r>
            <w:r w:rsidR="00841A3A">
              <w:rPr>
                <w:rFonts w:ascii="Times New Roman" w:hAnsi="Times New Roman" w:cs="Times New Roman"/>
                <w:sz w:val="24"/>
                <w:szCs w:val="24"/>
              </w:rPr>
              <w:t xml:space="preserve">рности </w:t>
            </w:r>
            <w:r w:rsidR="00434C3A">
              <w:rPr>
                <w:rFonts w:ascii="Times New Roman" w:hAnsi="Times New Roman" w:cs="Times New Roman"/>
                <w:sz w:val="24"/>
                <w:szCs w:val="24"/>
              </w:rPr>
              <w:br/>
            </w:r>
            <w:r w:rsidR="00841A3A">
              <w:rPr>
                <w:rFonts w:ascii="Times New Roman" w:hAnsi="Times New Roman" w:cs="Times New Roman"/>
                <w:sz w:val="24"/>
                <w:szCs w:val="24"/>
              </w:rPr>
              <w:t>и правонарушений</w:t>
            </w:r>
            <w:r w:rsidRPr="00841A3A">
              <w:rPr>
                <w:rFonts w:ascii="Times New Roman" w:hAnsi="Times New Roman" w:cs="Times New Roman"/>
                <w:sz w:val="24"/>
                <w:szCs w:val="24"/>
              </w:rPr>
              <w:t xml:space="preserve"> среди несовершеннолетних Министерством  проведен конкурс среди учащихся 7-11 классов по созданию социально-профилактических листовок по темам: «Я выбираю ответственность»,                                  «Я и закон». Листовки разрабатывались как в индивидуальном порядке (учащимися), так и в групповом (классами). Определены</w:t>
            </w:r>
            <w:r w:rsidR="00841A3A">
              <w:rPr>
                <w:rFonts w:ascii="Times New Roman" w:hAnsi="Times New Roman" w:cs="Times New Roman"/>
                <w:sz w:val="24"/>
                <w:szCs w:val="24"/>
              </w:rPr>
              <w:t xml:space="preserve"> победители,</w:t>
            </w:r>
            <w:r w:rsidRPr="00841A3A">
              <w:rPr>
                <w:rFonts w:ascii="Times New Roman" w:hAnsi="Times New Roman" w:cs="Times New Roman"/>
                <w:sz w:val="24"/>
                <w:szCs w:val="24"/>
              </w:rPr>
              <w:t xml:space="preserve"> их листовки будут распечатаны и р</w:t>
            </w:r>
            <w:r w:rsidR="00841A3A">
              <w:rPr>
                <w:rFonts w:ascii="Times New Roman" w:hAnsi="Times New Roman" w:cs="Times New Roman"/>
                <w:sz w:val="24"/>
                <w:szCs w:val="24"/>
              </w:rPr>
              <w:t xml:space="preserve">аспространены среди населения. </w:t>
            </w:r>
          </w:p>
        </w:tc>
        <w:tc>
          <w:tcPr>
            <w:tcW w:w="5258" w:type="dxa"/>
            <w:gridSpan w:val="4"/>
          </w:tcPr>
          <w:p w:rsidR="00841A3A" w:rsidRPr="00841A3A" w:rsidRDefault="00841A3A"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lastRenderedPageBreak/>
              <w:t xml:space="preserve">Информация о правовом просвещении детей размещается в местных </w:t>
            </w:r>
            <w:r w:rsidR="00583AED">
              <w:rPr>
                <w:rFonts w:ascii="Times New Roman" w:hAnsi="Times New Roman" w:cs="Times New Roman"/>
                <w:sz w:val="24"/>
                <w:szCs w:val="24"/>
              </w:rPr>
              <w:t>средствах массовой информации</w:t>
            </w:r>
            <w:r w:rsidR="00583AED" w:rsidRPr="00841A3A">
              <w:rPr>
                <w:rFonts w:ascii="Times New Roman" w:hAnsi="Times New Roman" w:cs="Times New Roman"/>
                <w:sz w:val="24"/>
                <w:szCs w:val="24"/>
              </w:rPr>
              <w:t xml:space="preserve"> </w:t>
            </w:r>
            <w:r w:rsidRPr="00841A3A">
              <w:rPr>
                <w:rFonts w:ascii="Times New Roman" w:hAnsi="Times New Roman" w:cs="Times New Roman"/>
                <w:sz w:val="24"/>
                <w:szCs w:val="24"/>
              </w:rPr>
              <w:t>и в Интернет – ресурсах.</w:t>
            </w:r>
          </w:p>
          <w:p w:rsidR="00E64395" w:rsidRDefault="00E64395" w:rsidP="00D61854">
            <w:pPr>
              <w:tabs>
                <w:tab w:val="num" w:pos="720"/>
              </w:tabs>
              <w:jc w:val="center"/>
              <w:rPr>
                <w:rFonts w:ascii="Times New Roman" w:hAnsi="Times New Roman" w:cs="Times New Roman"/>
                <w:b/>
                <w:sz w:val="28"/>
                <w:szCs w:val="28"/>
              </w:rPr>
            </w:pPr>
          </w:p>
          <w:p w:rsidR="008404E1" w:rsidRPr="00D61854" w:rsidRDefault="008404E1" w:rsidP="00D61854">
            <w:pPr>
              <w:tabs>
                <w:tab w:val="num" w:pos="720"/>
              </w:tabs>
              <w:jc w:val="center"/>
              <w:rPr>
                <w:rFonts w:ascii="Times New Roman" w:hAnsi="Times New Roman" w:cs="Times New Roman"/>
                <w:b/>
                <w:sz w:val="28"/>
                <w:szCs w:val="28"/>
              </w:rPr>
            </w:pPr>
          </w:p>
        </w:tc>
        <w:tc>
          <w:tcPr>
            <w:tcW w:w="3976" w:type="dxa"/>
            <w:gridSpan w:val="3"/>
          </w:tcPr>
          <w:p w:rsidR="00E64395" w:rsidRPr="00D61854" w:rsidRDefault="00E64395" w:rsidP="00D61854">
            <w:pPr>
              <w:tabs>
                <w:tab w:val="num" w:pos="720"/>
              </w:tabs>
              <w:jc w:val="center"/>
              <w:rPr>
                <w:rFonts w:ascii="Times New Roman" w:hAnsi="Times New Roman" w:cs="Times New Roman"/>
                <w:b/>
                <w:sz w:val="28"/>
                <w:szCs w:val="28"/>
              </w:rPr>
            </w:pPr>
          </w:p>
        </w:tc>
      </w:tr>
      <w:tr w:rsidR="00E64395" w:rsidTr="002E5176">
        <w:tc>
          <w:tcPr>
            <w:tcW w:w="15559" w:type="dxa"/>
            <w:gridSpan w:val="8"/>
          </w:tcPr>
          <w:p w:rsidR="00E64395" w:rsidRPr="00D017A7" w:rsidRDefault="00534F09" w:rsidP="00BD2221">
            <w:pPr>
              <w:tabs>
                <w:tab w:val="num" w:pos="720"/>
              </w:tabs>
              <w:jc w:val="center"/>
              <w:rPr>
                <w:rFonts w:ascii="Times New Roman" w:hAnsi="Times New Roman" w:cs="Times New Roman"/>
                <w:b/>
                <w:sz w:val="28"/>
                <w:szCs w:val="28"/>
              </w:rPr>
            </w:pPr>
            <w:hyperlink r:id="rId39" w:tooltip="Краснодарский край" w:history="1">
              <w:r w:rsidR="00E64395" w:rsidRPr="00D017A7">
                <w:rPr>
                  <w:rFonts w:ascii="Times New Roman" w:hAnsi="Times New Roman" w:cs="Times New Roman"/>
                  <w:b/>
                  <w:sz w:val="28"/>
                  <w:szCs w:val="28"/>
                </w:rPr>
                <w:t>Краснодарский край</w:t>
              </w:r>
            </w:hyperlink>
          </w:p>
          <w:p w:rsidR="00D017A7" w:rsidRPr="00AB440F" w:rsidRDefault="00D017A7" w:rsidP="00BD2221">
            <w:pPr>
              <w:tabs>
                <w:tab w:val="num" w:pos="720"/>
              </w:tabs>
              <w:jc w:val="center"/>
              <w:rPr>
                <w:rFonts w:ascii="Times New Roman" w:hAnsi="Times New Roman" w:cs="Times New Roman"/>
                <w:b/>
                <w:color w:val="FF0000"/>
                <w:sz w:val="28"/>
                <w:szCs w:val="28"/>
              </w:rPr>
            </w:pPr>
            <w:r w:rsidRPr="00AB440F">
              <w:rPr>
                <w:rFonts w:ascii="Times New Roman" w:hAnsi="Times New Roman" w:cs="Times New Roman"/>
                <w:b/>
                <w:bCs/>
                <w:sz w:val="28"/>
                <w:szCs w:val="28"/>
              </w:rPr>
              <w:t>(информация не представлена)</w:t>
            </w:r>
          </w:p>
        </w:tc>
      </w:tr>
      <w:tr w:rsidR="00E64395" w:rsidTr="002E5176">
        <w:tc>
          <w:tcPr>
            <w:tcW w:w="15559" w:type="dxa"/>
            <w:gridSpan w:val="8"/>
          </w:tcPr>
          <w:p w:rsidR="00E64395" w:rsidRPr="00D61854" w:rsidRDefault="00534F09" w:rsidP="00BD2221">
            <w:pPr>
              <w:tabs>
                <w:tab w:val="num" w:pos="720"/>
              </w:tabs>
              <w:jc w:val="center"/>
              <w:rPr>
                <w:rFonts w:ascii="Times New Roman" w:hAnsi="Times New Roman" w:cs="Times New Roman"/>
                <w:b/>
                <w:sz w:val="28"/>
                <w:szCs w:val="28"/>
              </w:rPr>
            </w:pPr>
            <w:hyperlink r:id="rId40" w:tooltip="Астраханская область" w:history="1">
              <w:r w:rsidR="00E64395" w:rsidRPr="00D61854">
                <w:rPr>
                  <w:rFonts w:ascii="Times New Roman" w:hAnsi="Times New Roman" w:cs="Times New Roman"/>
                  <w:b/>
                  <w:sz w:val="28"/>
                  <w:szCs w:val="28"/>
                </w:rPr>
                <w:t>Астраханская область</w:t>
              </w:r>
            </w:hyperlink>
          </w:p>
        </w:tc>
      </w:tr>
      <w:tr w:rsidR="00E64395" w:rsidTr="00FF4493">
        <w:tc>
          <w:tcPr>
            <w:tcW w:w="6325" w:type="dxa"/>
          </w:tcPr>
          <w:p w:rsidR="00147AD1" w:rsidRDefault="00147AD1" w:rsidP="00147AD1">
            <w:pPr>
              <w:tabs>
                <w:tab w:val="left" w:pos="3952"/>
              </w:tabs>
              <w:ind w:left="23" w:right="28" w:firstLine="26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В организациях </w:t>
            </w:r>
            <w:r w:rsidR="00583AE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бласти, </w:t>
            </w:r>
            <w:r w:rsidRPr="00147AD1">
              <w:rPr>
                <w:rFonts w:ascii="Times New Roman" w:eastAsia="Times New Roman" w:hAnsi="Times New Roman" w:cs="Times New Roman"/>
                <w:sz w:val="24"/>
                <w:szCs w:val="24"/>
                <w:lang w:eastAsia="ru-RU"/>
              </w:rPr>
              <w:t>осуществляющих образовательную</w:t>
            </w:r>
            <w:r w:rsidR="008A7D35">
              <w:rPr>
                <w:rFonts w:ascii="Times New Roman" w:eastAsia="Times New Roman" w:hAnsi="Times New Roman" w:cs="Times New Roman"/>
                <w:sz w:val="24"/>
                <w:szCs w:val="24"/>
                <w:lang w:eastAsia="ru-RU"/>
              </w:rPr>
              <w:t xml:space="preserve"> д</w:t>
            </w:r>
            <w:r w:rsidRPr="00147AD1">
              <w:rPr>
                <w:rFonts w:ascii="Times New Roman" w:eastAsia="Times New Roman" w:hAnsi="Times New Roman" w:cs="Times New Roman"/>
                <w:sz w:val="24"/>
                <w:szCs w:val="24"/>
                <w:lang w:eastAsia="ru-RU"/>
              </w:rPr>
              <w:t>еятельность</w:t>
            </w:r>
            <w:r w:rsidR="008A7D35">
              <w:rPr>
                <w:rFonts w:ascii="Times New Roman" w:eastAsia="Times New Roman" w:hAnsi="Times New Roman" w:cs="Times New Roman"/>
                <w:sz w:val="24"/>
                <w:szCs w:val="24"/>
                <w:lang w:eastAsia="ru-RU"/>
              </w:rPr>
              <w:t>,</w:t>
            </w:r>
            <w:r w:rsidR="00583AED">
              <w:rPr>
                <w:rFonts w:ascii="Times New Roman" w:eastAsia="Times New Roman" w:hAnsi="Times New Roman" w:cs="Times New Roman"/>
                <w:sz w:val="24"/>
                <w:szCs w:val="24"/>
                <w:lang w:eastAsia="ru-RU"/>
              </w:rPr>
              <w:t xml:space="preserve"> </w:t>
            </w:r>
            <w:r w:rsidR="008A7D35">
              <w:rPr>
                <w:rFonts w:ascii="Times New Roman" w:eastAsia="Times New Roman" w:hAnsi="Times New Roman" w:cs="Times New Roman"/>
                <w:sz w:val="24"/>
                <w:szCs w:val="24"/>
                <w:lang w:eastAsia="ru-RU"/>
              </w:rPr>
              <w:t>в</w:t>
            </w:r>
            <w:r w:rsidR="00583AED">
              <w:rPr>
                <w:rFonts w:ascii="Times New Roman" w:eastAsia="Times New Roman" w:hAnsi="Times New Roman" w:cs="Times New Roman"/>
                <w:sz w:val="24"/>
                <w:szCs w:val="24"/>
                <w:lang w:eastAsia="ru-RU"/>
              </w:rPr>
              <w:t xml:space="preserve"> </w:t>
            </w:r>
            <w:r w:rsidRPr="00DD21F6">
              <w:rPr>
                <w:rFonts w:ascii="Times New Roman" w:eastAsia="Times New Roman" w:hAnsi="Times New Roman" w:cs="Times New Roman"/>
                <w:sz w:val="24"/>
                <w:szCs w:val="24"/>
                <w:lang w:eastAsia="ru-RU"/>
              </w:rPr>
              <w:t>2016 году</w:t>
            </w:r>
            <w:r w:rsidR="008A7D35">
              <w:rPr>
                <w:rFonts w:ascii="Times New Roman" w:eastAsia="Times New Roman" w:hAnsi="Times New Roman" w:cs="Times New Roman"/>
                <w:sz w:val="24"/>
                <w:szCs w:val="24"/>
                <w:lang w:eastAsia="ru-RU"/>
              </w:rPr>
              <w:t xml:space="preserve"> проведены</w:t>
            </w:r>
            <w:r w:rsidR="00583AED">
              <w:rPr>
                <w:rFonts w:ascii="Times New Roman" w:eastAsia="Times New Roman" w:hAnsi="Times New Roman" w:cs="Times New Roman"/>
                <w:sz w:val="24"/>
                <w:szCs w:val="24"/>
                <w:lang w:eastAsia="ru-RU"/>
              </w:rPr>
              <w:t xml:space="preserve"> </w:t>
            </w:r>
            <w:r w:rsidRPr="008A7D35">
              <w:rPr>
                <w:rFonts w:ascii="Times New Roman" w:eastAsia="Times New Roman" w:hAnsi="Times New Roman" w:cs="Times New Roman"/>
                <w:sz w:val="24"/>
                <w:szCs w:val="24"/>
                <w:lang w:eastAsia="ru-RU"/>
              </w:rPr>
              <w:t>лекции, беседы, круглые столы</w:t>
            </w:r>
            <w:r w:rsidRPr="00147AD1">
              <w:rPr>
                <w:rFonts w:ascii="Times New Roman" w:eastAsia="Times New Roman" w:hAnsi="Times New Roman" w:cs="Times New Roman"/>
                <w:sz w:val="24"/>
                <w:szCs w:val="24"/>
                <w:lang w:eastAsia="ru-RU"/>
              </w:rPr>
              <w:t>,</w:t>
            </w:r>
            <w:r w:rsidR="00583AED">
              <w:rPr>
                <w:rFonts w:ascii="Times New Roman" w:eastAsia="Times New Roman" w:hAnsi="Times New Roman" w:cs="Times New Roman"/>
                <w:sz w:val="24"/>
                <w:szCs w:val="24"/>
                <w:lang w:eastAsia="ru-RU"/>
              </w:rPr>
              <w:t xml:space="preserve"> </w:t>
            </w:r>
            <w:r w:rsidRPr="008A7D35">
              <w:rPr>
                <w:rFonts w:ascii="Times New Roman" w:eastAsia="Times New Roman" w:hAnsi="Times New Roman" w:cs="Times New Roman"/>
                <w:sz w:val="24"/>
                <w:szCs w:val="24"/>
                <w:lang w:eastAsia="ru-RU"/>
              </w:rPr>
              <w:t>конкурсы, выставки, интерактивные заняти</w:t>
            </w:r>
            <w:r w:rsidR="008A7D35">
              <w:rPr>
                <w:rFonts w:ascii="Times New Roman" w:eastAsia="Times New Roman" w:hAnsi="Times New Roman" w:cs="Times New Roman"/>
                <w:sz w:val="24"/>
                <w:szCs w:val="24"/>
                <w:lang w:eastAsia="ru-RU"/>
              </w:rPr>
              <w:t xml:space="preserve">я, викторины, правовые лектории, </w:t>
            </w:r>
            <w:r w:rsidRPr="008A7D35">
              <w:rPr>
                <w:rFonts w:ascii="Times New Roman" w:eastAsia="Times New Roman" w:hAnsi="Times New Roman" w:cs="Times New Roman"/>
                <w:sz w:val="24"/>
                <w:szCs w:val="24"/>
                <w:lang w:eastAsia="ru-RU"/>
              </w:rPr>
              <w:t>экскурсии, дискуссии.</w:t>
            </w:r>
            <w:proofErr w:type="gramEnd"/>
          </w:p>
          <w:p w:rsidR="00E11BA1" w:rsidRPr="00DD21F6" w:rsidRDefault="00147AD1" w:rsidP="00E11BA1">
            <w:pPr>
              <w:tabs>
                <w:tab w:val="left" w:pos="3952"/>
              </w:tabs>
              <w:ind w:left="23" w:right="28"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11BA1" w:rsidRPr="00DD21F6">
              <w:rPr>
                <w:rFonts w:ascii="Times New Roman" w:eastAsia="Times New Roman" w:hAnsi="Times New Roman" w:cs="Times New Roman"/>
                <w:sz w:val="24"/>
                <w:szCs w:val="24"/>
                <w:lang w:eastAsia="ru-RU"/>
              </w:rPr>
              <w:t>еализован</w:t>
            </w:r>
            <w:r>
              <w:rPr>
                <w:rFonts w:ascii="Times New Roman" w:eastAsia="Times New Roman" w:hAnsi="Times New Roman" w:cs="Times New Roman"/>
                <w:sz w:val="24"/>
                <w:szCs w:val="24"/>
                <w:lang w:eastAsia="ru-RU"/>
              </w:rPr>
              <w:t>ы</w:t>
            </w:r>
            <w:r w:rsidR="00E11BA1" w:rsidRPr="00DD21F6">
              <w:rPr>
                <w:rFonts w:ascii="Times New Roman" w:eastAsia="Times New Roman" w:hAnsi="Times New Roman" w:cs="Times New Roman"/>
                <w:sz w:val="24"/>
                <w:szCs w:val="24"/>
                <w:lang w:eastAsia="ru-RU"/>
              </w:rPr>
              <w:t xml:space="preserve"> программы </w:t>
            </w:r>
            <w:r w:rsidR="00E11BA1" w:rsidRPr="002644A1">
              <w:rPr>
                <w:rFonts w:ascii="Times New Roman" w:eastAsia="Times New Roman" w:hAnsi="Times New Roman" w:cs="Times New Roman"/>
                <w:sz w:val="24"/>
                <w:szCs w:val="24"/>
                <w:lang w:eastAsia="ru-RU"/>
              </w:rPr>
              <w:t>дополнительного образования по правовому просвещению:</w:t>
            </w:r>
          </w:p>
          <w:p w:rsidR="00E11BA1" w:rsidRPr="00DD21F6" w:rsidRDefault="00E11BA1" w:rsidP="009D1895">
            <w:pPr>
              <w:pStyle w:val="a4"/>
              <w:tabs>
                <w:tab w:val="left" w:pos="789"/>
                <w:tab w:val="left" w:pos="1012"/>
                <w:tab w:val="left" w:pos="3952"/>
              </w:tabs>
              <w:ind w:left="23" w:right="28"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DD21F6">
              <w:rPr>
                <w:rFonts w:ascii="Times New Roman" w:eastAsia="Times New Roman" w:hAnsi="Times New Roman" w:cs="Times New Roman"/>
                <w:sz w:val="24"/>
                <w:szCs w:val="24"/>
                <w:lang w:eastAsia="ru-RU"/>
              </w:rPr>
              <w:t xml:space="preserve">«Правовые основы воспитательной деятельности </w:t>
            </w:r>
            <w:r w:rsidR="00147AD1">
              <w:rPr>
                <w:rFonts w:ascii="Times New Roman" w:eastAsia="Times New Roman" w:hAnsi="Times New Roman" w:cs="Times New Roman"/>
                <w:sz w:val="24"/>
                <w:szCs w:val="24"/>
                <w:lang w:eastAsia="ru-RU"/>
              </w:rPr>
              <w:br/>
            </w:r>
            <w:r w:rsidRPr="00DD21F6">
              <w:rPr>
                <w:rFonts w:ascii="Times New Roman" w:eastAsia="Times New Roman" w:hAnsi="Times New Roman" w:cs="Times New Roman"/>
                <w:sz w:val="24"/>
                <w:szCs w:val="24"/>
                <w:lang w:eastAsia="ru-RU"/>
              </w:rPr>
              <w:t xml:space="preserve">в учреждениях среднего профессионального образования </w:t>
            </w:r>
            <w:r w:rsidR="00147AD1">
              <w:rPr>
                <w:rFonts w:ascii="Times New Roman" w:eastAsia="Times New Roman" w:hAnsi="Times New Roman" w:cs="Times New Roman"/>
                <w:sz w:val="24"/>
                <w:szCs w:val="24"/>
                <w:lang w:eastAsia="ru-RU"/>
              </w:rPr>
              <w:br/>
            </w:r>
            <w:r w:rsidRPr="00DD21F6">
              <w:rPr>
                <w:rFonts w:ascii="Times New Roman" w:eastAsia="Times New Roman" w:hAnsi="Times New Roman" w:cs="Times New Roman"/>
                <w:sz w:val="24"/>
                <w:szCs w:val="24"/>
                <w:lang w:eastAsia="ru-RU"/>
              </w:rPr>
              <w:t>в условиях реализации федерального государственного образовательного стандарта среднего профессионального образования»;</w:t>
            </w:r>
          </w:p>
          <w:p w:rsidR="00E11BA1" w:rsidRDefault="009D1895" w:rsidP="00E11BA1">
            <w:pPr>
              <w:tabs>
                <w:tab w:val="left" w:pos="3952"/>
              </w:tabs>
              <w:ind w:left="23" w:right="28"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11BA1" w:rsidRPr="00DD21F6">
              <w:rPr>
                <w:rFonts w:ascii="Times New Roman" w:eastAsia="Times New Roman" w:hAnsi="Times New Roman" w:cs="Times New Roman"/>
                <w:sz w:val="24"/>
                <w:szCs w:val="24"/>
                <w:lang w:eastAsia="ru-RU"/>
              </w:rPr>
              <w:t xml:space="preserve">«Нормативно-правовое обеспечение трудовых правоотношений в образовательной организации» </w:t>
            </w:r>
          </w:p>
          <w:p w:rsidR="00E11BA1" w:rsidRPr="00E11BA1" w:rsidRDefault="00E11BA1" w:rsidP="00E11BA1">
            <w:pPr>
              <w:pStyle w:val="20"/>
              <w:shd w:val="clear" w:color="auto" w:fill="auto"/>
              <w:spacing w:after="0" w:line="240" w:lineRule="auto"/>
              <w:ind w:left="23" w:firstLine="266"/>
              <w:jc w:val="both"/>
              <w:rPr>
                <w:sz w:val="24"/>
                <w:szCs w:val="24"/>
                <w:lang w:eastAsia="ru-RU"/>
              </w:rPr>
            </w:pPr>
            <w:r>
              <w:rPr>
                <w:sz w:val="24"/>
                <w:szCs w:val="24"/>
                <w:lang w:eastAsia="ru-RU"/>
              </w:rPr>
              <w:t xml:space="preserve"> - </w:t>
            </w:r>
            <w:r w:rsidRPr="00E11BA1">
              <w:rPr>
                <w:sz w:val="24"/>
                <w:szCs w:val="24"/>
                <w:lang w:eastAsia="ru-RU"/>
              </w:rPr>
              <w:t xml:space="preserve">«Организационно-правовые механизмы создания </w:t>
            </w:r>
            <w:r w:rsidR="00147AD1">
              <w:rPr>
                <w:sz w:val="24"/>
                <w:szCs w:val="24"/>
                <w:lang w:eastAsia="ru-RU"/>
              </w:rPr>
              <w:br/>
            </w:r>
            <w:r w:rsidRPr="00E11BA1">
              <w:rPr>
                <w:sz w:val="24"/>
                <w:szCs w:val="24"/>
                <w:lang w:eastAsia="ru-RU"/>
              </w:rPr>
              <w:t>и деятельности служб школьной медиации»;</w:t>
            </w:r>
          </w:p>
          <w:p w:rsidR="00147AD1" w:rsidRDefault="00E11BA1" w:rsidP="00147AD1">
            <w:pPr>
              <w:pStyle w:val="20"/>
              <w:shd w:val="clear" w:color="auto" w:fill="auto"/>
              <w:tabs>
                <w:tab w:val="left" w:pos="975"/>
              </w:tabs>
              <w:spacing w:after="0" w:line="240" w:lineRule="auto"/>
              <w:ind w:left="23" w:firstLine="266"/>
              <w:jc w:val="both"/>
              <w:rPr>
                <w:sz w:val="24"/>
                <w:szCs w:val="24"/>
                <w:lang w:eastAsia="ru-RU"/>
              </w:rPr>
            </w:pPr>
            <w:r>
              <w:rPr>
                <w:sz w:val="24"/>
                <w:szCs w:val="24"/>
                <w:lang w:eastAsia="ru-RU"/>
              </w:rPr>
              <w:t xml:space="preserve"> - </w:t>
            </w:r>
            <w:r w:rsidRPr="00E11BA1">
              <w:rPr>
                <w:sz w:val="24"/>
                <w:szCs w:val="24"/>
                <w:lang w:eastAsia="ru-RU"/>
              </w:rPr>
              <w:t xml:space="preserve">«Проектирование основной образовательной программы дошкольного образовательного учреждения </w:t>
            </w:r>
            <w:r w:rsidR="00147AD1">
              <w:rPr>
                <w:sz w:val="24"/>
                <w:szCs w:val="24"/>
                <w:lang w:eastAsia="ru-RU"/>
              </w:rPr>
              <w:br/>
            </w:r>
            <w:r w:rsidRPr="00E11BA1">
              <w:rPr>
                <w:sz w:val="24"/>
                <w:szCs w:val="24"/>
                <w:lang w:eastAsia="ru-RU"/>
              </w:rPr>
              <w:t>в условиях внедрения федерального государственного образовательного стандарта дошкольного образования»</w:t>
            </w:r>
            <w:r w:rsidR="00147AD1">
              <w:rPr>
                <w:sz w:val="24"/>
                <w:szCs w:val="24"/>
                <w:lang w:eastAsia="ru-RU"/>
              </w:rPr>
              <w:t>;</w:t>
            </w:r>
          </w:p>
          <w:p w:rsidR="00147AD1" w:rsidRDefault="00147AD1" w:rsidP="00147AD1">
            <w:pPr>
              <w:pStyle w:val="20"/>
              <w:shd w:val="clear" w:color="auto" w:fill="auto"/>
              <w:tabs>
                <w:tab w:val="left" w:pos="975"/>
              </w:tabs>
              <w:spacing w:after="0" w:line="240" w:lineRule="auto"/>
              <w:ind w:left="23" w:firstLine="266"/>
              <w:jc w:val="both"/>
              <w:rPr>
                <w:sz w:val="24"/>
                <w:szCs w:val="24"/>
                <w:lang w:eastAsia="ru-RU"/>
              </w:rPr>
            </w:pPr>
            <w:r>
              <w:rPr>
                <w:sz w:val="24"/>
                <w:szCs w:val="24"/>
                <w:lang w:eastAsia="ru-RU"/>
              </w:rPr>
              <w:t xml:space="preserve"> - </w:t>
            </w:r>
            <w:r w:rsidRPr="00147AD1">
              <w:rPr>
                <w:sz w:val="24"/>
                <w:szCs w:val="24"/>
                <w:lang w:eastAsia="ru-RU"/>
              </w:rPr>
              <w:t xml:space="preserve">«Проектирование образовательной программы образовательной организации в соответствии </w:t>
            </w:r>
            <w:r>
              <w:rPr>
                <w:sz w:val="24"/>
                <w:szCs w:val="24"/>
                <w:lang w:eastAsia="ru-RU"/>
              </w:rPr>
              <w:br/>
            </w:r>
            <w:r w:rsidRPr="00147AD1">
              <w:rPr>
                <w:sz w:val="24"/>
                <w:szCs w:val="24"/>
                <w:lang w:eastAsia="ru-RU"/>
              </w:rPr>
              <w:t>с требованиями федерального государственного образовательного стандарта»;</w:t>
            </w:r>
          </w:p>
          <w:p w:rsidR="00147AD1" w:rsidRPr="00147AD1" w:rsidRDefault="00147AD1" w:rsidP="00147AD1">
            <w:pPr>
              <w:tabs>
                <w:tab w:val="left" w:pos="3952"/>
              </w:tabs>
              <w:ind w:left="23" w:right="28" w:firstLine="266"/>
              <w:jc w:val="both"/>
              <w:rPr>
                <w:rFonts w:ascii="Times New Roman" w:eastAsia="Times New Roman" w:hAnsi="Times New Roman" w:cs="Times New Roman"/>
                <w:sz w:val="24"/>
                <w:szCs w:val="24"/>
                <w:lang w:eastAsia="ru-RU"/>
              </w:rPr>
            </w:pPr>
            <w:r w:rsidRPr="00147AD1">
              <w:rPr>
                <w:rFonts w:ascii="Times New Roman" w:eastAsia="Times New Roman" w:hAnsi="Times New Roman" w:cs="Times New Roman"/>
                <w:sz w:val="24"/>
                <w:szCs w:val="24"/>
                <w:lang w:eastAsia="ru-RU"/>
              </w:rPr>
              <w:t xml:space="preserve"> - «Нормативно-правовое и методическое обеспечение профессиональной деятельности учителя математики </w:t>
            </w:r>
            <w:r>
              <w:rPr>
                <w:rFonts w:ascii="Times New Roman" w:eastAsia="Times New Roman" w:hAnsi="Times New Roman" w:cs="Times New Roman"/>
                <w:sz w:val="24"/>
                <w:szCs w:val="24"/>
                <w:lang w:eastAsia="ru-RU"/>
              </w:rPr>
              <w:br/>
            </w:r>
            <w:r w:rsidRPr="00147AD1">
              <w:rPr>
                <w:rFonts w:ascii="Times New Roman" w:eastAsia="Times New Roman" w:hAnsi="Times New Roman" w:cs="Times New Roman"/>
                <w:sz w:val="24"/>
                <w:szCs w:val="24"/>
                <w:lang w:eastAsia="ru-RU"/>
              </w:rPr>
              <w:t>в условиях введения федеральных государственных образовательных стандартов общего образования»;</w:t>
            </w:r>
          </w:p>
          <w:p w:rsidR="008A7D35" w:rsidRDefault="00147AD1" w:rsidP="008A7D35">
            <w:pPr>
              <w:tabs>
                <w:tab w:val="left" w:pos="3952"/>
              </w:tabs>
              <w:ind w:left="23" w:right="28" w:firstLine="266"/>
              <w:jc w:val="both"/>
              <w:rPr>
                <w:rFonts w:ascii="Times New Roman" w:eastAsia="Times New Roman" w:hAnsi="Times New Roman" w:cs="Times New Roman"/>
                <w:sz w:val="24"/>
                <w:szCs w:val="24"/>
                <w:lang w:eastAsia="ru-RU"/>
              </w:rPr>
            </w:pPr>
            <w:r w:rsidRPr="00147AD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r w:rsidRPr="00147AD1">
              <w:rPr>
                <w:rFonts w:ascii="Times New Roman" w:eastAsia="Times New Roman" w:hAnsi="Times New Roman" w:cs="Times New Roman"/>
                <w:sz w:val="24"/>
                <w:szCs w:val="24"/>
                <w:lang w:eastAsia="ru-RU"/>
              </w:rPr>
              <w:t>Современные подходы к организации учебно-воспитательного процесса в условиях специальных коррекционных образовательных учреждениях в соответствии с обновлением законо</w:t>
            </w:r>
            <w:r>
              <w:rPr>
                <w:rFonts w:ascii="Times New Roman" w:eastAsia="Times New Roman" w:hAnsi="Times New Roman" w:cs="Times New Roman"/>
                <w:sz w:val="24"/>
                <w:szCs w:val="24"/>
                <w:lang w:eastAsia="ru-RU"/>
              </w:rPr>
              <w:t>дательства в сфере образования»</w:t>
            </w:r>
            <w:r w:rsidR="008A7D35">
              <w:rPr>
                <w:rFonts w:ascii="Times New Roman" w:eastAsia="Times New Roman" w:hAnsi="Times New Roman" w:cs="Times New Roman"/>
                <w:sz w:val="24"/>
                <w:szCs w:val="24"/>
                <w:lang w:eastAsia="ru-RU"/>
              </w:rPr>
              <w:t>;</w:t>
            </w:r>
          </w:p>
          <w:p w:rsidR="008A7D35" w:rsidRDefault="008A7D35" w:rsidP="008A7D35">
            <w:pPr>
              <w:tabs>
                <w:tab w:val="left" w:pos="3952"/>
              </w:tabs>
              <w:ind w:left="23" w:right="28"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Pr="008A7D35">
              <w:rPr>
                <w:rFonts w:ascii="Times New Roman" w:eastAsia="Times New Roman" w:hAnsi="Times New Roman" w:cs="Times New Roman"/>
                <w:sz w:val="24"/>
                <w:szCs w:val="24"/>
                <w:lang w:eastAsia="ru-RU"/>
              </w:rPr>
              <w:t>«Антикоррупционное образование в системе деятельнос</w:t>
            </w:r>
            <w:r>
              <w:rPr>
                <w:rFonts w:ascii="Times New Roman" w:eastAsia="Times New Roman" w:hAnsi="Times New Roman" w:cs="Times New Roman"/>
                <w:sz w:val="24"/>
                <w:szCs w:val="24"/>
                <w:lang w:eastAsia="ru-RU"/>
              </w:rPr>
              <w:t>ти образовательных учреждений».</w:t>
            </w:r>
          </w:p>
          <w:p w:rsidR="00434C3A" w:rsidRPr="008A7D35" w:rsidRDefault="00434C3A" w:rsidP="008404E1">
            <w:pPr>
              <w:tabs>
                <w:tab w:val="left" w:pos="3952"/>
              </w:tabs>
              <w:ind w:right="28"/>
              <w:jc w:val="both"/>
              <w:rPr>
                <w:rFonts w:ascii="Times New Roman" w:eastAsia="Times New Roman" w:hAnsi="Times New Roman" w:cs="Times New Roman"/>
                <w:sz w:val="24"/>
                <w:szCs w:val="24"/>
                <w:lang w:eastAsia="ru-RU"/>
              </w:rPr>
            </w:pPr>
          </w:p>
        </w:tc>
        <w:tc>
          <w:tcPr>
            <w:tcW w:w="5258" w:type="dxa"/>
            <w:gridSpan w:val="4"/>
          </w:tcPr>
          <w:p w:rsidR="00E11BA1" w:rsidRPr="00E11BA1" w:rsidRDefault="00E11BA1" w:rsidP="00E11BA1">
            <w:pPr>
              <w:tabs>
                <w:tab w:val="left" w:pos="3952"/>
              </w:tabs>
              <w:ind w:left="20" w:right="28" w:firstLine="266"/>
              <w:jc w:val="both"/>
              <w:rPr>
                <w:rFonts w:ascii="Times New Roman" w:eastAsia="Times New Roman" w:hAnsi="Times New Roman" w:cs="Times New Roman"/>
                <w:sz w:val="24"/>
                <w:szCs w:val="24"/>
                <w:lang w:eastAsia="ru-RU"/>
              </w:rPr>
            </w:pPr>
            <w:r w:rsidRPr="00E11BA1">
              <w:rPr>
                <w:rFonts w:ascii="Times New Roman" w:eastAsia="Times New Roman" w:hAnsi="Times New Roman" w:cs="Times New Roman"/>
                <w:sz w:val="24"/>
                <w:szCs w:val="24"/>
                <w:lang w:eastAsia="ru-RU"/>
              </w:rPr>
              <w:lastRenderedPageBreak/>
              <w:t>В средствах массовой информации проведены: видеоконференции, совещания, лекции, дискуссии.</w:t>
            </w:r>
          </w:p>
          <w:p w:rsidR="00E11BA1" w:rsidRPr="00E11BA1" w:rsidRDefault="00E11BA1" w:rsidP="00E11BA1">
            <w:pPr>
              <w:tabs>
                <w:tab w:val="left" w:pos="3952"/>
              </w:tabs>
              <w:ind w:left="20" w:right="28" w:firstLine="266"/>
              <w:jc w:val="both"/>
              <w:rPr>
                <w:rFonts w:ascii="Times New Roman" w:eastAsia="Times New Roman" w:hAnsi="Times New Roman" w:cs="Times New Roman"/>
                <w:sz w:val="24"/>
                <w:szCs w:val="24"/>
                <w:lang w:eastAsia="ru-RU"/>
              </w:rPr>
            </w:pPr>
            <w:r w:rsidRPr="00E11BA1">
              <w:rPr>
                <w:rFonts w:ascii="Times New Roman" w:eastAsia="Times New Roman" w:hAnsi="Times New Roman" w:cs="Times New Roman"/>
                <w:sz w:val="24"/>
                <w:szCs w:val="24"/>
                <w:lang w:eastAsia="ru-RU"/>
              </w:rPr>
              <w:t>Изданы брошюры, буклеты.</w:t>
            </w:r>
          </w:p>
          <w:p w:rsidR="00E64395" w:rsidRDefault="00E64395"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Pr="00E11BA1" w:rsidRDefault="00A41A4E" w:rsidP="009D1895">
            <w:pPr>
              <w:tabs>
                <w:tab w:val="left" w:pos="3952"/>
              </w:tabs>
              <w:ind w:right="28"/>
              <w:jc w:val="both"/>
              <w:rPr>
                <w:rFonts w:ascii="Times New Roman" w:eastAsia="Times New Roman" w:hAnsi="Times New Roman" w:cs="Times New Roman"/>
                <w:sz w:val="24"/>
                <w:szCs w:val="24"/>
                <w:lang w:eastAsia="ru-RU"/>
              </w:rPr>
            </w:pPr>
          </w:p>
        </w:tc>
        <w:tc>
          <w:tcPr>
            <w:tcW w:w="3976" w:type="dxa"/>
            <w:gridSpan w:val="3"/>
          </w:tcPr>
          <w:p w:rsidR="00E64395" w:rsidRPr="00D61854" w:rsidRDefault="00E64395" w:rsidP="00D61854">
            <w:pPr>
              <w:tabs>
                <w:tab w:val="num" w:pos="720"/>
              </w:tabs>
              <w:jc w:val="center"/>
              <w:rPr>
                <w:rFonts w:ascii="Times New Roman" w:hAnsi="Times New Roman" w:cs="Times New Roman"/>
                <w:b/>
                <w:sz w:val="28"/>
                <w:szCs w:val="28"/>
              </w:rPr>
            </w:pPr>
          </w:p>
        </w:tc>
      </w:tr>
      <w:tr w:rsidR="00BD2221" w:rsidTr="002E5176">
        <w:tc>
          <w:tcPr>
            <w:tcW w:w="15559" w:type="dxa"/>
            <w:gridSpan w:val="8"/>
          </w:tcPr>
          <w:p w:rsidR="00BD2221" w:rsidRPr="00AB440F" w:rsidRDefault="00534F09" w:rsidP="00BD2221">
            <w:pPr>
              <w:tabs>
                <w:tab w:val="num" w:pos="720"/>
              </w:tabs>
              <w:jc w:val="center"/>
              <w:rPr>
                <w:rFonts w:ascii="Times New Roman" w:hAnsi="Times New Roman" w:cs="Times New Roman"/>
                <w:b/>
                <w:sz w:val="28"/>
                <w:szCs w:val="28"/>
              </w:rPr>
            </w:pPr>
            <w:hyperlink r:id="rId41" w:tooltip="Волгоградская область" w:history="1">
              <w:r w:rsidR="00BD2221" w:rsidRPr="00AB440F">
                <w:rPr>
                  <w:rFonts w:ascii="Times New Roman" w:hAnsi="Times New Roman" w:cs="Times New Roman"/>
                  <w:b/>
                  <w:sz w:val="28"/>
                  <w:szCs w:val="28"/>
                </w:rPr>
                <w:t>Волгоградская область</w:t>
              </w:r>
            </w:hyperlink>
          </w:p>
          <w:p w:rsidR="00AB440F" w:rsidRPr="00AB440F" w:rsidRDefault="00AB440F" w:rsidP="00AB440F">
            <w:pPr>
              <w:tabs>
                <w:tab w:val="num" w:pos="720"/>
              </w:tabs>
              <w:jc w:val="center"/>
              <w:rPr>
                <w:rFonts w:ascii="Times New Roman" w:hAnsi="Times New Roman" w:cs="Times New Roman"/>
                <w:b/>
                <w:bCs/>
                <w:sz w:val="28"/>
                <w:szCs w:val="28"/>
              </w:rPr>
            </w:pPr>
            <w:r w:rsidRPr="00AB440F">
              <w:rPr>
                <w:rFonts w:ascii="Times New Roman" w:hAnsi="Times New Roman" w:cs="Times New Roman"/>
                <w:b/>
                <w:bCs/>
                <w:sz w:val="28"/>
                <w:szCs w:val="28"/>
              </w:rPr>
              <w:t>(информация не представлена)</w:t>
            </w:r>
          </w:p>
        </w:tc>
      </w:tr>
      <w:tr w:rsidR="00BD2221" w:rsidTr="002E5176">
        <w:tc>
          <w:tcPr>
            <w:tcW w:w="15559" w:type="dxa"/>
            <w:gridSpan w:val="8"/>
          </w:tcPr>
          <w:p w:rsidR="00BD2221" w:rsidRPr="00AB440F" w:rsidRDefault="00534F09" w:rsidP="00BD2221">
            <w:pPr>
              <w:tabs>
                <w:tab w:val="num" w:pos="720"/>
              </w:tabs>
              <w:jc w:val="center"/>
              <w:rPr>
                <w:rFonts w:ascii="Times New Roman" w:hAnsi="Times New Roman" w:cs="Times New Roman"/>
                <w:b/>
                <w:sz w:val="28"/>
                <w:szCs w:val="28"/>
              </w:rPr>
            </w:pPr>
            <w:hyperlink r:id="rId42" w:tooltip="Ростовская область" w:history="1">
              <w:r w:rsidR="00BD2221" w:rsidRPr="00AB440F">
                <w:rPr>
                  <w:rFonts w:ascii="Times New Roman" w:hAnsi="Times New Roman" w:cs="Times New Roman"/>
                  <w:b/>
                  <w:sz w:val="28"/>
                  <w:szCs w:val="28"/>
                </w:rPr>
                <w:t>Ростовская область</w:t>
              </w:r>
            </w:hyperlink>
          </w:p>
          <w:p w:rsidR="00AB440F" w:rsidRPr="00AB440F" w:rsidRDefault="00AB440F" w:rsidP="00AB440F">
            <w:pPr>
              <w:tabs>
                <w:tab w:val="num" w:pos="720"/>
              </w:tabs>
              <w:jc w:val="center"/>
              <w:rPr>
                <w:rFonts w:ascii="Times New Roman" w:hAnsi="Times New Roman" w:cs="Times New Roman"/>
                <w:b/>
                <w:bCs/>
                <w:sz w:val="28"/>
                <w:szCs w:val="28"/>
              </w:rPr>
            </w:pPr>
            <w:r w:rsidRPr="00AB440F">
              <w:rPr>
                <w:rFonts w:ascii="Times New Roman" w:hAnsi="Times New Roman" w:cs="Times New Roman"/>
                <w:b/>
                <w:bCs/>
                <w:sz w:val="28"/>
                <w:szCs w:val="28"/>
              </w:rPr>
              <w:t>(информация не представлена)</w:t>
            </w:r>
          </w:p>
        </w:tc>
      </w:tr>
      <w:tr w:rsidR="00E64395" w:rsidTr="002E5176">
        <w:tc>
          <w:tcPr>
            <w:tcW w:w="15559" w:type="dxa"/>
            <w:gridSpan w:val="8"/>
          </w:tcPr>
          <w:p w:rsidR="00E64395" w:rsidRPr="00D61854" w:rsidRDefault="00534F09" w:rsidP="00BD2221">
            <w:pPr>
              <w:tabs>
                <w:tab w:val="num" w:pos="720"/>
              </w:tabs>
              <w:jc w:val="center"/>
              <w:rPr>
                <w:rFonts w:ascii="Times New Roman" w:hAnsi="Times New Roman" w:cs="Times New Roman"/>
                <w:b/>
                <w:sz w:val="28"/>
                <w:szCs w:val="28"/>
              </w:rPr>
            </w:pPr>
            <w:hyperlink r:id="rId43" w:tooltip="Город федерального значения" w:history="1">
              <w:r w:rsidR="00E64395" w:rsidRPr="00D61854">
                <w:rPr>
                  <w:rFonts w:ascii="Times New Roman" w:hAnsi="Times New Roman" w:cs="Times New Roman"/>
                  <w:b/>
                  <w:sz w:val="28"/>
                  <w:szCs w:val="28"/>
                </w:rPr>
                <w:t>город федерального значения</w:t>
              </w:r>
            </w:hyperlink>
            <w:r w:rsidR="00E64395" w:rsidRPr="00D61854">
              <w:rPr>
                <w:rFonts w:ascii="Times New Roman" w:hAnsi="Times New Roman" w:cs="Times New Roman"/>
                <w:b/>
                <w:sz w:val="28"/>
                <w:szCs w:val="28"/>
              </w:rPr>
              <w:t> </w:t>
            </w:r>
            <w:hyperlink r:id="rId44" w:tooltip="Севастополь" w:history="1">
              <w:r w:rsidR="00E64395" w:rsidRPr="00D61854">
                <w:rPr>
                  <w:rFonts w:ascii="Times New Roman" w:hAnsi="Times New Roman" w:cs="Times New Roman"/>
                  <w:b/>
                  <w:sz w:val="28"/>
                  <w:szCs w:val="28"/>
                </w:rPr>
                <w:t>Севастополь</w:t>
              </w:r>
            </w:hyperlink>
          </w:p>
        </w:tc>
      </w:tr>
      <w:tr w:rsidR="00E64395" w:rsidTr="00FF4493">
        <w:tc>
          <w:tcPr>
            <w:tcW w:w="6359" w:type="dxa"/>
            <w:gridSpan w:val="3"/>
          </w:tcPr>
          <w:p w:rsidR="00E64395" w:rsidRPr="00D61854" w:rsidRDefault="00E64395" w:rsidP="00D61854">
            <w:pPr>
              <w:tabs>
                <w:tab w:val="num" w:pos="720"/>
              </w:tabs>
              <w:jc w:val="center"/>
              <w:rPr>
                <w:rFonts w:ascii="Times New Roman" w:hAnsi="Times New Roman" w:cs="Times New Roman"/>
                <w:b/>
                <w:sz w:val="28"/>
                <w:szCs w:val="28"/>
              </w:rPr>
            </w:pPr>
          </w:p>
        </w:tc>
        <w:tc>
          <w:tcPr>
            <w:tcW w:w="5265" w:type="dxa"/>
            <w:gridSpan w:val="4"/>
          </w:tcPr>
          <w:p w:rsidR="00E64395" w:rsidRPr="009D1895" w:rsidRDefault="009D1895" w:rsidP="00A41A4E">
            <w:pPr>
              <w:tabs>
                <w:tab w:val="left" w:pos="3952"/>
              </w:tabs>
              <w:ind w:left="23" w:right="28" w:firstLine="266"/>
              <w:jc w:val="both"/>
              <w:rPr>
                <w:rFonts w:ascii="Times New Roman" w:eastAsia="Times New Roman" w:hAnsi="Times New Roman" w:cs="Times New Roman"/>
                <w:sz w:val="24"/>
                <w:szCs w:val="24"/>
                <w:lang w:eastAsia="ru-RU"/>
              </w:rPr>
            </w:pPr>
            <w:r w:rsidRPr="009D1895">
              <w:rPr>
                <w:rFonts w:ascii="Times New Roman" w:eastAsia="Times New Roman" w:hAnsi="Times New Roman" w:cs="Times New Roman"/>
                <w:sz w:val="24"/>
                <w:szCs w:val="24"/>
                <w:lang w:eastAsia="ru-RU"/>
              </w:rPr>
              <w:t>На официальном сайте Департамента здравоохранения города Севастополя и стендах медицинских учреждений размещена информация об общероссийском детском «телефоне доверия»</w:t>
            </w:r>
            <w:r w:rsidR="00C351DB">
              <w:rPr>
                <w:rFonts w:ascii="Times New Roman" w:eastAsia="Times New Roman" w:hAnsi="Times New Roman" w:cs="Times New Roman"/>
                <w:sz w:val="24"/>
                <w:szCs w:val="24"/>
                <w:lang w:eastAsia="ru-RU"/>
              </w:rPr>
              <w:t xml:space="preserve"> </w:t>
            </w:r>
            <w:r w:rsidR="00A41A4E">
              <w:rPr>
                <w:rFonts w:ascii="Times New Roman" w:eastAsia="Times New Roman" w:hAnsi="Times New Roman" w:cs="Times New Roman"/>
                <w:sz w:val="24"/>
                <w:szCs w:val="24"/>
                <w:lang w:eastAsia="ru-RU"/>
              </w:rPr>
              <w:t>(</w:t>
            </w:r>
            <w:r w:rsidR="00A41A4E" w:rsidRPr="00A41A4E">
              <w:rPr>
                <w:rFonts w:ascii="Times New Roman" w:eastAsia="Times New Roman" w:hAnsi="Times New Roman" w:cs="Times New Roman"/>
                <w:sz w:val="24"/>
                <w:szCs w:val="24"/>
                <w:lang w:eastAsia="ru-RU"/>
              </w:rPr>
              <w:t>8-800-2000-122</w:t>
            </w:r>
            <w:r w:rsidR="00A41A4E">
              <w:rPr>
                <w:rFonts w:ascii="Times New Roman" w:eastAsia="Times New Roman" w:hAnsi="Times New Roman" w:cs="Times New Roman"/>
                <w:sz w:val="24"/>
                <w:szCs w:val="24"/>
                <w:lang w:eastAsia="ru-RU"/>
              </w:rPr>
              <w:t>)</w:t>
            </w:r>
            <w:r w:rsidR="00A41A4E" w:rsidRPr="00A41A4E">
              <w:rPr>
                <w:rFonts w:ascii="Times New Roman" w:eastAsia="Times New Roman" w:hAnsi="Times New Roman" w:cs="Times New Roman"/>
                <w:sz w:val="24"/>
                <w:szCs w:val="24"/>
                <w:lang w:eastAsia="ru-RU"/>
              </w:rPr>
              <w:t>.</w:t>
            </w:r>
          </w:p>
        </w:tc>
        <w:tc>
          <w:tcPr>
            <w:tcW w:w="3935" w:type="dxa"/>
          </w:tcPr>
          <w:p w:rsidR="00E64395" w:rsidRDefault="009D1895" w:rsidP="00434C3A">
            <w:pPr>
              <w:tabs>
                <w:tab w:val="left" w:pos="3952"/>
              </w:tabs>
              <w:ind w:left="23" w:right="28" w:firstLine="266"/>
              <w:jc w:val="both"/>
              <w:rPr>
                <w:rFonts w:ascii="Times New Roman" w:eastAsia="Times New Roman" w:hAnsi="Times New Roman" w:cs="Times New Roman"/>
                <w:sz w:val="24"/>
                <w:szCs w:val="24"/>
                <w:lang w:eastAsia="ru-RU"/>
              </w:rPr>
            </w:pPr>
            <w:proofErr w:type="gramStart"/>
            <w:r w:rsidRPr="009D1895">
              <w:rPr>
                <w:rFonts w:ascii="Times New Roman" w:eastAsia="Times New Roman" w:hAnsi="Times New Roman" w:cs="Times New Roman"/>
                <w:sz w:val="24"/>
                <w:szCs w:val="24"/>
                <w:lang w:eastAsia="ru-RU"/>
              </w:rPr>
              <w:t xml:space="preserve">Департаментом здравоохранения города Севастополя  изданы приказы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«О выявлении случаев жестокого обращения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с несовершеннолетними»,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«О Порядке взаимодействия медицинский организаций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с учреждениями системы профилактики безнадзорности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и правонарушений несовершеннолетних города Севастополе», согласно которым медицинские организации информируют органы внутренних дел, органы опеки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и попечительства и районную комиссию по делам несовершеннолетних и защиты их прав о выявленных признаках жестокого обращения в отношении несовершеннолетних.</w:t>
            </w:r>
            <w:proofErr w:type="gramEnd"/>
            <w:r w:rsidRPr="009D1895">
              <w:rPr>
                <w:rFonts w:ascii="Times New Roman" w:eastAsia="Times New Roman" w:hAnsi="Times New Roman" w:cs="Times New Roman"/>
                <w:sz w:val="24"/>
                <w:szCs w:val="24"/>
                <w:lang w:eastAsia="ru-RU"/>
              </w:rPr>
              <w:t xml:space="preserve"> Детские </w:t>
            </w:r>
            <w:r w:rsidRPr="009D1895">
              <w:rPr>
                <w:rFonts w:ascii="Times New Roman" w:eastAsia="Times New Roman" w:hAnsi="Times New Roman" w:cs="Times New Roman"/>
                <w:sz w:val="24"/>
                <w:szCs w:val="24"/>
                <w:lang w:eastAsia="ru-RU"/>
              </w:rPr>
              <w:lastRenderedPageBreak/>
              <w:t>поликлиники города ведут реестр детей, попавши</w:t>
            </w:r>
            <w:r w:rsidR="00434C3A">
              <w:rPr>
                <w:rFonts w:ascii="Times New Roman" w:eastAsia="Times New Roman" w:hAnsi="Times New Roman" w:cs="Times New Roman"/>
                <w:sz w:val="24"/>
                <w:szCs w:val="24"/>
                <w:lang w:eastAsia="ru-RU"/>
              </w:rPr>
              <w:t>х в трудную жизненную ситуацию.</w:t>
            </w:r>
          </w:p>
          <w:p w:rsidR="00A41A4E" w:rsidRDefault="00A41A4E" w:rsidP="00434C3A">
            <w:pPr>
              <w:tabs>
                <w:tab w:val="left" w:pos="3952"/>
              </w:tabs>
              <w:ind w:left="23" w:right="28" w:firstLine="266"/>
              <w:jc w:val="both"/>
              <w:rPr>
                <w:rFonts w:ascii="Times New Roman" w:eastAsia="Times New Roman" w:hAnsi="Times New Roman" w:cs="Times New Roman"/>
                <w:sz w:val="24"/>
                <w:szCs w:val="24"/>
                <w:lang w:eastAsia="ru-RU"/>
              </w:rPr>
            </w:pPr>
          </w:p>
          <w:p w:rsidR="00A41A4E" w:rsidRPr="009D1895" w:rsidRDefault="00A41A4E" w:rsidP="00434C3A">
            <w:pPr>
              <w:tabs>
                <w:tab w:val="left" w:pos="3952"/>
              </w:tabs>
              <w:ind w:left="23" w:right="28" w:firstLine="266"/>
              <w:jc w:val="both"/>
              <w:rPr>
                <w:rFonts w:ascii="Times New Roman" w:eastAsia="Times New Roman" w:hAnsi="Times New Roman" w:cs="Times New Roman"/>
                <w:sz w:val="24"/>
                <w:szCs w:val="24"/>
                <w:lang w:eastAsia="ru-RU"/>
              </w:rPr>
            </w:pPr>
          </w:p>
        </w:tc>
      </w:tr>
      <w:tr w:rsidR="00E64395" w:rsidTr="002E5176">
        <w:tc>
          <w:tcPr>
            <w:tcW w:w="15559" w:type="dxa"/>
            <w:gridSpan w:val="8"/>
          </w:tcPr>
          <w:p w:rsidR="00E64395" w:rsidRPr="00D61854" w:rsidRDefault="00E64395" w:rsidP="00D61854">
            <w:pPr>
              <w:tabs>
                <w:tab w:val="num" w:pos="720"/>
              </w:tabs>
              <w:jc w:val="center"/>
              <w:rPr>
                <w:rFonts w:ascii="Times New Roman" w:hAnsi="Times New Roman" w:cs="Times New Roman"/>
                <w:b/>
                <w:sz w:val="28"/>
                <w:szCs w:val="28"/>
              </w:rPr>
            </w:pPr>
            <w:proofErr w:type="gramStart"/>
            <w:r w:rsidRPr="00D61854">
              <w:rPr>
                <w:rFonts w:ascii="Times New Roman" w:hAnsi="Times New Roman" w:cs="Times New Roman"/>
                <w:b/>
                <w:sz w:val="28"/>
                <w:szCs w:val="28"/>
              </w:rPr>
              <w:lastRenderedPageBreak/>
              <w:t>СЕВЕРО-КАВКАЗСКИЙ</w:t>
            </w:r>
            <w:proofErr w:type="gramEnd"/>
            <w:r w:rsidRPr="00D61854">
              <w:rPr>
                <w:rFonts w:ascii="Times New Roman" w:hAnsi="Times New Roman" w:cs="Times New Roman"/>
                <w:b/>
                <w:sz w:val="28"/>
                <w:szCs w:val="28"/>
              </w:rPr>
              <w:t xml:space="preserve"> ФЕДЕРАЛЬНЫЙ ОКРУГ</w:t>
            </w:r>
          </w:p>
        </w:tc>
      </w:tr>
      <w:tr w:rsidR="00E64395" w:rsidTr="002E5176">
        <w:tc>
          <w:tcPr>
            <w:tcW w:w="15559" w:type="dxa"/>
            <w:gridSpan w:val="8"/>
          </w:tcPr>
          <w:p w:rsidR="00E64395" w:rsidRPr="00D61854" w:rsidRDefault="00E64395" w:rsidP="00D61854">
            <w:pPr>
              <w:tabs>
                <w:tab w:val="num" w:pos="720"/>
              </w:tabs>
              <w:jc w:val="center"/>
              <w:rPr>
                <w:rFonts w:ascii="Times New Roman" w:hAnsi="Times New Roman" w:cs="Times New Roman"/>
                <w:b/>
                <w:sz w:val="28"/>
                <w:szCs w:val="28"/>
              </w:rPr>
            </w:pPr>
            <w:r w:rsidRPr="00D61854">
              <w:rPr>
                <w:rFonts w:ascii="Times New Roman" w:hAnsi="Times New Roman" w:cs="Times New Roman"/>
                <w:b/>
                <w:sz w:val="28"/>
                <w:szCs w:val="28"/>
              </w:rPr>
              <w:t>Республика Дагестан</w:t>
            </w:r>
          </w:p>
        </w:tc>
      </w:tr>
      <w:tr w:rsidR="00E64395" w:rsidTr="00FF4493">
        <w:tc>
          <w:tcPr>
            <w:tcW w:w="6359" w:type="dxa"/>
            <w:gridSpan w:val="3"/>
          </w:tcPr>
          <w:p w:rsidR="00E64395" w:rsidRPr="00E11BA1" w:rsidRDefault="00BD2221" w:rsidP="00E11BA1">
            <w:pPr>
              <w:pStyle w:val="20"/>
              <w:shd w:val="clear" w:color="auto" w:fill="auto"/>
              <w:spacing w:after="0" w:line="240" w:lineRule="auto"/>
              <w:ind w:firstLine="284"/>
              <w:jc w:val="both"/>
              <w:rPr>
                <w:b/>
                <w:sz w:val="24"/>
                <w:szCs w:val="24"/>
              </w:rPr>
            </w:pPr>
            <w:proofErr w:type="gramStart"/>
            <w:r w:rsidRPr="00E11BA1">
              <w:rPr>
                <w:sz w:val="24"/>
                <w:szCs w:val="24"/>
              </w:rPr>
              <w:t>Министерством образования и наук</w:t>
            </w:r>
            <w:r w:rsidR="00E11BA1" w:rsidRPr="00E11BA1">
              <w:rPr>
                <w:sz w:val="24"/>
                <w:szCs w:val="24"/>
              </w:rPr>
              <w:t>и</w:t>
            </w:r>
            <w:r w:rsidRPr="00E11BA1">
              <w:rPr>
                <w:sz w:val="24"/>
                <w:szCs w:val="24"/>
              </w:rPr>
              <w:t xml:space="preserve"> Республики </w:t>
            </w:r>
            <w:r w:rsidR="00E11BA1" w:rsidRPr="00E11BA1">
              <w:rPr>
                <w:sz w:val="24"/>
                <w:szCs w:val="24"/>
              </w:rPr>
              <w:t xml:space="preserve">Дагестан, </w:t>
            </w:r>
            <w:r w:rsidRPr="00E11BA1">
              <w:rPr>
                <w:sz w:val="24"/>
                <w:szCs w:val="24"/>
              </w:rPr>
              <w:t>Министерством юстиции Республики Дагест</w:t>
            </w:r>
            <w:r w:rsidR="00E11BA1" w:rsidRPr="00E11BA1">
              <w:rPr>
                <w:sz w:val="24"/>
                <w:szCs w:val="24"/>
              </w:rPr>
              <w:t>ан</w:t>
            </w:r>
            <w:r w:rsidR="00C351DB">
              <w:rPr>
                <w:sz w:val="24"/>
                <w:szCs w:val="24"/>
              </w:rPr>
              <w:t xml:space="preserve"> </w:t>
            </w:r>
            <w:r w:rsidRPr="00E11BA1">
              <w:rPr>
                <w:sz w:val="24"/>
                <w:szCs w:val="24"/>
              </w:rPr>
              <w:t xml:space="preserve">совместно с Управлением </w:t>
            </w:r>
            <w:r w:rsidR="00E11BA1" w:rsidRPr="00E11BA1">
              <w:rPr>
                <w:sz w:val="24"/>
                <w:szCs w:val="24"/>
              </w:rPr>
              <w:t>Минюста России по Республике Дагестан</w:t>
            </w:r>
            <w:r w:rsidRPr="00E11BA1">
              <w:rPr>
                <w:sz w:val="24"/>
                <w:szCs w:val="24"/>
              </w:rPr>
              <w:t xml:space="preserve">, Адвокатской палатой </w:t>
            </w:r>
            <w:r w:rsidR="00E11BA1" w:rsidRPr="00E11BA1">
              <w:rPr>
                <w:sz w:val="24"/>
                <w:szCs w:val="24"/>
              </w:rPr>
              <w:t>Республики</w:t>
            </w:r>
            <w:r w:rsidRPr="00E11BA1">
              <w:rPr>
                <w:sz w:val="24"/>
                <w:szCs w:val="24"/>
              </w:rPr>
              <w:t xml:space="preserve"> Дагестан и заинтересованными органами исполнительной власти проводят</w:t>
            </w:r>
            <w:r w:rsidR="00E11BA1" w:rsidRPr="00E11BA1">
              <w:rPr>
                <w:sz w:val="24"/>
                <w:szCs w:val="24"/>
              </w:rPr>
              <w:t>ся</w:t>
            </w:r>
            <w:r w:rsidRPr="00E11BA1">
              <w:rPr>
                <w:sz w:val="24"/>
                <w:szCs w:val="24"/>
              </w:rPr>
              <w:t xml:space="preserve"> информационные дни в учебных заведениях республики, приуроченные </w:t>
            </w:r>
            <w:r w:rsidR="00E11BA1" w:rsidRPr="00E11BA1">
              <w:rPr>
                <w:sz w:val="24"/>
                <w:szCs w:val="24"/>
              </w:rPr>
              <w:t xml:space="preserve">к </w:t>
            </w:r>
            <w:r w:rsidRPr="00E11BA1">
              <w:rPr>
                <w:sz w:val="24"/>
                <w:szCs w:val="24"/>
              </w:rPr>
              <w:t>международному Дню защиты детей, Дню принятия Всеобщей декларант прав и свобод человека, Всероссийскому дню правовой помощи детям, Д</w:t>
            </w:r>
            <w:r w:rsidR="00E11BA1" w:rsidRPr="00E11BA1">
              <w:rPr>
                <w:sz w:val="24"/>
                <w:szCs w:val="24"/>
              </w:rPr>
              <w:t>ню</w:t>
            </w:r>
            <w:r w:rsidRPr="00E11BA1">
              <w:rPr>
                <w:sz w:val="24"/>
                <w:szCs w:val="24"/>
              </w:rPr>
              <w:t xml:space="preserve"> Конституции Российской Федерации и Дню Конституции</w:t>
            </w:r>
            <w:proofErr w:type="gramEnd"/>
            <w:r w:rsidR="00C351DB">
              <w:rPr>
                <w:sz w:val="24"/>
                <w:szCs w:val="24"/>
              </w:rPr>
              <w:t xml:space="preserve"> </w:t>
            </w:r>
            <w:r w:rsidR="00E11BA1" w:rsidRPr="00E11BA1">
              <w:rPr>
                <w:sz w:val="24"/>
                <w:szCs w:val="24"/>
              </w:rPr>
              <w:t>Республики</w:t>
            </w:r>
            <w:r w:rsidRPr="00E11BA1">
              <w:rPr>
                <w:sz w:val="24"/>
                <w:szCs w:val="24"/>
              </w:rPr>
              <w:t xml:space="preserve"> Дагестан. </w:t>
            </w:r>
          </w:p>
        </w:tc>
        <w:tc>
          <w:tcPr>
            <w:tcW w:w="5265" w:type="dxa"/>
            <w:gridSpan w:val="4"/>
          </w:tcPr>
          <w:p w:rsidR="00BD2221" w:rsidRPr="00BD2221" w:rsidRDefault="00094E83" w:rsidP="00E11BA1">
            <w:pPr>
              <w:pStyle w:val="20"/>
              <w:shd w:val="clear" w:color="auto" w:fill="auto"/>
              <w:spacing w:after="0" w:line="240" w:lineRule="auto"/>
              <w:ind w:firstLine="284"/>
              <w:jc w:val="both"/>
              <w:rPr>
                <w:sz w:val="24"/>
                <w:szCs w:val="24"/>
              </w:rPr>
            </w:pPr>
            <w:r w:rsidRPr="00BD2221">
              <w:rPr>
                <w:sz w:val="24"/>
                <w:szCs w:val="24"/>
              </w:rPr>
              <w:t>Министерство печати и информации Республики Дагестан обеспечило информационное сопровождение мероприятий, направленных на привлечение внимания общества к проблемам семейного и детского неблагополучия, на предоставление возможности получения квалифицированной психологической поддержки</w:t>
            </w:r>
            <w:r w:rsidR="00BD2221" w:rsidRPr="00BD2221">
              <w:rPr>
                <w:sz w:val="24"/>
                <w:szCs w:val="24"/>
              </w:rPr>
              <w:t xml:space="preserve">, а также  информационную поддержку </w:t>
            </w:r>
            <w:r w:rsidR="009B7B44" w:rsidRPr="00BD2221">
              <w:rPr>
                <w:sz w:val="24"/>
                <w:szCs w:val="24"/>
              </w:rPr>
              <w:t>приводящегося</w:t>
            </w:r>
            <w:r w:rsidR="00BD2221" w:rsidRPr="00BD2221">
              <w:rPr>
                <w:sz w:val="24"/>
                <w:szCs w:val="24"/>
              </w:rPr>
              <w:t xml:space="preserve"> в 2016 году информационного </w:t>
            </w:r>
            <w:r w:rsidR="00BD2221">
              <w:rPr>
                <w:sz w:val="24"/>
                <w:szCs w:val="24"/>
              </w:rPr>
              <w:t>ц</w:t>
            </w:r>
            <w:r w:rsidR="00BD2221" w:rsidRPr="00BD2221">
              <w:rPr>
                <w:sz w:val="24"/>
                <w:szCs w:val="24"/>
              </w:rPr>
              <w:t>икла образовательных мероприятий «</w:t>
            </w:r>
            <w:proofErr w:type="spellStart"/>
            <w:r w:rsidR="00BD2221" w:rsidRPr="00BD2221">
              <w:rPr>
                <w:sz w:val="24"/>
                <w:szCs w:val="24"/>
              </w:rPr>
              <w:t>Сетевичок</w:t>
            </w:r>
            <w:proofErr w:type="spellEnd"/>
            <w:r w:rsidR="00BD2221" w:rsidRPr="00BD2221">
              <w:rPr>
                <w:sz w:val="24"/>
                <w:szCs w:val="24"/>
              </w:rPr>
              <w:t xml:space="preserve">», направленных на развитие </w:t>
            </w:r>
            <w:proofErr w:type="spellStart"/>
            <w:r w:rsidR="00BD2221" w:rsidRPr="00BD2221">
              <w:rPr>
                <w:sz w:val="24"/>
                <w:szCs w:val="24"/>
              </w:rPr>
              <w:t>кибербезопасности</w:t>
            </w:r>
            <w:proofErr w:type="spellEnd"/>
            <w:r w:rsidR="00BD2221" w:rsidRPr="00BD2221">
              <w:rPr>
                <w:sz w:val="24"/>
                <w:szCs w:val="24"/>
              </w:rPr>
              <w:t xml:space="preserve"> и цифровой грамотности молодого поколения.</w:t>
            </w:r>
          </w:p>
          <w:p w:rsidR="000F4F16" w:rsidRPr="00BD2221" w:rsidRDefault="00BD2221" w:rsidP="00434C3A">
            <w:pPr>
              <w:pStyle w:val="20"/>
              <w:shd w:val="clear" w:color="auto" w:fill="auto"/>
              <w:spacing w:after="0" w:line="240" w:lineRule="auto"/>
              <w:ind w:firstLine="284"/>
              <w:jc w:val="both"/>
              <w:rPr>
                <w:sz w:val="24"/>
                <w:szCs w:val="24"/>
              </w:rPr>
            </w:pPr>
            <w:r w:rsidRPr="00E11BA1">
              <w:rPr>
                <w:sz w:val="24"/>
                <w:szCs w:val="24"/>
              </w:rPr>
              <w:t xml:space="preserve">Ведется </w:t>
            </w:r>
            <w:r w:rsidRPr="00BD2221">
              <w:rPr>
                <w:sz w:val="24"/>
                <w:szCs w:val="24"/>
              </w:rPr>
              <w:t>информационная борьба с распространением в сети «Интернет» суицидального контента.</w:t>
            </w:r>
          </w:p>
        </w:tc>
        <w:tc>
          <w:tcPr>
            <w:tcW w:w="3935" w:type="dxa"/>
          </w:tcPr>
          <w:p w:rsidR="00E64395" w:rsidRPr="00D61854" w:rsidRDefault="00E11BA1" w:rsidP="00E11BA1">
            <w:pPr>
              <w:pStyle w:val="20"/>
              <w:shd w:val="clear" w:color="auto" w:fill="auto"/>
              <w:spacing w:after="0" w:line="240" w:lineRule="auto"/>
              <w:ind w:firstLine="284"/>
              <w:jc w:val="both"/>
              <w:rPr>
                <w:b/>
              </w:rPr>
            </w:pPr>
            <w:r w:rsidRPr="00E11BA1">
              <w:rPr>
                <w:sz w:val="24"/>
                <w:szCs w:val="24"/>
              </w:rPr>
              <w:t>Обеспечено функционирование телефона «горяч</w:t>
            </w:r>
            <w:r w:rsidR="00A41A4E">
              <w:rPr>
                <w:sz w:val="24"/>
                <w:szCs w:val="24"/>
              </w:rPr>
              <w:t>ей линии» для родителей и детей (</w:t>
            </w:r>
            <w:r w:rsidR="00A41A4E" w:rsidRPr="00A41A4E">
              <w:rPr>
                <w:sz w:val="24"/>
                <w:szCs w:val="24"/>
              </w:rPr>
              <w:t>8-800-2000-122</w:t>
            </w:r>
            <w:r w:rsidR="00A41A4E">
              <w:rPr>
                <w:sz w:val="24"/>
                <w:szCs w:val="24"/>
              </w:rPr>
              <w:t>)</w:t>
            </w:r>
            <w:r w:rsidR="00A41A4E" w:rsidRPr="00A41A4E">
              <w:rPr>
                <w:sz w:val="24"/>
                <w:szCs w:val="24"/>
              </w:rPr>
              <w:t>.</w:t>
            </w:r>
          </w:p>
        </w:tc>
      </w:tr>
      <w:tr w:rsidR="00E64395" w:rsidTr="002E5176">
        <w:tc>
          <w:tcPr>
            <w:tcW w:w="15559" w:type="dxa"/>
            <w:gridSpan w:val="8"/>
          </w:tcPr>
          <w:p w:rsidR="00E64395" w:rsidRPr="00D61854" w:rsidRDefault="00E64395" w:rsidP="00D61854">
            <w:pPr>
              <w:tabs>
                <w:tab w:val="num" w:pos="720"/>
              </w:tabs>
              <w:jc w:val="center"/>
              <w:rPr>
                <w:rFonts w:ascii="Times New Roman" w:hAnsi="Times New Roman" w:cs="Times New Roman"/>
                <w:b/>
                <w:sz w:val="28"/>
                <w:szCs w:val="28"/>
              </w:rPr>
            </w:pPr>
            <w:r w:rsidRPr="00D61854">
              <w:rPr>
                <w:rFonts w:ascii="Times New Roman" w:hAnsi="Times New Roman" w:cs="Times New Roman"/>
                <w:b/>
                <w:sz w:val="28"/>
                <w:szCs w:val="28"/>
              </w:rPr>
              <w:t>Республика Ингушетия</w:t>
            </w:r>
          </w:p>
        </w:tc>
      </w:tr>
      <w:tr w:rsidR="00E64395" w:rsidTr="00FF4493">
        <w:tc>
          <w:tcPr>
            <w:tcW w:w="6359" w:type="dxa"/>
            <w:gridSpan w:val="3"/>
          </w:tcPr>
          <w:p w:rsidR="00720E4B" w:rsidRPr="00720E4B" w:rsidRDefault="00720E4B" w:rsidP="00720E4B">
            <w:pPr>
              <w:pStyle w:val="20"/>
              <w:shd w:val="clear" w:color="auto" w:fill="auto"/>
              <w:spacing w:after="0" w:line="240" w:lineRule="auto"/>
              <w:ind w:firstLine="284"/>
              <w:jc w:val="both"/>
              <w:rPr>
                <w:sz w:val="24"/>
                <w:szCs w:val="24"/>
              </w:rPr>
            </w:pPr>
            <w:r w:rsidRPr="00720E4B">
              <w:rPr>
                <w:sz w:val="24"/>
                <w:szCs w:val="24"/>
              </w:rPr>
              <w:t>Для повышения правовой культуры учащихся в общеобразовательных организациях проводятся: викторины, создаютс</w:t>
            </w:r>
            <w:r>
              <w:rPr>
                <w:sz w:val="24"/>
                <w:szCs w:val="24"/>
              </w:rPr>
              <w:t xml:space="preserve">я игровые ситуации с элементами </w:t>
            </w:r>
            <w:r w:rsidRPr="00720E4B">
              <w:rPr>
                <w:sz w:val="24"/>
                <w:szCs w:val="24"/>
              </w:rPr>
              <w:t>правовых знаний;</w:t>
            </w:r>
            <w:r w:rsidR="00C351DB">
              <w:rPr>
                <w:sz w:val="24"/>
                <w:szCs w:val="24"/>
              </w:rPr>
              <w:t xml:space="preserve"> </w:t>
            </w:r>
            <w:r w:rsidRPr="00720E4B">
              <w:rPr>
                <w:sz w:val="24"/>
                <w:szCs w:val="24"/>
              </w:rPr>
              <w:t>организовываются встречи с представителями правоохранительных органов;</w:t>
            </w:r>
            <w:r>
              <w:rPr>
                <w:sz w:val="24"/>
                <w:szCs w:val="24"/>
              </w:rPr>
              <w:t xml:space="preserve"> проводятся</w:t>
            </w:r>
          </w:p>
          <w:p w:rsidR="00E64395" w:rsidRPr="00720E4B" w:rsidRDefault="00720E4B" w:rsidP="00A41A4E">
            <w:pPr>
              <w:pStyle w:val="20"/>
              <w:shd w:val="clear" w:color="auto" w:fill="auto"/>
              <w:tabs>
                <w:tab w:val="left" w:pos="453"/>
              </w:tabs>
              <w:spacing w:after="0" w:line="240" w:lineRule="auto"/>
              <w:jc w:val="both"/>
              <w:rPr>
                <w:sz w:val="24"/>
                <w:szCs w:val="24"/>
              </w:rPr>
            </w:pPr>
            <w:r w:rsidRPr="00720E4B">
              <w:rPr>
                <w:sz w:val="24"/>
                <w:szCs w:val="24"/>
              </w:rPr>
              <w:t>профилактические беседы на правовые темы;</w:t>
            </w:r>
            <w:r w:rsidR="00C351DB">
              <w:rPr>
                <w:sz w:val="24"/>
                <w:szCs w:val="24"/>
              </w:rPr>
              <w:t xml:space="preserve"> </w:t>
            </w:r>
            <w:r w:rsidRPr="00720E4B">
              <w:rPr>
                <w:sz w:val="24"/>
                <w:szCs w:val="24"/>
              </w:rPr>
              <w:t xml:space="preserve">классные часы: «Закон и совесть», «Твои права и обязанности», «Уголовная ответственность несовершеннолетних», «Воспитание законопослушных граждан», «Культура </w:t>
            </w:r>
            <w:r w:rsidRPr="00720E4B">
              <w:rPr>
                <w:sz w:val="24"/>
                <w:szCs w:val="24"/>
              </w:rPr>
              <w:lastRenderedPageBreak/>
              <w:t>поведения в школе», «Ко дню защитника отечества», «Конституция Российской Федерации</w:t>
            </w:r>
            <w:r>
              <w:rPr>
                <w:sz w:val="24"/>
                <w:szCs w:val="24"/>
              </w:rPr>
              <w:t xml:space="preserve">» и </w:t>
            </w:r>
            <w:r w:rsidR="007E2157" w:rsidRPr="007E2157">
              <w:rPr>
                <w:sz w:val="24"/>
                <w:szCs w:val="24"/>
              </w:rPr>
              <w:t>так далее</w:t>
            </w:r>
            <w:r>
              <w:rPr>
                <w:sz w:val="24"/>
                <w:szCs w:val="24"/>
              </w:rPr>
              <w:t xml:space="preserve">, проведен </w:t>
            </w:r>
            <w:r w:rsidRPr="00720E4B">
              <w:rPr>
                <w:sz w:val="24"/>
                <w:szCs w:val="24"/>
              </w:rPr>
              <w:t>региональный этап Всероссийской олимпиады школьников по праву;</w:t>
            </w:r>
            <w:r w:rsidR="00C351DB">
              <w:rPr>
                <w:sz w:val="24"/>
                <w:szCs w:val="24"/>
              </w:rPr>
              <w:t xml:space="preserve"> </w:t>
            </w:r>
            <w:r w:rsidRPr="00720E4B">
              <w:rPr>
                <w:sz w:val="24"/>
                <w:szCs w:val="24"/>
              </w:rPr>
              <w:t xml:space="preserve">республиканский конкурс «Клуб юных юристов «Шерлок Холмс» в рамках республиканского форума «Одаренные дети </w:t>
            </w:r>
            <w:proofErr w:type="spellStart"/>
            <w:r w:rsidRPr="00720E4B">
              <w:rPr>
                <w:sz w:val="24"/>
                <w:szCs w:val="24"/>
              </w:rPr>
              <w:t>Ингушетии»</w:t>
            </w:r>
            <w:proofErr w:type="gramStart"/>
            <w:r w:rsidRPr="00720E4B">
              <w:rPr>
                <w:sz w:val="24"/>
                <w:szCs w:val="24"/>
              </w:rPr>
              <w:t>;е</w:t>
            </w:r>
            <w:proofErr w:type="gramEnd"/>
            <w:r w:rsidRPr="00720E4B">
              <w:rPr>
                <w:sz w:val="24"/>
                <w:szCs w:val="24"/>
              </w:rPr>
              <w:t>диный</w:t>
            </w:r>
            <w:proofErr w:type="spellEnd"/>
            <w:r w:rsidRPr="00720E4B">
              <w:rPr>
                <w:sz w:val="24"/>
                <w:szCs w:val="24"/>
              </w:rPr>
              <w:t xml:space="preserve"> информационный день правового </w:t>
            </w:r>
            <w:r>
              <w:rPr>
                <w:sz w:val="24"/>
                <w:szCs w:val="24"/>
              </w:rPr>
              <w:t>просвещения.</w:t>
            </w:r>
          </w:p>
        </w:tc>
        <w:tc>
          <w:tcPr>
            <w:tcW w:w="5265" w:type="dxa"/>
            <w:gridSpan w:val="4"/>
          </w:tcPr>
          <w:p w:rsidR="00E64395" w:rsidRDefault="00831287" w:rsidP="00831287">
            <w:pPr>
              <w:pStyle w:val="20"/>
              <w:shd w:val="clear" w:color="auto" w:fill="auto"/>
              <w:spacing w:after="0" w:line="240" w:lineRule="auto"/>
              <w:ind w:firstLine="284"/>
              <w:jc w:val="both"/>
            </w:pPr>
            <w:r w:rsidRPr="00831287">
              <w:rPr>
                <w:sz w:val="24"/>
                <w:szCs w:val="24"/>
              </w:rPr>
              <w:lastRenderedPageBreak/>
              <w:t xml:space="preserve">Организованы </w:t>
            </w:r>
            <w:proofErr w:type="gramStart"/>
            <w:r w:rsidRPr="00831287">
              <w:rPr>
                <w:sz w:val="24"/>
                <w:szCs w:val="24"/>
              </w:rPr>
              <w:t>теле</w:t>
            </w:r>
            <w:proofErr w:type="gramEnd"/>
            <w:r w:rsidR="00C351DB">
              <w:rPr>
                <w:sz w:val="24"/>
                <w:szCs w:val="24"/>
              </w:rPr>
              <w:t xml:space="preserve"> </w:t>
            </w:r>
            <w:r w:rsidRPr="00831287">
              <w:rPr>
                <w:sz w:val="24"/>
                <w:szCs w:val="24"/>
              </w:rPr>
              <w:t>и радио передачи, распространение правовой информации в сети «Интернет»</w:t>
            </w:r>
            <w:r w:rsidR="002E11F0">
              <w:rPr>
                <w:sz w:val="24"/>
                <w:szCs w:val="24"/>
              </w:rPr>
              <w:t>.</w:t>
            </w:r>
          </w:p>
        </w:tc>
        <w:tc>
          <w:tcPr>
            <w:tcW w:w="3935" w:type="dxa"/>
          </w:tcPr>
          <w:p w:rsidR="00E64395" w:rsidRDefault="00831287" w:rsidP="00831287">
            <w:pPr>
              <w:pStyle w:val="20"/>
              <w:shd w:val="clear" w:color="auto" w:fill="auto"/>
              <w:spacing w:after="0" w:line="240" w:lineRule="auto"/>
              <w:ind w:firstLine="284"/>
              <w:jc w:val="both"/>
              <w:rPr>
                <w:sz w:val="24"/>
                <w:szCs w:val="24"/>
              </w:rPr>
            </w:pPr>
            <w:r w:rsidRPr="00831287">
              <w:rPr>
                <w:sz w:val="24"/>
                <w:szCs w:val="24"/>
              </w:rPr>
              <w:t>В Республике действует единый республиканский номер детского телефона доверия</w:t>
            </w:r>
            <w:r>
              <w:rPr>
                <w:sz w:val="24"/>
                <w:szCs w:val="24"/>
              </w:rPr>
              <w:t>.</w:t>
            </w:r>
          </w:p>
          <w:p w:rsidR="00831287" w:rsidRDefault="00831287" w:rsidP="00831287">
            <w:pPr>
              <w:pStyle w:val="20"/>
              <w:shd w:val="clear" w:color="auto" w:fill="auto"/>
              <w:spacing w:after="0" w:line="240" w:lineRule="auto"/>
              <w:ind w:firstLine="284"/>
              <w:jc w:val="both"/>
              <w:rPr>
                <w:sz w:val="24"/>
                <w:szCs w:val="24"/>
              </w:rPr>
            </w:pPr>
            <w:r>
              <w:rPr>
                <w:sz w:val="24"/>
                <w:szCs w:val="24"/>
              </w:rPr>
              <w:t xml:space="preserve">Проведена </w:t>
            </w:r>
            <w:r>
              <w:rPr>
                <w:sz w:val="24"/>
                <w:szCs w:val="24"/>
                <w:lang w:val="en-US"/>
              </w:rPr>
              <w:t>V</w:t>
            </w:r>
            <w:r>
              <w:rPr>
                <w:sz w:val="24"/>
                <w:szCs w:val="24"/>
              </w:rPr>
              <w:t xml:space="preserve"> Всероссийская акция «Добровольцы – детям». Цель акции – повышение общественного престижа родительства, укрепление института семьи. В рамках акции </w:t>
            </w:r>
            <w:r>
              <w:rPr>
                <w:sz w:val="24"/>
                <w:szCs w:val="24"/>
              </w:rPr>
              <w:lastRenderedPageBreak/>
              <w:t xml:space="preserve">проведены спортивные мероприятия, экскурсии, концерты  и </w:t>
            </w:r>
            <w:r w:rsidR="007E2157" w:rsidRPr="007E2157">
              <w:rPr>
                <w:sz w:val="24"/>
                <w:szCs w:val="24"/>
              </w:rPr>
              <w:t>так далее</w:t>
            </w:r>
            <w:r>
              <w:rPr>
                <w:sz w:val="24"/>
                <w:szCs w:val="24"/>
              </w:rPr>
              <w:t xml:space="preserve">. </w:t>
            </w:r>
          </w:p>
          <w:p w:rsidR="00831287" w:rsidRPr="00831287" w:rsidRDefault="00831287" w:rsidP="00831287">
            <w:pPr>
              <w:pStyle w:val="20"/>
              <w:shd w:val="clear" w:color="auto" w:fill="auto"/>
              <w:spacing w:after="0" w:line="240" w:lineRule="auto"/>
              <w:ind w:firstLine="284"/>
              <w:jc w:val="both"/>
              <w:rPr>
                <w:sz w:val="24"/>
                <w:szCs w:val="24"/>
              </w:rPr>
            </w:pPr>
            <w:r>
              <w:rPr>
                <w:sz w:val="24"/>
                <w:szCs w:val="24"/>
              </w:rPr>
              <w:t>Организовано посещение на дому детей, страдающих различными заболеваниями</w:t>
            </w:r>
            <w:r w:rsidR="00DE768B">
              <w:rPr>
                <w:sz w:val="24"/>
                <w:szCs w:val="24"/>
              </w:rPr>
              <w:t>.</w:t>
            </w:r>
          </w:p>
        </w:tc>
      </w:tr>
      <w:tr w:rsidR="00E64395" w:rsidTr="002E5176">
        <w:tc>
          <w:tcPr>
            <w:tcW w:w="15559" w:type="dxa"/>
            <w:gridSpan w:val="8"/>
          </w:tcPr>
          <w:p w:rsidR="00E64395" w:rsidRPr="00D61854" w:rsidRDefault="00534F09" w:rsidP="00D61854">
            <w:pPr>
              <w:tabs>
                <w:tab w:val="num" w:pos="720"/>
              </w:tabs>
              <w:jc w:val="center"/>
              <w:rPr>
                <w:rFonts w:ascii="Times New Roman" w:hAnsi="Times New Roman" w:cs="Times New Roman"/>
                <w:b/>
                <w:sz w:val="28"/>
                <w:szCs w:val="28"/>
              </w:rPr>
            </w:pPr>
            <w:hyperlink r:id="rId45" w:tooltip="Кабардино-Балкария" w:history="1">
              <w:r w:rsidR="00E64395" w:rsidRPr="00D61854">
                <w:rPr>
                  <w:rFonts w:ascii="Times New Roman" w:hAnsi="Times New Roman" w:cs="Times New Roman"/>
                  <w:b/>
                  <w:sz w:val="28"/>
                  <w:szCs w:val="28"/>
                </w:rPr>
                <w:t>Кабардино-Балкарская Республика</w:t>
              </w:r>
            </w:hyperlink>
          </w:p>
        </w:tc>
      </w:tr>
      <w:tr w:rsidR="00E64395" w:rsidTr="00FF4493">
        <w:tc>
          <w:tcPr>
            <w:tcW w:w="6359" w:type="dxa"/>
            <w:gridSpan w:val="3"/>
          </w:tcPr>
          <w:p w:rsidR="009D1895" w:rsidRPr="009D1895" w:rsidRDefault="009D1895" w:rsidP="009D1895">
            <w:pPr>
              <w:pStyle w:val="20"/>
              <w:shd w:val="clear" w:color="auto" w:fill="auto"/>
              <w:spacing w:after="0" w:line="240" w:lineRule="auto"/>
              <w:ind w:firstLine="284"/>
              <w:jc w:val="both"/>
              <w:rPr>
                <w:sz w:val="24"/>
                <w:szCs w:val="24"/>
              </w:rPr>
            </w:pPr>
            <w:proofErr w:type="gramStart"/>
            <w:r w:rsidRPr="009D1895">
              <w:rPr>
                <w:sz w:val="24"/>
                <w:szCs w:val="24"/>
              </w:rPr>
              <w:t xml:space="preserve">Во всех образовательных учреждениях республики  </w:t>
            </w:r>
            <w:r w:rsidR="00434C3A">
              <w:rPr>
                <w:sz w:val="24"/>
                <w:szCs w:val="24"/>
              </w:rPr>
              <w:t>прошли</w:t>
            </w:r>
            <w:r w:rsidRPr="009D1895">
              <w:rPr>
                <w:sz w:val="24"/>
                <w:szCs w:val="24"/>
              </w:rPr>
              <w:t xml:space="preserve"> мероприятия, посвященные Дню правовой помощи детям: классные часы «Конвенции о правах ребенка», «Мои права, имею право», акции - «Правовой цветок» в 1-4 классах,  «Школа – территория закона» в 5-11 классах,  турниры «Мы и наши права»,  «Турнир знатоков права», конкурс рисунков «Я рисую свои права»,  1-4 классы, анкетирование учащихся  с целью конкретизации уровня правовых знаний, родительские собрания</w:t>
            </w:r>
            <w:proofErr w:type="gramEnd"/>
            <w:r w:rsidRPr="009D1895">
              <w:rPr>
                <w:sz w:val="24"/>
                <w:szCs w:val="24"/>
              </w:rPr>
              <w:t xml:space="preserve"> «</w:t>
            </w:r>
            <w:proofErr w:type="gramStart"/>
            <w:r w:rsidRPr="009D1895">
              <w:rPr>
                <w:sz w:val="24"/>
                <w:szCs w:val="24"/>
              </w:rPr>
              <w:t xml:space="preserve">Права ребенка», «Права и обязанности родителей и детей», размещены  </w:t>
            </w:r>
            <w:r w:rsidR="00434C3A">
              <w:rPr>
                <w:sz w:val="24"/>
                <w:szCs w:val="24"/>
              </w:rPr>
              <w:br/>
            </w:r>
            <w:r w:rsidRPr="009D1895">
              <w:rPr>
                <w:sz w:val="24"/>
                <w:szCs w:val="24"/>
              </w:rPr>
              <w:t xml:space="preserve">в местах,  доступных для детей, номера телефонов доверия и «горячей линии», распространены листовки  «Права </w:t>
            </w:r>
            <w:r w:rsidR="00434C3A">
              <w:rPr>
                <w:sz w:val="24"/>
                <w:szCs w:val="24"/>
              </w:rPr>
              <w:br/>
            </w:r>
            <w:r w:rsidRPr="009D1895">
              <w:rPr>
                <w:sz w:val="24"/>
                <w:szCs w:val="24"/>
              </w:rPr>
              <w:t xml:space="preserve">и обязанности ребенка» и  буклеты «Права ребенка – права человека», книжные выставки «Тебе о праве – права </w:t>
            </w:r>
            <w:r w:rsidR="00434C3A">
              <w:rPr>
                <w:sz w:val="24"/>
                <w:szCs w:val="24"/>
              </w:rPr>
              <w:br/>
            </w:r>
            <w:r w:rsidRPr="009D1895">
              <w:rPr>
                <w:sz w:val="24"/>
                <w:szCs w:val="24"/>
              </w:rPr>
              <w:t>о тебе», «Мир глазами детей».</w:t>
            </w:r>
            <w:proofErr w:type="gramEnd"/>
          </w:p>
          <w:p w:rsidR="002E11F0" w:rsidRDefault="009D1895" w:rsidP="009D1895">
            <w:pPr>
              <w:pStyle w:val="20"/>
              <w:shd w:val="clear" w:color="auto" w:fill="auto"/>
              <w:spacing w:after="0" w:line="240" w:lineRule="auto"/>
              <w:ind w:firstLine="284"/>
              <w:jc w:val="both"/>
              <w:rPr>
                <w:sz w:val="24"/>
                <w:szCs w:val="24"/>
              </w:rPr>
            </w:pPr>
            <w:r w:rsidRPr="009D1895">
              <w:rPr>
                <w:sz w:val="24"/>
                <w:szCs w:val="24"/>
              </w:rPr>
              <w:t>Для учащ</w:t>
            </w:r>
            <w:r w:rsidR="00434C3A">
              <w:rPr>
                <w:sz w:val="24"/>
                <w:szCs w:val="24"/>
              </w:rPr>
              <w:t>ихся образовательных учреждений</w:t>
            </w:r>
            <w:r w:rsidRPr="009D1895">
              <w:rPr>
                <w:sz w:val="24"/>
                <w:szCs w:val="24"/>
              </w:rPr>
              <w:t xml:space="preserve"> 5-6 классов была проведена беседа с использованием мультимедийной презентации «Конвенция о правах ребенка», в которой детям были разъяснены основные положения данного международного документа, а также обсуждались права детей и проблемы их применения в каждой отдельно взятой семье. В  старших классах проведены лекции «Правовой статус личности», что позволило подготовить обучающихся к восприятию ключевых положений </w:t>
            </w:r>
            <w:r w:rsidRPr="009D1895">
              <w:rPr>
                <w:sz w:val="24"/>
                <w:szCs w:val="24"/>
              </w:rPr>
              <w:lastRenderedPageBreak/>
              <w:t xml:space="preserve">Конституции Российской Федерации как документа, определяющего основы конституционного строя современной России; познакомить с историей, основными этапами развития конституционного строя России, </w:t>
            </w:r>
            <w:r w:rsidR="00434C3A">
              <w:rPr>
                <w:sz w:val="24"/>
                <w:szCs w:val="24"/>
              </w:rPr>
              <w:br/>
            </w:r>
            <w:r w:rsidRPr="009D1895">
              <w:rPr>
                <w:sz w:val="24"/>
                <w:szCs w:val="24"/>
              </w:rPr>
              <w:t xml:space="preserve">с историей создания Конституции Российской Федерации, содержанием и структурой  Конституции Российской Федерации; привить уважение к закону, праву на основе изучения положений Конституции Российской Федерации; сформировать уважение к заложенным в Конституции Российской Федерации базовым общечеловеческим </w:t>
            </w:r>
            <w:r w:rsidR="00434C3A">
              <w:rPr>
                <w:sz w:val="24"/>
                <w:szCs w:val="24"/>
              </w:rPr>
              <w:br/>
            </w:r>
            <w:r w:rsidRPr="009D1895">
              <w:rPr>
                <w:sz w:val="24"/>
                <w:szCs w:val="24"/>
              </w:rPr>
              <w:t xml:space="preserve">и российским ценностям, основам построения правового государства. Проведена акция «Уголовная </w:t>
            </w:r>
            <w:r w:rsidR="00434C3A">
              <w:rPr>
                <w:sz w:val="24"/>
                <w:szCs w:val="24"/>
              </w:rPr>
              <w:br/>
            </w:r>
            <w:r w:rsidRPr="009D1895">
              <w:rPr>
                <w:sz w:val="24"/>
                <w:szCs w:val="24"/>
              </w:rPr>
              <w:t xml:space="preserve">и административная ответственность», где ребятам подробно разъяснены особенности юридической ответственности несовершеннолетних. </w:t>
            </w:r>
          </w:p>
          <w:p w:rsidR="009D1895" w:rsidRPr="009D1895" w:rsidRDefault="009D1895" w:rsidP="009D1895">
            <w:pPr>
              <w:pStyle w:val="20"/>
              <w:shd w:val="clear" w:color="auto" w:fill="auto"/>
              <w:spacing w:after="0" w:line="240" w:lineRule="auto"/>
              <w:ind w:firstLine="284"/>
              <w:jc w:val="both"/>
              <w:rPr>
                <w:sz w:val="24"/>
                <w:szCs w:val="24"/>
              </w:rPr>
            </w:pPr>
            <w:r w:rsidRPr="009D1895">
              <w:rPr>
                <w:sz w:val="24"/>
                <w:szCs w:val="24"/>
              </w:rPr>
              <w:t xml:space="preserve">В дошкольных отделениях образовательных организаций республики проведены с родителями (законными представителями) беседы: «Право ребенка </w:t>
            </w:r>
            <w:r w:rsidR="00434C3A">
              <w:rPr>
                <w:sz w:val="24"/>
                <w:szCs w:val="24"/>
              </w:rPr>
              <w:br/>
            </w:r>
            <w:r w:rsidRPr="009D1895">
              <w:rPr>
                <w:sz w:val="24"/>
                <w:szCs w:val="24"/>
              </w:rPr>
              <w:t>на охрану здоровья», «Права и обязанности ребенка», «Право на защиту»  и консультации: «Правовое образование старших дошкольников», «Можно ли обойтись без наказания», «Ребёнок и его права».</w:t>
            </w:r>
          </w:p>
          <w:p w:rsidR="009D1895" w:rsidRPr="009D1895" w:rsidRDefault="009D1895" w:rsidP="009D1895">
            <w:pPr>
              <w:pStyle w:val="20"/>
              <w:shd w:val="clear" w:color="auto" w:fill="auto"/>
              <w:spacing w:after="0" w:line="240" w:lineRule="auto"/>
              <w:ind w:firstLine="284"/>
              <w:jc w:val="both"/>
              <w:rPr>
                <w:sz w:val="24"/>
                <w:szCs w:val="24"/>
              </w:rPr>
            </w:pPr>
            <w:r w:rsidRPr="009D1895">
              <w:rPr>
                <w:sz w:val="24"/>
                <w:szCs w:val="24"/>
              </w:rPr>
              <w:t xml:space="preserve">В подготовительных группах проведены музыкально-спортивные праздники: «Счастливые дети»; беседы </w:t>
            </w:r>
            <w:r w:rsidR="00434C3A">
              <w:rPr>
                <w:sz w:val="24"/>
                <w:szCs w:val="24"/>
              </w:rPr>
              <w:br/>
            </w:r>
            <w:r w:rsidRPr="009D1895">
              <w:rPr>
                <w:sz w:val="24"/>
                <w:szCs w:val="24"/>
              </w:rPr>
              <w:t>с детьми: «Что такое права ребёнка», «Как дружить без ссоры», «Жизнь дана на добрые дела», организованы игры и проблемные ситуации для дошкольников: «Что такое хорошо и что такое плохо», «Рядом с тобой друг», «Запрещается – разрешается», «Мы разные, но у нас равные права».</w:t>
            </w:r>
          </w:p>
          <w:p w:rsidR="009D1895" w:rsidRDefault="009D1895" w:rsidP="009D1895">
            <w:pPr>
              <w:pStyle w:val="20"/>
              <w:shd w:val="clear" w:color="auto" w:fill="auto"/>
              <w:spacing w:after="0" w:line="240" w:lineRule="auto"/>
              <w:ind w:firstLine="284"/>
              <w:jc w:val="both"/>
              <w:rPr>
                <w:sz w:val="24"/>
                <w:szCs w:val="24"/>
              </w:rPr>
            </w:pPr>
            <w:r w:rsidRPr="009D1895">
              <w:rPr>
                <w:sz w:val="24"/>
                <w:szCs w:val="24"/>
              </w:rPr>
              <w:t xml:space="preserve">Для распространения информации среди родителей были изготовлены информационные буклеты «Права ребенка» по вопросам защиты детства и памятки: </w:t>
            </w:r>
            <w:r w:rsidRPr="009D1895">
              <w:rPr>
                <w:sz w:val="24"/>
                <w:szCs w:val="24"/>
              </w:rPr>
              <w:lastRenderedPageBreak/>
              <w:t>«Наказывая, подумай: зачем?», «Искусство быть родителем», «Четыре заповеди мудрого родителя».</w:t>
            </w:r>
          </w:p>
          <w:p w:rsidR="009D1895" w:rsidRPr="009D1895" w:rsidRDefault="009D1895" w:rsidP="009D1895">
            <w:pPr>
              <w:pStyle w:val="20"/>
              <w:shd w:val="clear" w:color="auto" w:fill="auto"/>
              <w:spacing w:after="0" w:line="240" w:lineRule="auto"/>
              <w:ind w:firstLine="284"/>
              <w:jc w:val="both"/>
              <w:rPr>
                <w:sz w:val="24"/>
                <w:szCs w:val="24"/>
              </w:rPr>
            </w:pPr>
            <w:r w:rsidRPr="009D1895">
              <w:rPr>
                <w:sz w:val="24"/>
                <w:szCs w:val="24"/>
              </w:rPr>
              <w:t>Кроме того в общеобразовательных организациях республики были организованы выставки книг и журналов по вопросам защиты прав и законных интересов детей.</w:t>
            </w:r>
          </w:p>
          <w:p w:rsidR="00E64395" w:rsidRDefault="00E64395" w:rsidP="009D1895">
            <w:pPr>
              <w:pStyle w:val="20"/>
              <w:shd w:val="clear" w:color="auto" w:fill="auto"/>
              <w:spacing w:after="0" w:line="240" w:lineRule="auto"/>
              <w:ind w:firstLine="284"/>
              <w:jc w:val="both"/>
              <w:rPr>
                <w:sz w:val="24"/>
                <w:szCs w:val="24"/>
              </w:rPr>
            </w:pPr>
          </w:p>
          <w:p w:rsidR="00434C3A" w:rsidRPr="009D1895" w:rsidRDefault="00434C3A" w:rsidP="009D1895">
            <w:pPr>
              <w:pStyle w:val="20"/>
              <w:shd w:val="clear" w:color="auto" w:fill="auto"/>
              <w:spacing w:after="0" w:line="240" w:lineRule="auto"/>
              <w:ind w:firstLine="284"/>
              <w:jc w:val="both"/>
              <w:rPr>
                <w:sz w:val="24"/>
                <w:szCs w:val="24"/>
              </w:rPr>
            </w:pPr>
          </w:p>
        </w:tc>
        <w:tc>
          <w:tcPr>
            <w:tcW w:w="5265" w:type="dxa"/>
            <w:gridSpan w:val="4"/>
          </w:tcPr>
          <w:p w:rsidR="00E64395" w:rsidRPr="00D61854" w:rsidRDefault="00E64395" w:rsidP="00D61854">
            <w:pPr>
              <w:tabs>
                <w:tab w:val="num" w:pos="720"/>
              </w:tabs>
              <w:jc w:val="center"/>
              <w:rPr>
                <w:rFonts w:ascii="Times New Roman" w:hAnsi="Times New Roman" w:cs="Times New Roman"/>
                <w:b/>
                <w:sz w:val="28"/>
                <w:szCs w:val="28"/>
              </w:rPr>
            </w:pPr>
          </w:p>
        </w:tc>
        <w:tc>
          <w:tcPr>
            <w:tcW w:w="3935" w:type="dxa"/>
          </w:tcPr>
          <w:p w:rsidR="009D1895" w:rsidRPr="009D1895" w:rsidRDefault="009D1895" w:rsidP="009D1895">
            <w:pPr>
              <w:tabs>
                <w:tab w:val="num" w:pos="720"/>
              </w:tabs>
              <w:jc w:val="both"/>
              <w:rPr>
                <w:rFonts w:ascii="Times New Roman" w:eastAsia="Times New Roman" w:hAnsi="Times New Roman" w:cs="Times New Roman"/>
                <w:sz w:val="24"/>
                <w:szCs w:val="24"/>
              </w:rPr>
            </w:pPr>
            <w:r w:rsidRPr="009D1895">
              <w:rPr>
                <w:rFonts w:ascii="Times New Roman" w:eastAsia="Times New Roman" w:hAnsi="Times New Roman" w:cs="Times New Roman"/>
                <w:sz w:val="24"/>
                <w:szCs w:val="24"/>
              </w:rPr>
              <w:t xml:space="preserve">Органами опеки и попечительства также организована выездная консультативная встреча с семьями различных категорий по проблемам семей и детей,  распространение информационного материала </w:t>
            </w:r>
            <w:r w:rsidR="00434C3A">
              <w:rPr>
                <w:rFonts w:ascii="Times New Roman" w:eastAsia="Times New Roman" w:hAnsi="Times New Roman" w:cs="Times New Roman"/>
                <w:sz w:val="24"/>
                <w:szCs w:val="24"/>
              </w:rPr>
              <w:br/>
            </w:r>
            <w:r w:rsidRPr="009D1895">
              <w:rPr>
                <w:rFonts w:ascii="Times New Roman" w:eastAsia="Times New Roman" w:hAnsi="Times New Roman" w:cs="Times New Roman"/>
                <w:sz w:val="24"/>
                <w:szCs w:val="24"/>
              </w:rPr>
              <w:t>о возможности получения бесплатной юридической помощи. В ходе выездного конс</w:t>
            </w:r>
            <w:r w:rsidR="00434C3A">
              <w:rPr>
                <w:rFonts w:ascii="Times New Roman" w:eastAsia="Times New Roman" w:hAnsi="Times New Roman" w:cs="Times New Roman"/>
                <w:sz w:val="24"/>
                <w:szCs w:val="24"/>
              </w:rPr>
              <w:t xml:space="preserve">ультирования обсуждались также </w:t>
            </w:r>
            <w:r w:rsidRPr="009D1895">
              <w:rPr>
                <w:rFonts w:ascii="Times New Roman" w:eastAsia="Times New Roman" w:hAnsi="Times New Roman" w:cs="Times New Roman"/>
                <w:sz w:val="24"/>
                <w:szCs w:val="24"/>
              </w:rPr>
              <w:t xml:space="preserve">вопросы оказания материальной помощи. Полученная в ходе выезда информация будет направлена  главам поселений </w:t>
            </w:r>
            <w:r w:rsidR="00434C3A">
              <w:rPr>
                <w:rFonts w:ascii="Times New Roman" w:eastAsia="Times New Roman" w:hAnsi="Times New Roman" w:cs="Times New Roman"/>
                <w:sz w:val="24"/>
                <w:szCs w:val="24"/>
              </w:rPr>
              <w:br/>
            </w:r>
            <w:r w:rsidRPr="009D1895">
              <w:rPr>
                <w:rFonts w:ascii="Times New Roman" w:eastAsia="Times New Roman" w:hAnsi="Times New Roman" w:cs="Times New Roman"/>
                <w:sz w:val="24"/>
                <w:szCs w:val="24"/>
              </w:rPr>
              <w:t xml:space="preserve">с ходатайством, об оказании помощи нуждающимся </w:t>
            </w:r>
            <w:r w:rsidR="00434C3A">
              <w:rPr>
                <w:rFonts w:ascii="Times New Roman" w:eastAsia="Times New Roman" w:hAnsi="Times New Roman" w:cs="Times New Roman"/>
                <w:sz w:val="24"/>
                <w:szCs w:val="24"/>
              </w:rPr>
              <w:br/>
            </w:r>
            <w:r w:rsidRPr="009D1895">
              <w:rPr>
                <w:rFonts w:ascii="Times New Roman" w:eastAsia="Times New Roman" w:hAnsi="Times New Roman" w:cs="Times New Roman"/>
                <w:sz w:val="24"/>
                <w:szCs w:val="24"/>
              </w:rPr>
              <w:t>и оказавшимся в трудной жизненной ситуации семьям.</w:t>
            </w:r>
          </w:p>
          <w:p w:rsidR="00E64395" w:rsidRPr="009D1895" w:rsidRDefault="00E64395" w:rsidP="009D1895">
            <w:pPr>
              <w:tabs>
                <w:tab w:val="num" w:pos="720"/>
              </w:tabs>
              <w:jc w:val="both"/>
              <w:rPr>
                <w:rFonts w:ascii="Times New Roman" w:eastAsia="Times New Roman" w:hAnsi="Times New Roman" w:cs="Times New Roman"/>
                <w:sz w:val="24"/>
                <w:szCs w:val="24"/>
              </w:rPr>
            </w:pPr>
          </w:p>
        </w:tc>
      </w:tr>
      <w:tr w:rsidR="00E64395" w:rsidTr="002E5176">
        <w:tc>
          <w:tcPr>
            <w:tcW w:w="15559" w:type="dxa"/>
            <w:gridSpan w:val="8"/>
          </w:tcPr>
          <w:p w:rsidR="00E64395" w:rsidRPr="00D61854" w:rsidRDefault="00534F09" w:rsidP="00D61854">
            <w:pPr>
              <w:tabs>
                <w:tab w:val="num" w:pos="720"/>
              </w:tabs>
              <w:jc w:val="center"/>
              <w:rPr>
                <w:rFonts w:ascii="Times New Roman" w:hAnsi="Times New Roman" w:cs="Times New Roman"/>
                <w:b/>
                <w:sz w:val="28"/>
                <w:szCs w:val="28"/>
              </w:rPr>
            </w:pPr>
            <w:hyperlink r:id="rId46" w:tooltip="Карачаево-Черкесия" w:history="1">
              <w:r w:rsidR="00E64395" w:rsidRPr="00D61854">
                <w:rPr>
                  <w:rFonts w:ascii="Times New Roman" w:hAnsi="Times New Roman" w:cs="Times New Roman"/>
                  <w:b/>
                  <w:sz w:val="28"/>
                  <w:szCs w:val="28"/>
                </w:rPr>
                <w:t>Карачаево-Черкесская Республика</w:t>
              </w:r>
            </w:hyperlink>
          </w:p>
        </w:tc>
      </w:tr>
      <w:tr w:rsidR="00E64395" w:rsidTr="00FF4493">
        <w:tc>
          <w:tcPr>
            <w:tcW w:w="6359" w:type="dxa"/>
            <w:gridSpan w:val="3"/>
          </w:tcPr>
          <w:p w:rsidR="000B1250" w:rsidRPr="000B1250" w:rsidRDefault="000B1250" w:rsidP="000B1250">
            <w:pPr>
              <w:pStyle w:val="20"/>
              <w:shd w:val="clear" w:color="auto" w:fill="auto"/>
              <w:tabs>
                <w:tab w:val="left" w:pos="453"/>
              </w:tabs>
              <w:spacing w:after="0" w:line="240" w:lineRule="auto"/>
              <w:ind w:firstLine="284"/>
              <w:jc w:val="both"/>
              <w:rPr>
                <w:sz w:val="24"/>
                <w:szCs w:val="24"/>
              </w:rPr>
            </w:pPr>
            <w:r w:rsidRPr="000B1250">
              <w:rPr>
                <w:sz w:val="24"/>
                <w:szCs w:val="24"/>
              </w:rPr>
              <w:t xml:space="preserve">Образовательными организациями проводятся беседы, классные часы, родительские собрания, встречи </w:t>
            </w:r>
            <w:r w:rsidR="00434C3A">
              <w:rPr>
                <w:sz w:val="24"/>
                <w:szCs w:val="24"/>
              </w:rPr>
              <w:br/>
            </w:r>
            <w:r w:rsidRPr="000B1250">
              <w:rPr>
                <w:sz w:val="24"/>
                <w:szCs w:val="24"/>
              </w:rPr>
              <w:t xml:space="preserve">с инспекторами подразделений по делам несовершеннолетних, открытые уроки по истории </w:t>
            </w:r>
            <w:r w:rsidR="00434C3A">
              <w:rPr>
                <w:sz w:val="24"/>
                <w:szCs w:val="24"/>
              </w:rPr>
              <w:br/>
            </w:r>
            <w:r w:rsidRPr="000B1250">
              <w:rPr>
                <w:sz w:val="24"/>
                <w:szCs w:val="24"/>
              </w:rPr>
              <w:t>и обществоведению, просмотр видеороликов, фильмов, мультимедийных презентаций, кружки, клубы «Правовых знаний» и др</w:t>
            </w:r>
            <w:r w:rsidR="00C351DB">
              <w:rPr>
                <w:sz w:val="24"/>
                <w:szCs w:val="24"/>
              </w:rPr>
              <w:t>угие</w:t>
            </w:r>
            <w:r w:rsidRPr="000B1250">
              <w:rPr>
                <w:sz w:val="24"/>
                <w:szCs w:val="24"/>
              </w:rPr>
              <w:t>.</w:t>
            </w:r>
          </w:p>
          <w:p w:rsidR="00E64395" w:rsidRPr="000B1250" w:rsidRDefault="00E64395" w:rsidP="009B7B44">
            <w:pPr>
              <w:pStyle w:val="20"/>
              <w:shd w:val="clear" w:color="auto" w:fill="auto"/>
              <w:tabs>
                <w:tab w:val="left" w:pos="453"/>
              </w:tabs>
              <w:spacing w:after="0" w:line="240" w:lineRule="auto"/>
              <w:ind w:firstLine="284"/>
              <w:jc w:val="both"/>
              <w:rPr>
                <w:sz w:val="24"/>
                <w:szCs w:val="24"/>
              </w:rPr>
            </w:pPr>
          </w:p>
        </w:tc>
        <w:tc>
          <w:tcPr>
            <w:tcW w:w="5265" w:type="dxa"/>
            <w:gridSpan w:val="4"/>
          </w:tcPr>
          <w:p w:rsidR="000B1250" w:rsidRPr="000B1250" w:rsidRDefault="009B7B44" w:rsidP="000B1250">
            <w:pPr>
              <w:pStyle w:val="20"/>
              <w:shd w:val="clear" w:color="auto" w:fill="auto"/>
              <w:tabs>
                <w:tab w:val="left" w:pos="453"/>
              </w:tabs>
              <w:spacing w:after="0" w:line="240" w:lineRule="auto"/>
              <w:ind w:firstLine="284"/>
              <w:jc w:val="both"/>
              <w:rPr>
                <w:sz w:val="24"/>
                <w:szCs w:val="24"/>
              </w:rPr>
            </w:pPr>
            <w:r>
              <w:rPr>
                <w:sz w:val="24"/>
                <w:szCs w:val="24"/>
              </w:rPr>
              <w:t>В Р</w:t>
            </w:r>
            <w:r w:rsidR="000B1250" w:rsidRPr="000B1250">
              <w:rPr>
                <w:sz w:val="24"/>
                <w:szCs w:val="24"/>
              </w:rPr>
              <w:t xml:space="preserve">еспублике реализуются социальные проекты по устройству детей в семью, посредством размещения в средствах массовой информации (газеты, телевидение), </w:t>
            </w:r>
            <w:r w:rsidR="00434C3A">
              <w:rPr>
                <w:sz w:val="24"/>
                <w:szCs w:val="24"/>
              </w:rPr>
              <w:br/>
            </w:r>
            <w:r w:rsidR="000B1250" w:rsidRPr="000B1250">
              <w:rPr>
                <w:sz w:val="24"/>
                <w:szCs w:val="24"/>
              </w:rPr>
              <w:t xml:space="preserve">в социальных сетях и </w:t>
            </w:r>
            <w:r w:rsidR="007E2157" w:rsidRPr="007E2157">
              <w:rPr>
                <w:sz w:val="24"/>
                <w:szCs w:val="24"/>
              </w:rPr>
              <w:t>так далее</w:t>
            </w:r>
            <w:r w:rsidR="002E11F0">
              <w:rPr>
                <w:sz w:val="24"/>
                <w:szCs w:val="24"/>
              </w:rPr>
              <w:t xml:space="preserve"> </w:t>
            </w:r>
            <w:r w:rsidR="000B1250" w:rsidRPr="000B1250">
              <w:rPr>
                <w:sz w:val="24"/>
                <w:szCs w:val="24"/>
              </w:rPr>
              <w:t xml:space="preserve">информации </w:t>
            </w:r>
            <w:r w:rsidR="00434C3A">
              <w:rPr>
                <w:sz w:val="24"/>
                <w:szCs w:val="24"/>
              </w:rPr>
              <w:br/>
            </w:r>
            <w:r w:rsidR="000B1250" w:rsidRPr="000B1250">
              <w:rPr>
                <w:sz w:val="24"/>
                <w:szCs w:val="24"/>
              </w:rPr>
              <w:t xml:space="preserve">о возможности стать приемным родителем </w:t>
            </w:r>
            <w:r w:rsidR="00434C3A">
              <w:rPr>
                <w:sz w:val="24"/>
                <w:szCs w:val="24"/>
              </w:rPr>
              <w:br/>
            </w:r>
            <w:r w:rsidR="000B1250" w:rsidRPr="000B1250">
              <w:rPr>
                <w:sz w:val="24"/>
                <w:szCs w:val="24"/>
              </w:rPr>
              <w:t xml:space="preserve">и сведений о детях - сиротах, подлежащих устройству в семьи. С 2012 года совместно </w:t>
            </w:r>
            <w:r w:rsidR="00434C3A">
              <w:rPr>
                <w:sz w:val="24"/>
                <w:szCs w:val="24"/>
              </w:rPr>
              <w:br/>
            </w:r>
            <w:r w:rsidR="000B1250" w:rsidRPr="000B1250">
              <w:rPr>
                <w:sz w:val="24"/>
                <w:szCs w:val="24"/>
              </w:rPr>
              <w:t xml:space="preserve">с пресс-службой Администрации Главы </w:t>
            </w:r>
            <w:r w:rsidR="00434C3A">
              <w:rPr>
                <w:sz w:val="24"/>
                <w:szCs w:val="24"/>
              </w:rPr>
              <w:br/>
            </w:r>
            <w:r w:rsidR="000B1250" w:rsidRPr="000B1250">
              <w:rPr>
                <w:sz w:val="24"/>
                <w:szCs w:val="24"/>
              </w:rPr>
              <w:t xml:space="preserve">и Правительства Карачаево-Черкесской Республики реализуется проект «Ищу маму </w:t>
            </w:r>
            <w:r w:rsidR="00434C3A">
              <w:rPr>
                <w:sz w:val="24"/>
                <w:szCs w:val="24"/>
              </w:rPr>
              <w:br/>
            </w:r>
            <w:r w:rsidR="000B1250" w:rsidRPr="000B1250">
              <w:rPr>
                <w:sz w:val="24"/>
                <w:szCs w:val="24"/>
              </w:rPr>
              <w:t>и папу!». С 2013 года в республиканских печатных изданиях организована со</w:t>
            </w:r>
            <w:r w:rsidR="000B1250">
              <w:rPr>
                <w:sz w:val="24"/>
                <w:szCs w:val="24"/>
              </w:rPr>
              <w:t>циальная реклама «Они ждут Вас»</w:t>
            </w:r>
            <w:r w:rsidR="000B1250" w:rsidRPr="000B1250">
              <w:rPr>
                <w:sz w:val="24"/>
                <w:szCs w:val="24"/>
              </w:rPr>
              <w:t>.</w:t>
            </w:r>
          </w:p>
          <w:p w:rsidR="00E64395" w:rsidRPr="000B1250" w:rsidRDefault="009B7B44" w:rsidP="000B1250">
            <w:pPr>
              <w:pStyle w:val="20"/>
              <w:shd w:val="clear" w:color="auto" w:fill="auto"/>
              <w:tabs>
                <w:tab w:val="left" w:pos="453"/>
              </w:tabs>
              <w:spacing w:after="0" w:line="240" w:lineRule="auto"/>
              <w:ind w:firstLine="284"/>
              <w:jc w:val="both"/>
              <w:rPr>
                <w:sz w:val="24"/>
                <w:szCs w:val="24"/>
              </w:rPr>
            </w:pPr>
            <w:r>
              <w:rPr>
                <w:sz w:val="24"/>
                <w:szCs w:val="24"/>
              </w:rPr>
              <w:t>Е</w:t>
            </w:r>
            <w:r w:rsidR="000B1250">
              <w:rPr>
                <w:sz w:val="24"/>
                <w:szCs w:val="24"/>
              </w:rPr>
              <w:t xml:space="preserve">женедельно </w:t>
            </w:r>
            <w:r w:rsidR="000B1250" w:rsidRPr="000B1250">
              <w:rPr>
                <w:sz w:val="24"/>
                <w:szCs w:val="24"/>
              </w:rPr>
              <w:t xml:space="preserve">транслируется передача «Дети ждут». Передача создана при поддержке Главы и Правительства Карачаево-Черкесской Республики с целью размещения и трансляции </w:t>
            </w:r>
            <w:proofErr w:type="spellStart"/>
            <w:r w:rsidR="000B1250" w:rsidRPr="000B1250">
              <w:rPr>
                <w:sz w:val="24"/>
                <w:szCs w:val="24"/>
              </w:rPr>
              <w:t>видеопаспортов</w:t>
            </w:r>
            <w:proofErr w:type="spellEnd"/>
            <w:r w:rsidR="000B1250" w:rsidRPr="000B1250">
              <w:rPr>
                <w:sz w:val="24"/>
                <w:szCs w:val="24"/>
              </w:rPr>
              <w:t xml:space="preserve"> детей - сирот, детей, оставшихся без попечения родителей, подлежащих устройству в семью. </w:t>
            </w:r>
          </w:p>
        </w:tc>
        <w:tc>
          <w:tcPr>
            <w:tcW w:w="3935" w:type="dxa"/>
          </w:tcPr>
          <w:p w:rsidR="000B1250" w:rsidRPr="000B1250" w:rsidRDefault="000B1250" w:rsidP="000B1250">
            <w:pPr>
              <w:pStyle w:val="20"/>
              <w:shd w:val="clear" w:color="auto" w:fill="auto"/>
              <w:tabs>
                <w:tab w:val="left" w:pos="453"/>
              </w:tabs>
              <w:spacing w:after="0" w:line="240" w:lineRule="auto"/>
              <w:ind w:firstLine="284"/>
              <w:jc w:val="both"/>
              <w:rPr>
                <w:sz w:val="24"/>
                <w:szCs w:val="24"/>
              </w:rPr>
            </w:pPr>
            <w:r w:rsidRPr="000B1250">
              <w:rPr>
                <w:sz w:val="24"/>
                <w:szCs w:val="24"/>
              </w:rPr>
              <w:t xml:space="preserve">В  социальных учреждениях проведены: дни открытых дверей «Счастье наших детей в ваших руках!» с участием граждан, желающих принять на воспитание </w:t>
            </w:r>
            <w:r w:rsidR="00434C3A">
              <w:rPr>
                <w:sz w:val="24"/>
                <w:szCs w:val="24"/>
              </w:rPr>
              <w:br/>
            </w:r>
            <w:r w:rsidRPr="000B1250">
              <w:rPr>
                <w:sz w:val="24"/>
                <w:szCs w:val="24"/>
              </w:rPr>
              <w:t xml:space="preserve">в семью ребенка; республиканский семинар «Благополучие семьи - благополучие общества»; спортивные праздники; Дни доброты и милосердия, Дни опекуна; акции; «Пусть мама услышит», «Спешите делать добро», «Согревая сердца», «Твори добро»; слет опекунских семей «Мы вместе!», республиканский конкурс «Лучшая замещающая семья года» и </w:t>
            </w:r>
            <w:r w:rsidR="007E2157" w:rsidRPr="007E2157">
              <w:rPr>
                <w:sz w:val="24"/>
                <w:szCs w:val="24"/>
              </w:rPr>
              <w:t>так далее</w:t>
            </w:r>
            <w:r w:rsidRPr="000B1250">
              <w:rPr>
                <w:sz w:val="24"/>
                <w:szCs w:val="24"/>
              </w:rPr>
              <w:t>.</w:t>
            </w:r>
          </w:p>
          <w:p w:rsidR="009B7B44" w:rsidRPr="000B1250" w:rsidRDefault="000B1250" w:rsidP="000B1250">
            <w:pPr>
              <w:tabs>
                <w:tab w:val="num" w:pos="720"/>
              </w:tabs>
              <w:jc w:val="both"/>
              <w:rPr>
                <w:rFonts w:ascii="Times New Roman" w:eastAsia="Times New Roman" w:hAnsi="Times New Roman" w:cs="Times New Roman"/>
                <w:sz w:val="24"/>
                <w:szCs w:val="24"/>
              </w:rPr>
            </w:pPr>
            <w:r w:rsidRPr="000B1250">
              <w:rPr>
                <w:rFonts w:ascii="Times New Roman" w:eastAsia="Times New Roman" w:hAnsi="Times New Roman" w:cs="Times New Roman"/>
                <w:sz w:val="24"/>
                <w:szCs w:val="24"/>
              </w:rPr>
              <w:t>В муниципальных образованиях республики проведен День опекуна, который был направлен на оказание правовой и иной помощи замещающим родителям.</w:t>
            </w:r>
          </w:p>
        </w:tc>
      </w:tr>
      <w:tr w:rsidR="00E64395" w:rsidTr="002E5176">
        <w:tc>
          <w:tcPr>
            <w:tcW w:w="15559" w:type="dxa"/>
            <w:gridSpan w:val="8"/>
          </w:tcPr>
          <w:p w:rsidR="00E64395" w:rsidRPr="00760A5D" w:rsidRDefault="00534F09" w:rsidP="002E11F0">
            <w:pPr>
              <w:tabs>
                <w:tab w:val="num" w:pos="720"/>
              </w:tabs>
              <w:jc w:val="center"/>
              <w:rPr>
                <w:rFonts w:ascii="Times New Roman" w:hAnsi="Times New Roman" w:cs="Times New Roman"/>
                <w:b/>
                <w:sz w:val="28"/>
                <w:szCs w:val="28"/>
              </w:rPr>
            </w:pPr>
            <w:hyperlink r:id="rId47" w:tooltip="Северная Осетия" w:history="1">
              <w:r w:rsidR="00E64395" w:rsidRPr="00760A5D">
                <w:rPr>
                  <w:rFonts w:ascii="Times New Roman" w:hAnsi="Times New Roman" w:cs="Times New Roman"/>
                  <w:b/>
                  <w:sz w:val="28"/>
                  <w:szCs w:val="28"/>
                </w:rPr>
                <w:t>Республика Северная Осетия </w:t>
              </w:r>
            </w:hyperlink>
            <w:r w:rsidR="00C351DB" w:rsidRPr="002E11F0">
              <w:rPr>
                <w:rFonts w:ascii="Times New Roman" w:hAnsi="Times New Roman" w:cs="Times New Roman"/>
                <w:b/>
                <w:sz w:val="28"/>
                <w:szCs w:val="28"/>
              </w:rPr>
              <w:t xml:space="preserve">- </w:t>
            </w:r>
            <w:r w:rsidR="002E11F0" w:rsidRPr="002E11F0">
              <w:rPr>
                <w:rFonts w:ascii="Times New Roman" w:hAnsi="Times New Roman" w:cs="Times New Roman"/>
                <w:b/>
                <w:sz w:val="28"/>
                <w:szCs w:val="28"/>
              </w:rPr>
              <w:t>Алания</w:t>
            </w:r>
          </w:p>
        </w:tc>
      </w:tr>
      <w:tr w:rsidR="00E64395" w:rsidTr="00FF4493">
        <w:tc>
          <w:tcPr>
            <w:tcW w:w="6359" w:type="dxa"/>
            <w:gridSpan w:val="3"/>
          </w:tcPr>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В образовательных учреждениях проводятся: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тематические лекции и беседы с учащимися, классные </w:t>
            </w:r>
            <w:r w:rsidRPr="00760A5D">
              <w:rPr>
                <w:sz w:val="24"/>
                <w:szCs w:val="24"/>
              </w:rPr>
              <w:lastRenderedPageBreak/>
              <w:t>часы, игровые мероприятия и соревнования с участием сотрудников комиссий, органов внутренних дел «Я знаю свои права»;</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proofErr w:type="spellStart"/>
            <w:r w:rsidRPr="00760A5D">
              <w:rPr>
                <w:sz w:val="24"/>
                <w:szCs w:val="24"/>
              </w:rPr>
              <w:t>тренинговые</w:t>
            </w:r>
            <w:proofErr w:type="spellEnd"/>
            <w:r w:rsidRPr="00760A5D">
              <w:rPr>
                <w:sz w:val="24"/>
                <w:szCs w:val="24"/>
              </w:rPr>
              <w:t xml:space="preserve"> программы, направленные на выработку навыков адаптивного поведения детей в сложных ситуациях;</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родительские собрания с участием общественности, членов комиссий, сотрудников ПДН, педагогов с целью развития ненасильственных методов воспитания детей; конкурсы детских рисунков «Не дай ребенка в обиду», «Счастливое детство»;</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конкурсы сочинений «Чтобы детство было счастливым...», «Если бы начальником полиции был я», педагогические советы «Конфликты, пути их разрешения»;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анкетирование детей и родителей по теме акции.</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С целью информирования детей и родителей в общеобразовательных и медицинских учреждениях оформляются стенды по правам детей, где размещена информация о действующих телефонах доверия, рисунки «Дети против насилия».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В библиотеках школ организуются выставки «Мы за счастливое детство», «Мои права и обязанности».</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Проводятся классные часы на темы: </w:t>
            </w:r>
            <w:proofErr w:type="gramStart"/>
            <w:r w:rsidRPr="00760A5D">
              <w:rPr>
                <w:sz w:val="24"/>
                <w:szCs w:val="24"/>
              </w:rPr>
              <w:t xml:space="preserve">«Я - школьник», «Мои права», «Долг и обязанности подростка», «Изучаем Конвенцию о правах ребенка», «Мы против насилия», </w:t>
            </w:r>
            <w:r w:rsidR="00434C3A">
              <w:rPr>
                <w:sz w:val="24"/>
                <w:szCs w:val="24"/>
              </w:rPr>
              <w:br/>
            </w:r>
            <w:r w:rsidRPr="00760A5D">
              <w:rPr>
                <w:sz w:val="24"/>
                <w:szCs w:val="24"/>
              </w:rPr>
              <w:t xml:space="preserve">«Я человек, но какой?», «О вреде употребления спиртосодержащих и энергетических напитков», </w:t>
            </w:r>
            <w:r w:rsidR="00434C3A">
              <w:rPr>
                <w:sz w:val="24"/>
                <w:szCs w:val="24"/>
              </w:rPr>
              <w:br/>
            </w:r>
            <w:r w:rsidRPr="00760A5D">
              <w:rPr>
                <w:sz w:val="24"/>
                <w:szCs w:val="24"/>
              </w:rPr>
              <w:t xml:space="preserve">«О недопущении нахождения в ночное время суток </w:t>
            </w:r>
            <w:r w:rsidR="00434C3A">
              <w:rPr>
                <w:sz w:val="24"/>
                <w:szCs w:val="24"/>
              </w:rPr>
              <w:br/>
            </w:r>
            <w:r w:rsidRPr="00760A5D">
              <w:rPr>
                <w:sz w:val="24"/>
                <w:szCs w:val="24"/>
              </w:rPr>
              <w:t>на улице», «Знай свои права», «Дети под защитой закона, «Право на жизнь - основное право человека», «Мы равноправные члены общества».</w:t>
            </w:r>
            <w:proofErr w:type="gramEnd"/>
          </w:p>
          <w:p w:rsidR="00622BE6" w:rsidRPr="00760A5D" w:rsidRDefault="00622BE6" w:rsidP="00434C3A">
            <w:pPr>
              <w:pStyle w:val="20"/>
              <w:shd w:val="clear" w:color="auto" w:fill="auto"/>
              <w:tabs>
                <w:tab w:val="left" w:pos="453"/>
              </w:tabs>
              <w:spacing w:after="0" w:line="240" w:lineRule="auto"/>
              <w:ind w:firstLine="284"/>
              <w:jc w:val="both"/>
              <w:rPr>
                <w:sz w:val="24"/>
                <w:szCs w:val="24"/>
              </w:rPr>
            </w:pPr>
            <w:r w:rsidRPr="00760A5D">
              <w:rPr>
                <w:sz w:val="24"/>
                <w:szCs w:val="24"/>
              </w:rPr>
              <w:t xml:space="preserve">С целью совершенствования качества деятельности, подготовки квалифицированных кадров Министерством </w:t>
            </w:r>
            <w:r w:rsidRPr="00760A5D">
              <w:rPr>
                <w:sz w:val="24"/>
                <w:szCs w:val="24"/>
              </w:rPr>
              <w:lastRenderedPageBreak/>
              <w:t xml:space="preserve">труда и социального развития Республики Северная Осетия-Алания проводится работа по развитию системы дополнительного образования, реализации программ повышения квалификации, профессиональной переподготовки и переобучения работников указанной сферы. Совместно с Северо-Осетинским республиканским институтом повышения квалификации работников образования организовано обучение специалистов </w:t>
            </w:r>
            <w:r w:rsidR="00434C3A">
              <w:rPr>
                <w:sz w:val="24"/>
                <w:szCs w:val="24"/>
              </w:rPr>
              <w:br/>
            </w:r>
            <w:r w:rsidRPr="00760A5D">
              <w:rPr>
                <w:sz w:val="24"/>
                <w:szCs w:val="24"/>
              </w:rPr>
              <w:t>на постоянно действующих семинарах и тренингах.</w:t>
            </w:r>
          </w:p>
          <w:p w:rsidR="00E64395" w:rsidRPr="00760A5D" w:rsidRDefault="00E64395" w:rsidP="00760A5D">
            <w:pPr>
              <w:pStyle w:val="20"/>
              <w:shd w:val="clear" w:color="auto" w:fill="auto"/>
              <w:tabs>
                <w:tab w:val="left" w:pos="453"/>
              </w:tabs>
              <w:spacing w:after="0" w:line="240" w:lineRule="auto"/>
              <w:ind w:firstLine="284"/>
              <w:jc w:val="both"/>
              <w:rPr>
                <w:sz w:val="24"/>
                <w:szCs w:val="24"/>
              </w:rPr>
            </w:pPr>
          </w:p>
        </w:tc>
        <w:tc>
          <w:tcPr>
            <w:tcW w:w="5265" w:type="dxa"/>
            <w:gridSpan w:val="4"/>
          </w:tcPr>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lastRenderedPageBreak/>
              <w:t xml:space="preserve">На сайтах ГБУ социального обслуживания Республики Северная Осетия-Алания «Центр </w:t>
            </w:r>
            <w:r w:rsidRPr="00760A5D">
              <w:rPr>
                <w:sz w:val="24"/>
                <w:szCs w:val="24"/>
              </w:rPr>
              <w:lastRenderedPageBreak/>
              <w:t xml:space="preserve">профилактики социального сиротства и развития семейных форм устройства детей-сирот и детей, оставшихся без попечения родителей «Моя семья» и ГБУ «Республиканский центр социальной реабилитации несовершеннолетних «Доброе сердце» размещаются статьи </w:t>
            </w:r>
            <w:r w:rsidR="00771BE4">
              <w:rPr>
                <w:sz w:val="24"/>
                <w:szCs w:val="24"/>
              </w:rPr>
              <w:br/>
            </w:r>
            <w:r w:rsidRPr="00760A5D">
              <w:rPr>
                <w:sz w:val="24"/>
                <w:szCs w:val="24"/>
              </w:rPr>
              <w:t>с информацией для детей и родителей о правах ребенка.</w:t>
            </w:r>
          </w:p>
          <w:p w:rsidR="00E64395"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Регулярно с производной информацией </w:t>
            </w:r>
            <w:r w:rsidR="00771BE4">
              <w:rPr>
                <w:sz w:val="24"/>
                <w:szCs w:val="24"/>
              </w:rPr>
              <w:br/>
            </w:r>
            <w:r w:rsidRPr="00760A5D">
              <w:rPr>
                <w:sz w:val="24"/>
                <w:szCs w:val="24"/>
              </w:rPr>
              <w:t>о детях-сиротах выходят передачи Государственной телерадиокомпании «Алания», публикации в республиканских и районных печатных изданиях.</w:t>
            </w:r>
          </w:p>
          <w:p w:rsidR="00771BE4"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Ведется постоянная работа по обновлению поисковой системы «</w:t>
            </w:r>
            <w:proofErr w:type="spellStart"/>
            <w:r w:rsidRPr="00760A5D">
              <w:rPr>
                <w:sz w:val="24"/>
                <w:szCs w:val="24"/>
              </w:rPr>
              <w:t>Видеопаспорт</w:t>
            </w:r>
            <w:proofErr w:type="spellEnd"/>
            <w:r w:rsidRPr="00760A5D">
              <w:rPr>
                <w:sz w:val="24"/>
                <w:szCs w:val="24"/>
              </w:rPr>
              <w:t xml:space="preserve">» </w:t>
            </w:r>
            <w:r w:rsidR="00C351DB">
              <w:rPr>
                <w:sz w:val="24"/>
                <w:szCs w:val="24"/>
              </w:rPr>
              <w:t>в отношении</w:t>
            </w:r>
            <w:r w:rsidR="00C351DB" w:rsidRPr="00760A5D">
              <w:rPr>
                <w:sz w:val="24"/>
                <w:szCs w:val="24"/>
              </w:rPr>
              <w:t xml:space="preserve"> </w:t>
            </w:r>
            <w:r w:rsidRPr="00760A5D">
              <w:rPr>
                <w:sz w:val="24"/>
                <w:szCs w:val="24"/>
              </w:rPr>
              <w:t xml:space="preserve">детей, состоящих на учете в региональном банке данных о детях, оставшихся без попечения родителей, просмотр которого дает возможность кандидату получить более детальную характеристику ребенка до помещения его </w:t>
            </w:r>
            <w:r w:rsidR="00771BE4">
              <w:rPr>
                <w:sz w:val="24"/>
                <w:szCs w:val="24"/>
              </w:rPr>
              <w:br/>
            </w:r>
            <w:r w:rsidRPr="00760A5D">
              <w:rPr>
                <w:sz w:val="24"/>
                <w:szCs w:val="24"/>
              </w:rPr>
              <w:t xml:space="preserve">в организации для детей-сирот и детей, оставшихся без попечения родителей. В целях повышения эффективности деятельности </w:t>
            </w:r>
            <w:r w:rsidR="00771BE4">
              <w:rPr>
                <w:sz w:val="24"/>
                <w:szCs w:val="24"/>
              </w:rPr>
              <w:br/>
            </w:r>
            <w:r w:rsidRPr="00760A5D">
              <w:rPr>
                <w:sz w:val="24"/>
                <w:szCs w:val="24"/>
              </w:rPr>
              <w:t xml:space="preserve">по семейному устройству детей-сирот и детей, оставшихся без попечения родителей, Министерством труда и социального развития Республики Северная Осетия-Алания заключено Соглашение с благотворительным фондом содействия семейному устройству детей-сирот «Измени одну жизнь» о создании фотографий и видеофильмов о детях-сиротах, подлежащих передаче на воспитание в семью, </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lastRenderedPageBreak/>
              <w:t xml:space="preserve">и последующего размещения указанной информации, на официальном сайте Министерства, сайте Фонда, и в других </w:t>
            </w:r>
            <w:r w:rsidR="00C351DB">
              <w:rPr>
                <w:sz w:val="24"/>
                <w:szCs w:val="24"/>
              </w:rPr>
              <w:t>средствах массовой информации</w:t>
            </w:r>
            <w:r w:rsidR="00C351DB" w:rsidRPr="00760A5D">
              <w:rPr>
                <w:sz w:val="24"/>
                <w:szCs w:val="24"/>
              </w:rPr>
              <w:t xml:space="preserve"> </w:t>
            </w:r>
            <w:r w:rsidR="00771BE4">
              <w:rPr>
                <w:sz w:val="24"/>
                <w:szCs w:val="24"/>
              </w:rPr>
              <w:br/>
            </w:r>
            <w:r w:rsidRPr="00760A5D">
              <w:rPr>
                <w:sz w:val="24"/>
                <w:szCs w:val="24"/>
              </w:rPr>
              <w:t>с целью содействия скорейшему устройству детей-сирот в семьи.</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p>
        </w:tc>
        <w:tc>
          <w:tcPr>
            <w:tcW w:w="3935" w:type="dxa"/>
          </w:tcPr>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lastRenderedPageBreak/>
              <w:t xml:space="preserve">Органами и учреждениями социальной защиты населения </w:t>
            </w:r>
            <w:r w:rsidRPr="00760A5D">
              <w:rPr>
                <w:sz w:val="24"/>
                <w:szCs w:val="24"/>
              </w:rPr>
              <w:lastRenderedPageBreak/>
              <w:t xml:space="preserve">проводится активная работа в сфере правового просвещения </w:t>
            </w:r>
            <w:r w:rsidR="00771BE4">
              <w:rPr>
                <w:sz w:val="24"/>
                <w:szCs w:val="24"/>
              </w:rPr>
              <w:br/>
            </w:r>
            <w:r w:rsidRPr="00760A5D">
              <w:rPr>
                <w:sz w:val="24"/>
                <w:szCs w:val="24"/>
              </w:rPr>
              <w:t xml:space="preserve">и распространения информации </w:t>
            </w:r>
            <w:r w:rsidR="00771BE4">
              <w:rPr>
                <w:sz w:val="24"/>
                <w:szCs w:val="24"/>
              </w:rPr>
              <w:br/>
            </w:r>
            <w:r w:rsidRPr="00760A5D">
              <w:rPr>
                <w:sz w:val="24"/>
                <w:szCs w:val="24"/>
              </w:rPr>
              <w:t xml:space="preserve">о правах ребенка, адаптированной для детей, родителей, специалистов, работающих </w:t>
            </w:r>
            <w:r w:rsidR="00771BE4">
              <w:rPr>
                <w:sz w:val="24"/>
                <w:szCs w:val="24"/>
              </w:rPr>
              <w:br/>
            </w:r>
            <w:r w:rsidRPr="00760A5D">
              <w:rPr>
                <w:sz w:val="24"/>
                <w:szCs w:val="24"/>
              </w:rPr>
              <w:t>с детьми и в интересах детей.</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В рамках межведомственных профилактических акций «Безопасное детство», «Телефон доверия», «Помоги пойти учиться», организуемых комиссиями </w:t>
            </w:r>
            <w:r w:rsidR="00771BE4">
              <w:rPr>
                <w:sz w:val="24"/>
                <w:szCs w:val="24"/>
              </w:rPr>
              <w:br/>
            </w:r>
            <w:r w:rsidRPr="00760A5D">
              <w:rPr>
                <w:sz w:val="24"/>
                <w:szCs w:val="24"/>
              </w:rPr>
              <w:t>по делам несовершеннолетних  проводятся различные мероприятия, направленные на правовое просвещение несовершеннолетних и родителей.</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В ГБУ «Республиканский центр социальной реабилитации несовершеннолетних «Доброе сердце» действует детская общественная приемная, где проводятся занятия для детей </w:t>
            </w:r>
            <w:r w:rsidR="00771BE4">
              <w:rPr>
                <w:sz w:val="24"/>
                <w:szCs w:val="24"/>
              </w:rPr>
              <w:br/>
            </w:r>
            <w:r w:rsidRPr="00760A5D">
              <w:rPr>
                <w:sz w:val="24"/>
                <w:szCs w:val="24"/>
              </w:rPr>
              <w:t>с приглашением нотариусов, Уполномоченного по правам ребенка при Главе республики, представителей Управления Министерства юстиции Российской Федерации по Республике Северная Осетия-Алания. Здесь проходит показ киносюжетов, которые затем обсуждаются.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В центре «Доброе сердце» </w:t>
            </w:r>
            <w:r w:rsidRPr="00760A5D">
              <w:rPr>
                <w:sz w:val="24"/>
                <w:szCs w:val="24"/>
              </w:rPr>
              <w:lastRenderedPageBreak/>
              <w:t xml:space="preserve">систематически проходят встречи </w:t>
            </w:r>
            <w:r w:rsidR="00771BE4">
              <w:rPr>
                <w:sz w:val="24"/>
                <w:szCs w:val="24"/>
              </w:rPr>
              <w:br/>
            </w:r>
            <w:r w:rsidRPr="00760A5D">
              <w:rPr>
                <w:sz w:val="24"/>
                <w:szCs w:val="24"/>
              </w:rPr>
              <w:t xml:space="preserve">с Уполномоченным по правам ребенка при Главе РСО-Алания, на которых он знакомит воспитанников с Конвенцией </w:t>
            </w:r>
            <w:r w:rsidR="00771BE4">
              <w:rPr>
                <w:sz w:val="24"/>
                <w:szCs w:val="24"/>
              </w:rPr>
              <w:br/>
            </w:r>
            <w:r w:rsidRPr="00760A5D">
              <w:rPr>
                <w:sz w:val="24"/>
                <w:szCs w:val="24"/>
              </w:rPr>
              <w:t>о правах ребенка.</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ГБУ «Республиканский центр социальной реабилитации несовершеннолетних «Доброе сердце» и ГБУ социального обслуживания РСО-Алания «Республиканский центр реабилитации детей-инвалидов «Феникс» подключены к единому общероссийскому телефонному номеру детского «Телефона доверия»</w:t>
            </w:r>
            <w:r w:rsidR="00C351DB">
              <w:rPr>
                <w:sz w:val="24"/>
                <w:szCs w:val="24"/>
              </w:rPr>
              <w:t xml:space="preserve"> </w:t>
            </w:r>
            <w:r w:rsidR="002E11F0">
              <w:rPr>
                <w:sz w:val="24"/>
                <w:szCs w:val="24"/>
              </w:rPr>
              <w:t>(</w:t>
            </w:r>
            <w:r w:rsidR="002E11F0" w:rsidRPr="002E11F0">
              <w:rPr>
                <w:sz w:val="24"/>
                <w:szCs w:val="24"/>
              </w:rPr>
              <w:t>8-800-2000-122</w:t>
            </w:r>
            <w:r w:rsidR="002E11F0">
              <w:rPr>
                <w:sz w:val="24"/>
                <w:szCs w:val="24"/>
              </w:rPr>
              <w:t>)</w:t>
            </w:r>
            <w:r w:rsidR="002E11F0" w:rsidRPr="002E11F0">
              <w:rPr>
                <w:sz w:val="24"/>
                <w:szCs w:val="24"/>
              </w:rPr>
              <w:t>.</w:t>
            </w:r>
            <w:r w:rsidRPr="00760A5D">
              <w:rPr>
                <w:sz w:val="24"/>
                <w:szCs w:val="24"/>
              </w:rPr>
              <w:t xml:space="preserve"> «Телефон доверия» является одним из каналов, </w:t>
            </w:r>
            <w:r w:rsidR="00771BE4">
              <w:rPr>
                <w:sz w:val="24"/>
                <w:szCs w:val="24"/>
              </w:rPr>
              <w:br/>
            </w:r>
            <w:r w:rsidRPr="00760A5D">
              <w:rPr>
                <w:sz w:val="24"/>
                <w:szCs w:val="24"/>
              </w:rPr>
              <w:t xml:space="preserve">по которому ребенок может заявить </w:t>
            </w:r>
            <w:r w:rsidR="00771BE4">
              <w:rPr>
                <w:sz w:val="24"/>
                <w:szCs w:val="24"/>
              </w:rPr>
              <w:br/>
            </w:r>
            <w:r w:rsidRPr="00760A5D">
              <w:rPr>
                <w:sz w:val="24"/>
                <w:szCs w:val="24"/>
              </w:rPr>
              <w:t xml:space="preserve">о нарушении своих прав, независимо от родителей </w:t>
            </w:r>
            <w:r w:rsidR="00771BE4">
              <w:rPr>
                <w:sz w:val="24"/>
                <w:szCs w:val="24"/>
              </w:rPr>
              <w:br/>
            </w:r>
            <w:r w:rsidRPr="00760A5D">
              <w:rPr>
                <w:sz w:val="24"/>
                <w:szCs w:val="24"/>
              </w:rPr>
              <w:t>и взрослых.</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На базе ГБУ социального обслуживания Республики Северная Осети</w:t>
            </w:r>
            <w:proofErr w:type="gramStart"/>
            <w:r w:rsidRPr="00760A5D">
              <w:rPr>
                <w:sz w:val="24"/>
                <w:szCs w:val="24"/>
              </w:rPr>
              <w:t>я-</w:t>
            </w:r>
            <w:proofErr w:type="gramEnd"/>
            <w:r w:rsidRPr="00760A5D">
              <w:rPr>
                <w:sz w:val="24"/>
                <w:szCs w:val="24"/>
              </w:rPr>
              <w:t xml:space="preserve"> Алания «Центр профилактики социального сиротства и развития семейных форм устройства детей-сирот </w:t>
            </w:r>
            <w:r w:rsidR="00771BE4">
              <w:rPr>
                <w:sz w:val="24"/>
                <w:szCs w:val="24"/>
              </w:rPr>
              <w:br/>
            </w:r>
            <w:r w:rsidRPr="00760A5D">
              <w:rPr>
                <w:sz w:val="24"/>
                <w:szCs w:val="24"/>
              </w:rPr>
              <w:t xml:space="preserve">и детей, оставшихся без попечения родителей «Моя семья» и ГБУ «Республиканский центр социальной реабилитации </w:t>
            </w:r>
            <w:r w:rsidRPr="00760A5D">
              <w:rPr>
                <w:sz w:val="24"/>
                <w:szCs w:val="24"/>
              </w:rPr>
              <w:lastRenderedPageBreak/>
              <w:t>несовершеннолетних «Доброе сердце» работают семейные клубы. Реабилитационная работа здесь осуществляется не только с детьми, но и с родителями (законными представителями) из числа семей, находящихся в социально опасном положении с риском возникновения жестокого обращения.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К работе клубов привлекаются представители общественных организаций.</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Разъяснительная работа </w:t>
            </w:r>
            <w:r w:rsidR="00771BE4">
              <w:rPr>
                <w:sz w:val="24"/>
                <w:szCs w:val="24"/>
              </w:rPr>
              <w:br/>
            </w:r>
            <w:r w:rsidRPr="00760A5D">
              <w:rPr>
                <w:sz w:val="24"/>
                <w:szCs w:val="24"/>
              </w:rPr>
              <w:t xml:space="preserve">с населением проводится специалистами органов опеки </w:t>
            </w:r>
            <w:r w:rsidR="00434C3A">
              <w:rPr>
                <w:sz w:val="24"/>
                <w:szCs w:val="24"/>
              </w:rPr>
              <w:br/>
            </w:r>
            <w:r w:rsidRPr="00760A5D">
              <w:rPr>
                <w:sz w:val="24"/>
                <w:szCs w:val="24"/>
              </w:rPr>
              <w:t xml:space="preserve">и попечительства во время личных приемов граждан, при выходах </w:t>
            </w:r>
            <w:r w:rsidR="00434C3A">
              <w:rPr>
                <w:sz w:val="24"/>
                <w:szCs w:val="24"/>
              </w:rPr>
              <w:br/>
            </w:r>
            <w:r w:rsidRPr="00760A5D">
              <w:rPr>
                <w:sz w:val="24"/>
                <w:szCs w:val="24"/>
              </w:rPr>
              <w:t xml:space="preserve">в опекунские и приемные семьи </w:t>
            </w:r>
            <w:r w:rsidR="00434C3A">
              <w:rPr>
                <w:sz w:val="24"/>
                <w:szCs w:val="24"/>
              </w:rPr>
              <w:br/>
            </w:r>
            <w:r w:rsidRPr="00760A5D">
              <w:rPr>
                <w:sz w:val="24"/>
                <w:szCs w:val="24"/>
              </w:rPr>
              <w:t xml:space="preserve">и различные организации, во время совместных межведомственных рейдов в рамках республиканских акций «Подросток», «Безопасное детство» и </w:t>
            </w:r>
            <w:r w:rsidR="001C4558" w:rsidRPr="001C4558">
              <w:rPr>
                <w:sz w:val="24"/>
                <w:szCs w:val="24"/>
              </w:rPr>
              <w:t>тому подобные</w:t>
            </w:r>
            <w:r w:rsidRPr="00760A5D">
              <w:rPr>
                <w:sz w:val="24"/>
                <w:szCs w:val="24"/>
              </w:rPr>
              <w:t>.</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w:t>
            </w:r>
            <w:r w:rsidR="00771BE4">
              <w:rPr>
                <w:sz w:val="24"/>
                <w:szCs w:val="24"/>
              </w:rPr>
              <w:br/>
            </w:r>
            <w:r w:rsidRPr="00760A5D">
              <w:rPr>
                <w:sz w:val="24"/>
                <w:szCs w:val="24"/>
              </w:rPr>
              <w:t xml:space="preserve">на воспитание в иных установленных законодательством Российской Федерации формах, осуществляет учреждение </w:t>
            </w:r>
            <w:r w:rsidRPr="00760A5D">
              <w:rPr>
                <w:sz w:val="24"/>
                <w:szCs w:val="24"/>
              </w:rPr>
              <w:lastRenderedPageBreak/>
              <w:t xml:space="preserve">социального обслуживания населения Центр профилактики социального сиротства и развития семейных форм устройства детей-сирот и детей, оставшихся без попечения родителей «Моя семья», на базе которого работает Школа приемных родителей. </w:t>
            </w:r>
            <w:r w:rsidR="00771BE4">
              <w:rPr>
                <w:sz w:val="24"/>
                <w:szCs w:val="24"/>
              </w:rPr>
              <w:br/>
            </w:r>
            <w:r w:rsidRPr="00760A5D">
              <w:rPr>
                <w:sz w:val="24"/>
                <w:szCs w:val="24"/>
              </w:rPr>
              <w:t>В соответствии с утвержденным годовым Планом работы Министерства труда и социального развития Республики Северная Осети</w:t>
            </w:r>
            <w:proofErr w:type="gramStart"/>
            <w:r w:rsidRPr="00760A5D">
              <w:rPr>
                <w:sz w:val="24"/>
                <w:szCs w:val="24"/>
              </w:rPr>
              <w:t>я-</w:t>
            </w:r>
            <w:proofErr w:type="gramEnd"/>
            <w:r w:rsidRPr="00760A5D">
              <w:rPr>
                <w:sz w:val="24"/>
                <w:szCs w:val="24"/>
              </w:rPr>
              <w:t xml:space="preserve"> Алания и в целях повышения правовой компетентности для специалистов органов опеки и попечительства </w:t>
            </w:r>
            <w:r w:rsidR="00771BE4">
              <w:rPr>
                <w:sz w:val="24"/>
                <w:szCs w:val="24"/>
              </w:rPr>
              <w:br/>
            </w:r>
            <w:r w:rsidRPr="00760A5D">
              <w:rPr>
                <w:sz w:val="24"/>
                <w:szCs w:val="24"/>
              </w:rPr>
              <w:t xml:space="preserve">в 2016 году проведено 7 обучающих семинаров, а также курсы повышения квалификации по теме: «Повышение правовой </w:t>
            </w:r>
            <w:r w:rsidR="00771BE4">
              <w:rPr>
                <w:sz w:val="24"/>
                <w:szCs w:val="24"/>
              </w:rPr>
              <w:br/>
            </w:r>
            <w:r w:rsidRPr="00760A5D">
              <w:rPr>
                <w:sz w:val="24"/>
                <w:szCs w:val="24"/>
              </w:rPr>
              <w:t xml:space="preserve">и социально-психологической компетентности специалистов территориальных органов опеки </w:t>
            </w:r>
            <w:r w:rsidR="00434C3A">
              <w:rPr>
                <w:sz w:val="24"/>
                <w:szCs w:val="24"/>
              </w:rPr>
              <w:br/>
            </w:r>
            <w:r w:rsidRPr="00760A5D">
              <w:rPr>
                <w:sz w:val="24"/>
                <w:szCs w:val="24"/>
              </w:rPr>
              <w:t xml:space="preserve">и попечительства Республики Северная Осетия-Алания в свете федерального государственного профессионального стандарта «Специалист органа опеки </w:t>
            </w:r>
            <w:r w:rsidR="00434C3A">
              <w:rPr>
                <w:sz w:val="24"/>
                <w:szCs w:val="24"/>
              </w:rPr>
              <w:br/>
            </w:r>
            <w:r w:rsidRPr="00760A5D">
              <w:rPr>
                <w:sz w:val="24"/>
                <w:szCs w:val="24"/>
              </w:rPr>
              <w:t>и попечительства в отношении несовершеннолетних».</w:t>
            </w:r>
          </w:p>
          <w:p w:rsidR="00622BE6" w:rsidRPr="00760A5D" w:rsidRDefault="00771BE4" w:rsidP="00760A5D">
            <w:pPr>
              <w:pStyle w:val="20"/>
              <w:shd w:val="clear" w:color="auto" w:fill="auto"/>
              <w:tabs>
                <w:tab w:val="left" w:pos="453"/>
              </w:tabs>
              <w:spacing w:after="0" w:line="240" w:lineRule="auto"/>
              <w:ind w:firstLine="284"/>
              <w:jc w:val="both"/>
              <w:rPr>
                <w:sz w:val="24"/>
                <w:szCs w:val="24"/>
              </w:rPr>
            </w:pPr>
            <w:r>
              <w:rPr>
                <w:sz w:val="24"/>
                <w:szCs w:val="24"/>
              </w:rPr>
              <w:t>На</w:t>
            </w:r>
            <w:r w:rsidR="00622BE6" w:rsidRPr="00760A5D">
              <w:rPr>
                <w:sz w:val="24"/>
                <w:szCs w:val="24"/>
              </w:rPr>
              <w:t xml:space="preserve"> территории Республики Северная Осетия-Алания на 2016 - 2017 годы организовано обучение </w:t>
            </w:r>
            <w:r w:rsidR="00622BE6" w:rsidRPr="00760A5D">
              <w:rPr>
                <w:sz w:val="24"/>
                <w:szCs w:val="24"/>
              </w:rPr>
              <w:lastRenderedPageBreak/>
              <w:t xml:space="preserve">сотрудников Республиканского дома-интерната для умственно отсталых детей «Ласка» (далее </w:t>
            </w:r>
            <w:r w:rsidR="00434C3A">
              <w:rPr>
                <w:sz w:val="24"/>
                <w:szCs w:val="24"/>
              </w:rPr>
              <w:t>– РДИ «Ласка») </w:t>
            </w:r>
            <w:r w:rsidR="00622BE6" w:rsidRPr="00760A5D">
              <w:rPr>
                <w:sz w:val="24"/>
                <w:szCs w:val="24"/>
              </w:rPr>
              <w:t>на</w:t>
            </w:r>
            <w:r w:rsidR="00434C3A">
              <w:rPr>
                <w:sz w:val="24"/>
                <w:szCs w:val="24"/>
              </w:rPr>
              <w:t> </w:t>
            </w:r>
            <w:proofErr w:type="spellStart"/>
            <w:r w:rsidR="00622BE6" w:rsidRPr="00760A5D">
              <w:rPr>
                <w:sz w:val="24"/>
                <w:szCs w:val="24"/>
              </w:rPr>
              <w:t>профессиональ</w:t>
            </w:r>
            <w:proofErr w:type="spellEnd"/>
            <w:r w:rsidR="00434C3A">
              <w:rPr>
                <w:sz w:val="24"/>
                <w:szCs w:val="24"/>
              </w:rPr>
              <w:t xml:space="preserve"> -  </w:t>
            </w:r>
            <w:proofErr w:type="spellStart"/>
            <w:r w:rsidR="00434C3A">
              <w:rPr>
                <w:sz w:val="24"/>
                <w:szCs w:val="24"/>
              </w:rPr>
              <w:t>ной</w:t>
            </w:r>
            <w:r w:rsidR="00622BE6" w:rsidRPr="00760A5D">
              <w:rPr>
                <w:sz w:val="24"/>
                <w:szCs w:val="24"/>
              </w:rPr>
              <w:t>площадке</w:t>
            </w:r>
            <w:proofErr w:type="spellEnd"/>
            <w:r w:rsidR="00622BE6" w:rsidRPr="00760A5D">
              <w:rPr>
                <w:sz w:val="24"/>
                <w:szCs w:val="24"/>
              </w:rPr>
              <w:t xml:space="preserve"> Департамента труда и социальной защиты населения Новгородской области (г. Великий Новгород) в Реабилитационном центре для детей и подростков </w:t>
            </w:r>
            <w:r>
              <w:rPr>
                <w:sz w:val="24"/>
                <w:szCs w:val="24"/>
              </w:rPr>
              <w:br/>
            </w:r>
            <w:r w:rsidR="00622BE6" w:rsidRPr="00760A5D">
              <w:rPr>
                <w:sz w:val="24"/>
                <w:szCs w:val="24"/>
              </w:rPr>
              <w:t>с ограниченными возможностями по теме: «Социальное сопровождение семей с детьм</w:t>
            </w:r>
            <w:proofErr w:type="gramStart"/>
            <w:r w:rsidR="00622BE6" w:rsidRPr="00760A5D">
              <w:rPr>
                <w:sz w:val="24"/>
                <w:szCs w:val="24"/>
              </w:rPr>
              <w:t>и-</w:t>
            </w:r>
            <w:proofErr w:type="gramEnd"/>
            <w:r w:rsidR="00622BE6" w:rsidRPr="00760A5D">
              <w:rPr>
                <w:sz w:val="24"/>
                <w:szCs w:val="24"/>
              </w:rPr>
              <w:t xml:space="preserve"> инвалидами и детьми </w:t>
            </w:r>
            <w:r>
              <w:rPr>
                <w:sz w:val="24"/>
                <w:szCs w:val="24"/>
              </w:rPr>
              <w:br/>
            </w:r>
            <w:r w:rsidR="00622BE6" w:rsidRPr="00760A5D">
              <w:rPr>
                <w:sz w:val="24"/>
                <w:szCs w:val="24"/>
              </w:rPr>
              <w:t>с ограниченными возможностями здоровья в Новгородской области».</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На базе РДИ «Ласка» создано отделение дневного пребывания дете</w:t>
            </w:r>
            <w:proofErr w:type="gramStart"/>
            <w:r w:rsidRPr="00760A5D">
              <w:rPr>
                <w:sz w:val="24"/>
                <w:szCs w:val="24"/>
              </w:rPr>
              <w:t>й-</w:t>
            </w:r>
            <w:proofErr w:type="gramEnd"/>
            <w:r w:rsidRPr="00760A5D">
              <w:rPr>
                <w:sz w:val="24"/>
                <w:szCs w:val="24"/>
              </w:rPr>
              <w:t xml:space="preserve"> инвалидов с нарушениями </w:t>
            </w:r>
            <w:r w:rsidR="00434C3A">
              <w:rPr>
                <w:sz w:val="24"/>
                <w:szCs w:val="24"/>
              </w:rPr>
              <w:br/>
            </w:r>
            <w:r w:rsidRPr="00760A5D">
              <w:rPr>
                <w:sz w:val="24"/>
                <w:szCs w:val="24"/>
              </w:rPr>
              <w:t xml:space="preserve">в развитии «Дом Солнца», которое входит в республиканскую систему мер профилактики социального сиротства и развития семейных форм устройства детей-сирот </w:t>
            </w:r>
            <w:r w:rsidR="00771BE4">
              <w:rPr>
                <w:sz w:val="24"/>
                <w:szCs w:val="24"/>
              </w:rPr>
              <w:br/>
            </w:r>
            <w:r w:rsidRPr="00760A5D">
              <w:rPr>
                <w:sz w:val="24"/>
                <w:szCs w:val="24"/>
              </w:rPr>
              <w:t xml:space="preserve">и детей, оставшихся без попечения родителей, и реализует технологию «Сохранение ребенка- инвалида </w:t>
            </w:r>
            <w:r w:rsidR="00771BE4">
              <w:rPr>
                <w:sz w:val="24"/>
                <w:szCs w:val="24"/>
              </w:rPr>
              <w:br/>
            </w:r>
            <w:r w:rsidRPr="00760A5D">
              <w:rPr>
                <w:sz w:val="24"/>
                <w:szCs w:val="24"/>
              </w:rPr>
              <w:t>в кровной семье».</w:t>
            </w:r>
          </w:p>
          <w:p w:rsidR="00E64395" w:rsidRPr="00760A5D" w:rsidRDefault="00622BE6" w:rsidP="00771BE4">
            <w:pPr>
              <w:pStyle w:val="20"/>
              <w:shd w:val="clear" w:color="auto" w:fill="auto"/>
              <w:tabs>
                <w:tab w:val="left" w:pos="453"/>
              </w:tabs>
              <w:spacing w:after="0" w:line="240" w:lineRule="auto"/>
              <w:ind w:firstLine="284"/>
              <w:jc w:val="both"/>
              <w:rPr>
                <w:sz w:val="24"/>
                <w:szCs w:val="24"/>
              </w:rPr>
            </w:pPr>
            <w:r w:rsidRPr="00760A5D">
              <w:rPr>
                <w:sz w:val="24"/>
                <w:szCs w:val="24"/>
              </w:rPr>
              <w:t xml:space="preserve">В консультативном центре для родителей «Очаг» при отделении дневного пребывания «Дом Солнца» родителям предлагаются методические и дидактические материалами, необходимая </w:t>
            </w:r>
            <w:r w:rsidRPr="00760A5D">
              <w:rPr>
                <w:sz w:val="24"/>
                <w:szCs w:val="24"/>
              </w:rPr>
              <w:lastRenderedPageBreak/>
              <w:t>литература, оказывается психолого-педагогическая, социально-медицинская, правовая и иная помощь семьям, воспитывающим детей-инвалидов, в формате «социальных нянь».</w:t>
            </w:r>
          </w:p>
        </w:tc>
      </w:tr>
      <w:tr w:rsidR="00E64395" w:rsidTr="002E5176">
        <w:tc>
          <w:tcPr>
            <w:tcW w:w="15559" w:type="dxa"/>
            <w:gridSpan w:val="8"/>
          </w:tcPr>
          <w:p w:rsidR="00E64395" w:rsidRPr="00D61854" w:rsidRDefault="00534F09" w:rsidP="00D61854">
            <w:pPr>
              <w:tabs>
                <w:tab w:val="num" w:pos="720"/>
              </w:tabs>
              <w:jc w:val="center"/>
              <w:rPr>
                <w:rFonts w:ascii="Times New Roman" w:hAnsi="Times New Roman" w:cs="Times New Roman"/>
                <w:b/>
                <w:sz w:val="28"/>
                <w:szCs w:val="28"/>
              </w:rPr>
            </w:pPr>
            <w:hyperlink r:id="rId48" w:tooltip="Чеченская республика" w:history="1">
              <w:r w:rsidR="00E64395" w:rsidRPr="00D61854">
                <w:rPr>
                  <w:rFonts w:ascii="Times New Roman" w:hAnsi="Times New Roman" w:cs="Times New Roman"/>
                  <w:b/>
                  <w:sz w:val="28"/>
                  <w:szCs w:val="28"/>
                </w:rPr>
                <w:t>Чеченская Республика</w:t>
              </w:r>
            </w:hyperlink>
          </w:p>
        </w:tc>
      </w:tr>
      <w:tr w:rsidR="00E64395" w:rsidTr="00FF4493">
        <w:tc>
          <w:tcPr>
            <w:tcW w:w="6359" w:type="dxa"/>
            <w:gridSpan w:val="3"/>
          </w:tcPr>
          <w:p w:rsidR="00E64395" w:rsidRPr="00D61854" w:rsidRDefault="00E64395" w:rsidP="00D61854">
            <w:pPr>
              <w:tabs>
                <w:tab w:val="num" w:pos="720"/>
              </w:tabs>
              <w:jc w:val="center"/>
              <w:rPr>
                <w:rFonts w:ascii="Times New Roman" w:hAnsi="Times New Roman" w:cs="Times New Roman"/>
                <w:b/>
                <w:sz w:val="28"/>
                <w:szCs w:val="28"/>
              </w:rPr>
            </w:pPr>
          </w:p>
        </w:tc>
        <w:tc>
          <w:tcPr>
            <w:tcW w:w="5265" w:type="dxa"/>
            <w:gridSpan w:val="4"/>
          </w:tcPr>
          <w:p w:rsidR="00E64395" w:rsidRPr="00D61854" w:rsidRDefault="00E64395" w:rsidP="00D61854">
            <w:pPr>
              <w:tabs>
                <w:tab w:val="num" w:pos="720"/>
              </w:tabs>
              <w:jc w:val="center"/>
              <w:rPr>
                <w:rFonts w:ascii="Times New Roman" w:hAnsi="Times New Roman" w:cs="Times New Roman"/>
                <w:b/>
                <w:sz w:val="28"/>
                <w:szCs w:val="28"/>
              </w:rPr>
            </w:pPr>
          </w:p>
        </w:tc>
        <w:tc>
          <w:tcPr>
            <w:tcW w:w="3935" w:type="dxa"/>
          </w:tcPr>
          <w:p w:rsidR="00857E05" w:rsidRPr="00857E05" w:rsidRDefault="00857E05" w:rsidP="00905589">
            <w:pPr>
              <w:pStyle w:val="20"/>
              <w:shd w:val="clear" w:color="auto" w:fill="auto"/>
              <w:tabs>
                <w:tab w:val="left" w:pos="453"/>
              </w:tabs>
              <w:spacing w:after="0" w:line="240" w:lineRule="auto"/>
              <w:ind w:firstLine="284"/>
              <w:jc w:val="both"/>
              <w:rPr>
                <w:sz w:val="24"/>
                <w:szCs w:val="24"/>
              </w:rPr>
            </w:pPr>
            <w:r w:rsidRPr="00905589">
              <w:rPr>
                <w:sz w:val="24"/>
                <w:szCs w:val="24"/>
              </w:rPr>
              <w:t>С</w:t>
            </w:r>
            <w:r w:rsidRPr="00857E05">
              <w:rPr>
                <w:rFonts w:hint="eastAsia"/>
                <w:sz w:val="24"/>
                <w:szCs w:val="24"/>
              </w:rPr>
              <w:t>пециалистами</w:t>
            </w:r>
            <w:r w:rsidR="00C351DB">
              <w:rPr>
                <w:sz w:val="24"/>
                <w:szCs w:val="24"/>
              </w:rPr>
              <w:t xml:space="preserve"> </w:t>
            </w:r>
            <w:r w:rsidRPr="00857E05">
              <w:rPr>
                <w:rFonts w:hint="eastAsia"/>
                <w:sz w:val="24"/>
                <w:szCs w:val="24"/>
              </w:rPr>
              <w:t>по</w:t>
            </w:r>
            <w:r w:rsidR="00C351DB">
              <w:rPr>
                <w:sz w:val="24"/>
                <w:szCs w:val="24"/>
              </w:rPr>
              <w:t xml:space="preserve"> </w:t>
            </w:r>
            <w:r w:rsidRPr="00857E05">
              <w:rPr>
                <w:rFonts w:hint="eastAsia"/>
                <w:sz w:val="24"/>
                <w:szCs w:val="24"/>
              </w:rPr>
              <w:t>опеке</w:t>
            </w:r>
            <w:r w:rsidR="00434C3A">
              <w:rPr>
                <w:sz w:val="24"/>
                <w:szCs w:val="24"/>
              </w:rPr>
              <w:br/>
            </w:r>
            <w:r w:rsidRPr="00857E05">
              <w:rPr>
                <w:rFonts w:hint="eastAsia"/>
                <w:sz w:val="24"/>
                <w:szCs w:val="24"/>
              </w:rPr>
              <w:t>и</w:t>
            </w:r>
            <w:r w:rsidR="00C351DB">
              <w:rPr>
                <w:sz w:val="24"/>
                <w:szCs w:val="24"/>
              </w:rPr>
              <w:t xml:space="preserve"> </w:t>
            </w:r>
            <w:r w:rsidRPr="00857E05">
              <w:rPr>
                <w:rFonts w:hint="eastAsia"/>
                <w:sz w:val="24"/>
                <w:szCs w:val="24"/>
              </w:rPr>
              <w:t>попечительству</w:t>
            </w:r>
            <w:r w:rsidR="00C351DB">
              <w:rPr>
                <w:sz w:val="24"/>
                <w:szCs w:val="24"/>
              </w:rPr>
              <w:t xml:space="preserve"> </w:t>
            </w:r>
            <w:r w:rsidRPr="00857E05">
              <w:rPr>
                <w:rFonts w:hint="eastAsia"/>
                <w:sz w:val="24"/>
                <w:szCs w:val="24"/>
              </w:rPr>
              <w:t>муниципальных</w:t>
            </w:r>
            <w:r w:rsidR="00C351DB">
              <w:rPr>
                <w:sz w:val="24"/>
                <w:szCs w:val="24"/>
              </w:rPr>
              <w:t xml:space="preserve"> </w:t>
            </w:r>
            <w:r w:rsidRPr="00857E05">
              <w:rPr>
                <w:rFonts w:hint="eastAsia"/>
                <w:sz w:val="24"/>
                <w:szCs w:val="24"/>
              </w:rPr>
              <w:t>районов</w:t>
            </w:r>
            <w:r w:rsidR="00C351DB">
              <w:rPr>
                <w:sz w:val="24"/>
                <w:szCs w:val="24"/>
              </w:rPr>
              <w:t xml:space="preserve"> </w:t>
            </w:r>
            <w:r w:rsidRPr="00857E05">
              <w:rPr>
                <w:rFonts w:hint="eastAsia"/>
                <w:sz w:val="24"/>
                <w:szCs w:val="24"/>
              </w:rPr>
              <w:t>и</w:t>
            </w:r>
            <w:r w:rsidR="00C351DB">
              <w:rPr>
                <w:sz w:val="24"/>
                <w:szCs w:val="24"/>
              </w:rPr>
              <w:t xml:space="preserve"> </w:t>
            </w:r>
            <w:r w:rsidRPr="00857E05">
              <w:rPr>
                <w:rFonts w:hint="eastAsia"/>
                <w:sz w:val="24"/>
                <w:szCs w:val="24"/>
              </w:rPr>
              <w:t>городских</w:t>
            </w:r>
            <w:r w:rsidR="00C351DB">
              <w:rPr>
                <w:sz w:val="24"/>
                <w:szCs w:val="24"/>
              </w:rPr>
              <w:t xml:space="preserve"> </w:t>
            </w:r>
            <w:r w:rsidRPr="00857E05">
              <w:rPr>
                <w:rFonts w:hint="eastAsia"/>
                <w:sz w:val="24"/>
                <w:szCs w:val="24"/>
              </w:rPr>
              <w:t>округов</w:t>
            </w:r>
            <w:r w:rsidR="00C351DB">
              <w:rPr>
                <w:sz w:val="24"/>
                <w:szCs w:val="24"/>
              </w:rPr>
              <w:t xml:space="preserve"> </w:t>
            </w:r>
            <w:r w:rsidRPr="00857E05">
              <w:rPr>
                <w:rFonts w:hint="eastAsia"/>
                <w:sz w:val="24"/>
                <w:szCs w:val="24"/>
              </w:rPr>
              <w:t>Чеченской</w:t>
            </w:r>
            <w:r w:rsidR="00C351DB">
              <w:rPr>
                <w:sz w:val="24"/>
                <w:szCs w:val="24"/>
              </w:rPr>
              <w:t xml:space="preserve"> </w:t>
            </w:r>
            <w:r w:rsidRPr="00857E05">
              <w:rPr>
                <w:rFonts w:hint="eastAsia"/>
                <w:sz w:val="24"/>
                <w:szCs w:val="24"/>
              </w:rPr>
              <w:t>Республики</w:t>
            </w:r>
            <w:r w:rsidR="00C351DB">
              <w:rPr>
                <w:sz w:val="24"/>
                <w:szCs w:val="24"/>
              </w:rPr>
              <w:t xml:space="preserve"> </w:t>
            </w:r>
            <w:r w:rsidRPr="00857E05">
              <w:rPr>
                <w:rFonts w:hint="eastAsia"/>
                <w:sz w:val="24"/>
                <w:szCs w:val="24"/>
              </w:rPr>
              <w:t>совместно</w:t>
            </w:r>
            <w:r w:rsidR="00C351DB">
              <w:rPr>
                <w:sz w:val="24"/>
                <w:szCs w:val="24"/>
              </w:rPr>
              <w:t xml:space="preserve"> </w:t>
            </w:r>
            <w:r w:rsidRPr="00857E05">
              <w:rPr>
                <w:rFonts w:hint="eastAsia"/>
                <w:sz w:val="24"/>
                <w:szCs w:val="24"/>
              </w:rPr>
              <w:t>с</w:t>
            </w:r>
            <w:r w:rsidR="00C351DB">
              <w:rPr>
                <w:sz w:val="24"/>
                <w:szCs w:val="24"/>
              </w:rPr>
              <w:t xml:space="preserve"> </w:t>
            </w:r>
            <w:r w:rsidRPr="00857E05">
              <w:rPr>
                <w:rFonts w:hint="eastAsia"/>
                <w:sz w:val="24"/>
                <w:szCs w:val="24"/>
              </w:rPr>
              <w:t>работниками</w:t>
            </w:r>
            <w:r w:rsidR="00C351DB">
              <w:rPr>
                <w:sz w:val="24"/>
                <w:szCs w:val="24"/>
              </w:rPr>
              <w:t xml:space="preserve"> </w:t>
            </w:r>
            <w:r w:rsidRPr="00857E05">
              <w:rPr>
                <w:rFonts w:hint="eastAsia"/>
                <w:sz w:val="24"/>
                <w:szCs w:val="24"/>
              </w:rPr>
              <w:t>органов</w:t>
            </w:r>
            <w:r w:rsidR="00C351DB">
              <w:rPr>
                <w:sz w:val="24"/>
                <w:szCs w:val="24"/>
              </w:rPr>
              <w:t xml:space="preserve"> </w:t>
            </w:r>
            <w:r w:rsidRPr="00857E05">
              <w:rPr>
                <w:rFonts w:hint="eastAsia"/>
                <w:sz w:val="24"/>
                <w:szCs w:val="24"/>
              </w:rPr>
              <w:t>социальной</w:t>
            </w:r>
            <w:r w:rsidR="00C351DB">
              <w:rPr>
                <w:sz w:val="24"/>
                <w:szCs w:val="24"/>
              </w:rPr>
              <w:t xml:space="preserve"> </w:t>
            </w:r>
            <w:r w:rsidRPr="00857E05">
              <w:rPr>
                <w:rFonts w:hint="eastAsia"/>
                <w:sz w:val="24"/>
                <w:szCs w:val="24"/>
              </w:rPr>
              <w:t>защиты</w:t>
            </w:r>
            <w:r w:rsidRPr="00857E05">
              <w:rPr>
                <w:sz w:val="24"/>
                <w:szCs w:val="24"/>
              </w:rPr>
              <w:t xml:space="preserve">, </w:t>
            </w:r>
            <w:r w:rsidRPr="00857E05">
              <w:rPr>
                <w:rFonts w:hint="eastAsia"/>
                <w:sz w:val="24"/>
                <w:szCs w:val="24"/>
              </w:rPr>
              <w:t>представителями</w:t>
            </w:r>
            <w:r w:rsidR="00C351DB">
              <w:rPr>
                <w:sz w:val="24"/>
                <w:szCs w:val="24"/>
              </w:rPr>
              <w:t xml:space="preserve"> </w:t>
            </w:r>
            <w:r w:rsidRPr="00857E05">
              <w:rPr>
                <w:rFonts w:hint="eastAsia"/>
                <w:sz w:val="24"/>
                <w:szCs w:val="24"/>
              </w:rPr>
              <w:t>правоохранительных</w:t>
            </w:r>
            <w:r w:rsidR="00C351DB">
              <w:rPr>
                <w:sz w:val="24"/>
                <w:szCs w:val="24"/>
              </w:rPr>
              <w:t xml:space="preserve"> </w:t>
            </w:r>
            <w:r w:rsidRPr="00857E05">
              <w:rPr>
                <w:rFonts w:hint="eastAsia"/>
                <w:sz w:val="24"/>
                <w:szCs w:val="24"/>
              </w:rPr>
              <w:t>органов</w:t>
            </w:r>
            <w:r w:rsidR="00434C3A">
              <w:rPr>
                <w:sz w:val="24"/>
                <w:szCs w:val="24"/>
              </w:rPr>
              <w:br/>
            </w:r>
            <w:r w:rsidRPr="00857E05">
              <w:rPr>
                <w:rFonts w:hint="eastAsia"/>
                <w:sz w:val="24"/>
                <w:szCs w:val="24"/>
              </w:rPr>
              <w:t>и</w:t>
            </w:r>
            <w:r w:rsidR="00C351DB">
              <w:rPr>
                <w:sz w:val="24"/>
                <w:szCs w:val="24"/>
              </w:rPr>
              <w:t xml:space="preserve"> </w:t>
            </w:r>
            <w:r w:rsidRPr="00857E05">
              <w:rPr>
                <w:rFonts w:hint="eastAsia"/>
                <w:sz w:val="24"/>
                <w:szCs w:val="24"/>
              </w:rPr>
              <w:t>духовенства</w:t>
            </w:r>
            <w:r w:rsidR="00C351DB">
              <w:rPr>
                <w:sz w:val="24"/>
                <w:szCs w:val="24"/>
              </w:rPr>
              <w:t xml:space="preserve"> </w:t>
            </w:r>
            <w:r w:rsidRPr="00857E05">
              <w:rPr>
                <w:rFonts w:hint="eastAsia"/>
                <w:sz w:val="24"/>
                <w:szCs w:val="24"/>
              </w:rPr>
              <w:t>проводятся</w:t>
            </w:r>
            <w:r w:rsidR="00C351DB">
              <w:rPr>
                <w:sz w:val="24"/>
                <w:szCs w:val="24"/>
              </w:rPr>
              <w:t xml:space="preserve"> </w:t>
            </w:r>
            <w:r w:rsidRPr="00857E05">
              <w:rPr>
                <w:rFonts w:hint="eastAsia"/>
                <w:sz w:val="24"/>
                <w:szCs w:val="24"/>
              </w:rPr>
              <w:t>мероприятия</w:t>
            </w:r>
            <w:r w:rsidR="00C351DB">
              <w:rPr>
                <w:sz w:val="24"/>
                <w:szCs w:val="24"/>
              </w:rPr>
              <w:t xml:space="preserve"> </w:t>
            </w:r>
            <w:r w:rsidRPr="00857E05">
              <w:rPr>
                <w:rFonts w:hint="eastAsia"/>
                <w:sz w:val="24"/>
                <w:szCs w:val="24"/>
              </w:rPr>
              <w:t>по</w:t>
            </w:r>
            <w:r w:rsidR="00C351DB">
              <w:rPr>
                <w:sz w:val="24"/>
                <w:szCs w:val="24"/>
              </w:rPr>
              <w:t xml:space="preserve"> </w:t>
            </w:r>
            <w:r w:rsidRPr="00857E05">
              <w:rPr>
                <w:rFonts w:hint="eastAsia"/>
                <w:sz w:val="24"/>
                <w:szCs w:val="24"/>
              </w:rPr>
              <w:t>правовому</w:t>
            </w:r>
            <w:r w:rsidR="00C351DB">
              <w:rPr>
                <w:sz w:val="24"/>
                <w:szCs w:val="24"/>
              </w:rPr>
              <w:t xml:space="preserve"> </w:t>
            </w:r>
            <w:r w:rsidRPr="00857E05">
              <w:rPr>
                <w:rFonts w:hint="eastAsia"/>
                <w:sz w:val="24"/>
                <w:szCs w:val="24"/>
              </w:rPr>
              <w:t>просвещению</w:t>
            </w:r>
            <w:r w:rsidR="00C351DB">
              <w:rPr>
                <w:sz w:val="24"/>
                <w:szCs w:val="24"/>
              </w:rPr>
              <w:t xml:space="preserve"> </w:t>
            </w:r>
            <w:r w:rsidRPr="00857E05">
              <w:rPr>
                <w:rFonts w:hint="eastAsia"/>
                <w:sz w:val="24"/>
                <w:szCs w:val="24"/>
              </w:rPr>
              <w:t>детей</w:t>
            </w:r>
            <w:r w:rsidR="00C351DB">
              <w:rPr>
                <w:sz w:val="24"/>
                <w:szCs w:val="24"/>
              </w:rPr>
              <w:t xml:space="preserve"> </w:t>
            </w:r>
            <w:r w:rsidRPr="00857E05">
              <w:rPr>
                <w:rFonts w:hint="eastAsia"/>
                <w:sz w:val="24"/>
                <w:szCs w:val="24"/>
              </w:rPr>
              <w:t>в</w:t>
            </w:r>
            <w:r w:rsidR="00C351DB">
              <w:rPr>
                <w:sz w:val="24"/>
                <w:szCs w:val="24"/>
              </w:rPr>
              <w:t xml:space="preserve"> </w:t>
            </w:r>
            <w:r w:rsidRPr="00857E05">
              <w:rPr>
                <w:rFonts w:hint="eastAsia"/>
                <w:sz w:val="24"/>
                <w:szCs w:val="24"/>
              </w:rPr>
              <w:t>социальных</w:t>
            </w:r>
            <w:r w:rsidR="00434C3A">
              <w:rPr>
                <w:sz w:val="24"/>
                <w:szCs w:val="24"/>
              </w:rPr>
              <w:br/>
            </w:r>
            <w:r w:rsidR="00C351DB">
              <w:rPr>
                <w:sz w:val="24"/>
                <w:szCs w:val="24"/>
              </w:rPr>
              <w:t xml:space="preserve"> </w:t>
            </w:r>
            <w:r w:rsidRPr="00857E05">
              <w:rPr>
                <w:rFonts w:hint="eastAsia"/>
                <w:sz w:val="24"/>
                <w:szCs w:val="24"/>
              </w:rPr>
              <w:t>и</w:t>
            </w:r>
            <w:r w:rsidR="00C351DB">
              <w:rPr>
                <w:sz w:val="24"/>
                <w:szCs w:val="24"/>
              </w:rPr>
              <w:t xml:space="preserve"> </w:t>
            </w:r>
            <w:r w:rsidRPr="00857E05">
              <w:rPr>
                <w:rFonts w:hint="eastAsia"/>
                <w:sz w:val="24"/>
                <w:szCs w:val="24"/>
              </w:rPr>
              <w:t>образовательных</w:t>
            </w:r>
            <w:r w:rsidR="00C351DB">
              <w:rPr>
                <w:sz w:val="24"/>
                <w:szCs w:val="24"/>
              </w:rPr>
              <w:t xml:space="preserve"> </w:t>
            </w:r>
            <w:r w:rsidRPr="00857E05">
              <w:rPr>
                <w:rFonts w:hint="eastAsia"/>
                <w:sz w:val="24"/>
                <w:szCs w:val="24"/>
              </w:rPr>
              <w:t>организациях</w:t>
            </w:r>
            <w:r w:rsidRPr="00857E05">
              <w:rPr>
                <w:sz w:val="24"/>
                <w:szCs w:val="24"/>
              </w:rPr>
              <w:t>.</w:t>
            </w:r>
          </w:p>
          <w:p w:rsidR="00905589" w:rsidRDefault="00857E05" w:rsidP="00905589">
            <w:pPr>
              <w:pStyle w:val="20"/>
              <w:shd w:val="clear" w:color="auto" w:fill="auto"/>
              <w:tabs>
                <w:tab w:val="left" w:pos="453"/>
              </w:tabs>
              <w:spacing w:after="0" w:line="240" w:lineRule="auto"/>
              <w:ind w:firstLine="284"/>
              <w:jc w:val="both"/>
              <w:rPr>
                <w:sz w:val="24"/>
                <w:szCs w:val="24"/>
              </w:rPr>
            </w:pPr>
            <w:r w:rsidRPr="00857E05">
              <w:rPr>
                <w:rFonts w:hint="eastAsia"/>
                <w:sz w:val="24"/>
                <w:szCs w:val="24"/>
              </w:rPr>
              <w:t>В</w:t>
            </w:r>
            <w:r w:rsidR="002E11F0">
              <w:rPr>
                <w:sz w:val="24"/>
                <w:szCs w:val="24"/>
              </w:rPr>
              <w:t xml:space="preserve"> </w:t>
            </w:r>
            <w:r w:rsidRPr="00857E05">
              <w:rPr>
                <w:rFonts w:hint="eastAsia"/>
                <w:sz w:val="24"/>
                <w:szCs w:val="24"/>
              </w:rPr>
              <w:t>ходе</w:t>
            </w:r>
            <w:r w:rsidR="002E11F0">
              <w:rPr>
                <w:sz w:val="24"/>
                <w:szCs w:val="24"/>
              </w:rPr>
              <w:t xml:space="preserve"> </w:t>
            </w:r>
            <w:r w:rsidRPr="00857E05">
              <w:rPr>
                <w:rFonts w:hint="eastAsia"/>
                <w:sz w:val="24"/>
                <w:szCs w:val="24"/>
              </w:rPr>
              <w:t>мероприятий</w:t>
            </w:r>
            <w:r w:rsidR="002E11F0">
              <w:rPr>
                <w:sz w:val="24"/>
                <w:szCs w:val="24"/>
              </w:rPr>
              <w:t xml:space="preserve"> </w:t>
            </w:r>
            <w:r w:rsidRPr="00857E05">
              <w:rPr>
                <w:rFonts w:hint="eastAsia"/>
                <w:sz w:val="24"/>
                <w:szCs w:val="24"/>
              </w:rPr>
              <w:t>слушатели</w:t>
            </w:r>
            <w:r w:rsidR="002E11F0">
              <w:rPr>
                <w:sz w:val="24"/>
                <w:szCs w:val="24"/>
              </w:rPr>
              <w:t xml:space="preserve"> </w:t>
            </w:r>
            <w:r w:rsidRPr="00857E05">
              <w:rPr>
                <w:rFonts w:hint="eastAsia"/>
                <w:sz w:val="24"/>
                <w:szCs w:val="24"/>
              </w:rPr>
              <w:t>получают</w:t>
            </w:r>
            <w:r w:rsidR="002E11F0">
              <w:rPr>
                <w:sz w:val="24"/>
                <w:szCs w:val="24"/>
              </w:rPr>
              <w:t xml:space="preserve"> </w:t>
            </w:r>
            <w:r w:rsidRPr="00857E05">
              <w:rPr>
                <w:rFonts w:hint="eastAsia"/>
                <w:sz w:val="24"/>
                <w:szCs w:val="24"/>
              </w:rPr>
              <w:t>информацию</w:t>
            </w:r>
            <w:r w:rsidR="002E11F0">
              <w:rPr>
                <w:sz w:val="24"/>
                <w:szCs w:val="24"/>
              </w:rPr>
              <w:t xml:space="preserve"> </w:t>
            </w:r>
            <w:r w:rsidRPr="00857E05">
              <w:rPr>
                <w:rFonts w:hint="eastAsia"/>
                <w:sz w:val="24"/>
                <w:szCs w:val="24"/>
              </w:rPr>
              <w:t>о</w:t>
            </w:r>
            <w:r w:rsidR="002E11F0">
              <w:rPr>
                <w:sz w:val="24"/>
                <w:szCs w:val="24"/>
              </w:rPr>
              <w:t xml:space="preserve"> </w:t>
            </w:r>
            <w:r w:rsidRPr="00857E05">
              <w:rPr>
                <w:rFonts w:hint="eastAsia"/>
                <w:sz w:val="24"/>
                <w:szCs w:val="24"/>
              </w:rPr>
              <w:t>правах</w:t>
            </w:r>
            <w:r w:rsidR="002E11F0">
              <w:rPr>
                <w:sz w:val="24"/>
                <w:szCs w:val="24"/>
              </w:rPr>
              <w:t xml:space="preserve"> </w:t>
            </w:r>
            <w:r w:rsidRPr="00857E05">
              <w:rPr>
                <w:rFonts w:hint="eastAsia"/>
                <w:sz w:val="24"/>
                <w:szCs w:val="24"/>
              </w:rPr>
              <w:t>ребенка</w:t>
            </w:r>
            <w:r w:rsidRPr="00857E05">
              <w:rPr>
                <w:sz w:val="24"/>
                <w:szCs w:val="24"/>
              </w:rPr>
              <w:t xml:space="preserve">, </w:t>
            </w:r>
            <w:r w:rsidRPr="00857E05">
              <w:rPr>
                <w:rFonts w:hint="eastAsia"/>
                <w:sz w:val="24"/>
                <w:szCs w:val="24"/>
              </w:rPr>
              <w:t>семейных</w:t>
            </w:r>
            <w:r w:rsidR="002E11F0">
              <w:rPr>
                <w:sz w:val="24"/>
                <w:szCs w:val="24"/>
              </w:rPr>
              <w:t xml:space="preserve"> </w:t>
            </w:r>
            <w:r w:rsidRPr="00857E05">
              <w:rPr>
                <w:rFonts w:hint="eastAsia"/>
                <w:sz w:val="24"/>
                <w:szCs w:val="24"/>
              </w:rPr>
              <w:t>ценностях</w:t>
            </w:r>
            <w:r w:rsidRPr="00857E05">
              <w:rPr>
                <w:sz w:val="24"/>
                <w:szCs w:val="24"/>
              </w:rPr>
              <w:t xml:space="preserve">, </w:t>
            </w:r>
            <w:r w:rsidRPr="00857E05">
              <w:rPr>
                <w:rFonts w:hint="eastAsia"/>
                <w:sz w:val="24"/>
                <w:szCs w:val="24"/>
              </w:rPr>
              <w:t>охране</w:t>
            </w:r>
            <w:r w:rsidR="002E11F0">
              <w:rPr>
                <w:sz w:val="24"/>
                <w:szCs w:val="24"/>
              </w:rPr>
              <w:t xml:space="preserve"> </w:t>
            </w:r>
            <w:r w:rsidRPr="00857E05">
              <w:rPr>
                <w:rFonts w:hint="eastAsia"/>
                <w:sz w:val="24"/>
                <w:szCs w:val="24"/>
              </w:rPr>
              <w:t>детства</w:t>
            </w:r>
            <w:r w:rsidRPr="00857E05">
              <w:rPr>
                <w:sz w:val="24"/>
                <w:szCs w:val="24"/>
              </w:rPr>
              <w:t xml:space="preserve">, </w:t>
            </w:r>
            <w:r w:rsidRPr="00857E05">
              <w:rPr>
                <w:rFonts w:hint="eastAsia"/>
                <w:sz w:val="24"/>
                <w:szCs w:val="24"/>
              </w:rPr>
              <w:t>воспитании</w:t>
            </w:r>
            <w:r w:rsidR="002E11F0">
              <w:rPr>
                <w:sz w:val="24"/>
                <w:szCs w:val="24"/>
              </w:rPr>
              <w:t xml:space="preserve"> </w:t>
            </w:r>
            <w:r w:rsidRPr="00857E05">
              <w:rPr>
                <w:rFonts w:hint="eastAsia"/>
                <w:sz w:val="24"/>
                <w:szCs w:val="24"/>
              </w:rPr>
              <w:t>детей</w:t>
            </w:r>
            <w:r w:rsidR="00434C3A">
              <w:rPr>
                <w:sz w:val="24"/>
                <w:szCs w:val="24"/>
              </w:rPr>
              <w:br/>
            </w:r>
            <w:r w:rsidRPr="00857E05">
              <w:rPr>
                <w:rFonts w:hint="eastAsia"/>
                <w:sz w:val="24"/>
                <w:szCs w:val="24"/>
              </w:rPr>
              <w:t>и</w:t>
            </w:r>
            <w:r w:rsidR="002E11F0">
              <w:rPr>
                <w:sz w:val="24"/>
                <w:szCs w:val="24"/>
              </w:rPr>
              <w:t xml:space="preserve"> </w:t>
            </w:r>
            <w:r w:rsidRPr="00857E05">
              <w:rPr>
                <w:rFonts w:hint="eastAsia"/>
                <w:sz w:val="24"/>
                <w:szCs w:val="24"/>
              </w:rPr>
              <w:t>защите</w:t>
            </w:r>
            <w:r w:rsidR="002E11F0">
              <w:rPr>
                <w:sz w:val="24"/>
                <w:szCs w:val="24"/>
              </w:rPr>
              <w:t xml:space="preserve"> </w:t>
            </w:r>
            <w:r w:rsidRPr="00857E05">
              <w:rPr>
                <w:rFonts w:hint="eastAsia"/>
                <w:sz w:val="24"/>
                <w:szCs w:val="24"/>
              </w:rPr>
              <w:t>их</w:t>
            </w:r>
            <w:r w:rsidR="002E11F0">
              <w:rPr>
                <w:sz w:val="24"/>
                <w:szCs w:val="24"/>
              </w:rPr>
              <w:t xml:space="preserve"> </w:t>
            </w:r>
            <w:r w:rsidRPr="00857E05">
              <w:rPr>
                <w:rFonts w:hint="eastAsia"/>
                <w:sz w:val="24"/>
                <w:szCs w:val="24"/>
              </w:rPr>
              <w:t>прав</w:t>
            </w:r>
            <w:r w:rsidR="002E11F0">
              <w:rPr>
                <w:sz w:val="24"/>
                <w:szCs w:val="24"/>
              </w:rPr>
              <w:t xml:space="preserve"> </w:t>
            </w:r>
            <w:r w:rsidRPr="00857E05">
              <w:rPr>
                <w:rFonts w:hint="eastAsia"/>
                <w:sz w:val="24"/>
                <w:szCs w:val="24"/>
              </w:rPr>
              <w:t>в</w:t>
            </w:r>
            <w:r w:rsidR="002E11F0">
              <w:rPr>
                <w:sz w:val="24"/>
                <w:szCs w:val="24"/>
              </w:rPr>
              <w:t xml:space="preserve"> </w:t>
            </w:r>
            <w:r w:rsidRPr="00857E05">
              <w:rPr>
                <w:rFonts w:hint="eastAsia"/>
                <w:sz w:val="24"/>
                <w:szCs w:val="24"/>
              </w:rPr>
              <w:t>адаптированной</w:t>
            </w:r>
            <w:r w:rsidRPr="00857E05">
              <w:rPr>
                <w:sz w:val="24"/>
                <w:szCs w:val="24"/>
              </w:rPr>
              <w:t xml:space="preserve">, </w:t>
            </w:r>
            <w:r w:rsidRPr="00857E05">
              <w:rPr>
                <w:rFonts w:hint="eastAsia"/>
                <w:sz w:val="24"/>
                <w:szCs w:val="24"/>
              </w:rPr>
              <w:t>доступной</w:t>
            </w:r>
            <w:r w:rsidR="00C351DB">
              <w:rPr>
                <w:sz w:val="24"/>
                <w:szCs w:val="24"/>
              </w:rPr>
              <w:t xml:space="preserve"> </w:t>
            </w:r>
            <w:r w:rsidRPr="00857E05">
              <w:rPr>
                <w:rFonts w:hint="eastAsia"/>
                <w:sz w:val="24"/>
                <w:szCs w:val="24"/>
              </w:rPr>
              <w:t>форме</w:t>
            </w:r>
            <w:r w:rsidRPr="00857E05">
              <w:rPr>
                <w:sz w:val="24"/>
                <w:szCs w:val="24"/>
              </w:rPr>
              <w:t>.</w:t>
            </w:r>
          </w:p>
          <w:p w:rsidR="00434C3A" w:rsidRPr="00905589" w:rsidRDefault="00905589" w:rsidP="002E11F0">
            <w:pPr>
              <w:pStyle w:val="20"/>
              <w:shd w:val="clear" w:color="auto" w:fill="auto"/>
              <w:tabs>
                <w:tab w:val="left" w:pos="453"/>
              </w:tabs>
              <w:spacing w:after="0" w:line="240" w:lineRule="auto"/>
              <w:ind w:firstLine="284"/>
              <w:jc w:val="both"/>
              <w:rPr>
                <w:sz w:val="24"/>
                <w:szCs w:val="24"/>
              </w:rPr>
            </w:pPr>
            <w:r w:rsidRPr="00905589">
              <w:rPr>
                <w:rFonts w:hint="eastAsia"/>
                <w:sz w:val="24"/>
                <w:szCs w:val="24"/>
              </w:rPr>
              <w:t>В</w:t>
            </w:r>
            <w:r w:rsidR="00C351DB">
              <w:rPr>
                <w:sz w:val="24"/>
                <w:szCs w:val="24"/>
              </w:rPr>
              <w:t xml:space="preserve"> </w:t>
            </w:r>
            <w:r w:rsidRPr="00905589">
              <w:rPr>
                <w:rFonts w:hint="eastAsia"/>
                <w:sz w:val="24"/>
                <w:szCs w:val="24"/>
              </w:rPr>
              <w:t>системе</w:t>
            </w:r>
            <w:r w:rsidR="00C351DB">
              <w:rPr>
                <w:sz w:val="24"/>
                <w:szCs w:val="24"/>
              </w:rPr>
              <w:t xml:space="preserve"> </w:t>
            </w:r>
            <w:r w:rsidRPr="00905589">
              <w:rPr>
                <w:rFonts w:hint="eastAsia"/>
                <w:sz w:val="24"/>
                <w:szCs w:val="24"/>
              </w:rPr>
              <w:t>Министерства</w:t>
            </w:r>
            <w:r w:rsidR="002E11F0">
              <w:rPr>
                <w:sz w:val="24"/>
                <w:szCs w:val="24"/>
              </w:rPr>
              <w:t xml:space="preserve"> </w:t>
            </w:r>
            <w:r w:rsidRPr="00905589">
              <w:rPr>
                <w:rFonts w:hint="eastAsia"/>
                <w:sz w:val="24"/>
                <w:szCs w:val="24"/>
              </w:rPr>
              <w:t>труда</w:t>
            </w:r>
            <w:r w:rsidRPr="00905589">
              <w:rPr>
                <w:sz w:val="24"/>
                <w:szCs w:val="24"/>
              </w:rPr>
              <w:t xml:space="preserve">, </w:t>
            </w:r>
            <w:r w:rsidRPr="00905589">
              <w:rPr>
                <w:rFonts w:hint="eastAsia"/>
                <w:sz w:val="24"/>
                <w:szCs w:val="24"/>
              </w:rPr>
              <w:t>занятости</w:t>
            </w:r>
            <w:r w:rsidR="002E11F0">
              <w:rPr>
                <w:sz w:val="24"/>
                <w:szCs w:val="24"/>
              </w:rPr>
              <w:t xml:space="preserve"> </w:t>
            </w:r>
            <w:r w:rsidRPr="00905589">
              <w:rPr>
                <w:rFonts w:hint="eastAsia"/>
                <w:sz w:val="24"/>
                <w:szCs w:val="24"/>
              </w:rPr>
              <w:t>и</w:t>
            </w:r>
            <w:r w:rsidR="002E11F0">
              <w:rPr>
                <w:sz w:val="24"/>
                <w:szCs w:val="24"/>
              </w:rPr>
              <w:t xml:space="preserve"> </w:t>
            </w:r>
            <w:r w:rsidRPr="00905589">
              <w:rPr>
                <w:rFonts w:hint="eastAsia"/>
                <w:sz w:val="24"/>
                <w:szCs w:val="24"/>
              </w:rPr>
              <w:t>социального</w:t>
            </w:r>
            <w:r w:rsidR="009B5021">
              <w:rPr>
                <w:sz w:val="24"/>
                <w:szCs w:val="24"/>
              </w:rPr>
              <w:t xml:space="preserve"> </w:t>
            </w:r>
            <w:r w:rsidRPr="00905589">
              <w:rPr>
                <w:rFonts w:hint="eastAsia"/>
                <w:sz w:val="24"/>
                <w:szCs w:val="24"/>
              </w:rPr>
              <w:t>развития</w:t>
            </w:r>
            <w:r w:rsidR="00C351DB">
              <w:rPr>
                <w:sz w:val="24"/>
                <w:szCs w:val="24"/>
              </w:rPr>
              <w:t xml:space="preserve"> </w:t>
            </w:r>
            <w:r w:rsidRPr="00905589">
              <w:rPr>
                <w:rFonts w:hint="eastAsia"/>
                <w:sz w:val="24"/>
                <w:szCs w:val="24"/>
              </w:rPr>
              <w:t>Чеченской</w:t>
            </w:r>
            <w:r w:rsidR="002E11F0">
              <w:rPr>
                <w:sz w:val="24"/>
                <w:szCs w:val="24"/>
              </w:rPr>
              <w:t xml:space="preserve"> </w:t>
            </w:r>
            <w:r w:rsidRPr="00905589">
              <w:rPr>
                <w:rFonts w:hint="eastAsia"/>
                <w:sz w:val="24"/>
                <w:szCs w:val="24"/>
              </w:rPr>
              <w:t>Республики</w:t>
            </w:r>
            <w:r w:rsidR="002E11F0">
              <w:rPr>
                <w:sz w:val="24"/>
                <w:szCs w:val="24"/>
              </w:rPr>
              <w:t xml:space="preserve"> </w:t>
            </w:r>
            <w:r w:rsidRPr="00905589">
              <w:rPr>
                <w:rFonts w:hint="eastAsia"/>
                <w:sz w:val="24"/>
                <w:szCs w:val="24"/>
              </w:rPr>
              <w:t>функционируют</w:t>
            </w:r>
            <w:r w:rsidRPr="00905589">
              <w:rPr>
                <w:sz w:val="24"/>
                <w:szCs w:val="24"/>
              </w:rPr>
              <w:t xml:space="preserve"> 14 </w:t>
            </w:r>
            <w:r w:rsidRPr="00905589">
              <w:rPr>
                <w:rFonts w:hint="eastAsia"/>
                <w:sz w:val="24"/>
                <w:szCs w:val="24"/>
              </w:rPr>
              <w:t>детских</w:t>
            </w:r>
            <w:r w:rsidR="002E11F0">
              <w:rPr>
                <w:sz w:val="24"/>
                <w:szCs w:val="24"/>
              </w:rPr>
              <w:t xml:space="preserve"> </w:t>
            </w:r>
            <w:r w:rsidRPr="00905589">
              <w:rPr>
                <w:rFonts w:hint="eastAsia"/>
                <w:sz w:val="24"/>
                <w:szCs w:val="24"/>
              </w:rPr>
              <w:t>социальных</w:t>
            </w:r>
            <w:r w:rsidR="002E11F0">
              <w:rPr>
                <w:sz w:val="24"/>
                <w:szCs w:val="24"/>
              </w:rPr>
              <w:t xml:space="preserve"> </w:t>
            </w:r>
            <w:r w:rsidRPr="00905589">
              <w:rPr>
                <w:rFonts w:hint="eastAsia"/>
                <w:sz w:val="24"/>
                <w:szCs w:val="24"/>
              </w:rPr>
              <w:t>организаций</w:t>
            </w:r>
            <w:r w:rsidRPr="00905589">
              <w:rPr>
                <w:sz w:val="24"/>
                <w:szCs w:val="24"/>
              </w:rPr>
              <w:t xml:space="preserve">. </w:t>
            </w:r>
            <w:r w:rsidRPr="00905589">
              <w:rPr>
                <w:rFonts w:hint="eastAsia"/>
                <w:sz w:val="24"/>
                <w:szCs w:val="24"/>
              </w:rPr>
              <w:t>Они</w:t>
            </w:r>
            <w:r w:rsidR="002E11F0">
              <w:rPr>
                <w:sz w:val="24"/>
                <w:szCs w:val="24"/>
              </w:rPr>
              <w:t xml:space="preserve"> </w:t>
            </w:r>
            <w:r w:rsidRPr="00905589">
              <w:rPr>
                <w:rFonts w:hint="eastAsia"/>
                <w:sz w:val="24"/>
                <w:szCs w:val="24"/>
              </w:rPr>
              <w:t>осуществляют</w:t>
            </w:r>
            <w:r w:rsidR="002E11F0">
              <w:rPr>
                <w:sz w:val="24"/>
                <w:szCs w:val="24"/>
              </w:rPr>
              <w:t xml:space="preserve"> </w:t>
            </w:r>
            <w:r w:rsidRPr="00905589">
              <w:rPr>
                <w:rFonts w:hint="eastAsia"/>
                <w:sz w:val="24"/>
                <w:szCs w:val="24"/>
              </w:rPr>
              <w:t>работу</w:t>
            </w:r>
            <w:r w:rsidR="00434C3A">
              <w:rPr>
                <w:sz w:val="24"/>
                <w:szCs w:val="24"/>
              </w:rPr>
              <w:br/>
            </w:r>
            <w:r w:rsidRPr="00905589">
              <w:rPr>
                <w:rFonts w:hint="eastAsia"/>
                <w:sz w:val="24"/>
                <w:szCs w:val="24"/>
              </w:rPr>
              <w:t>по</w:t>
            </w:r>
            <w:r w:rsidR="002E11F0">
              <w:rPr>
                <w:sz w:val="24"/>
                <w:szCs w:val="24"/>
              </w:rPr>
              <w:t xml:space="preserve"> </w:t>
            </w:r>
            <w:r w:rsidRPr="00905589">
              <w:rPr>
                <w:rFonts w:hint="eastAsia"/>
                <w:sz w:val="24"/>
                <w:szCs w:val="24"/>
              </w:rPr>
              <w:t>восстановлению</w:t>
            </w:r>
            <w:r w:rsidR="002E11F0">
              <w:rPr>
                <w:sz w:val="24"/>
                <w:szCs w:val="24"/>
              </w:rPr>
              <w:t xml:space="preserve"> </w:t>
            </w:r>
            <w:r w:rsidRPr="00905589">
              <w:rPr>
                <w:rFonts w:hint="eastAsia"/>
                <w:sz w:val="24"/>
                <w:szCs w:val="24"/>
              </w:rPr>
              <w:t>и</w:t>
            </w:r>
            <w:r w:rsidR="002E11F0">
              <w:rPr>
                <w:sz w:val="24"/>
                <w:szCs w:val="24"/>
              </w:rPr>
              <w:t xml:space="preserve"> </w:t>
            </w:r>
            <w:r w:rsidRPr="00905589">
              <w:rPr>
                <w:rFonts w:hint="eastAsia"/>
                <w:sz w:val="24"/>
                <w:szCs w:val="24"/>
              </w:rPr>
              <w:t>защите</w:t>
            </w:r>
            <w:r w:rsidR="002E11F0">
              <w:rPr>
                <w:sz w:val="24"/>
                <w:szCs w:val="24"/>
              </w:rPr>
              <w:t xml:space="preserve"> </w:t>
            </w:r>
            <w:r w:rsidRPr="00905589">
              <w:rPr>
                <w:rFonts w:hint="eastAsia"/>
                <w:sz w:val="24"/>
                <w:szCs w:val="24"/>
              </w:rPr>
              <w:t>прав</w:t>
            </w:r>
            <w:r w:rsidR="00434C3A">
              <w:rPr>
                <w:sz w:val="24"/>
                <w:szCs w:val="24"/>
              </w:rPr>
              <w:br/>
            </w:r>
            <w:r w:rsidRPr="00905589">
              <w:rPr>
                <w:rFonts w:hint="eastAsia"/>
                <w:sz w:val="24"/>
                <w:szCs w:val="24"/>
              </w:rPr>
              <w:t>и</w:t>
            </w:r>
            <w:r w:rsidR="002E11F0">
              <w:rPr>
                <w:sz w:val="24"/>
                <w:szCs w:val="24"/>
              </w:rPr>
              <w:t xml:space="preserve"> </w:t>
            </w:r>
            <w:r w:rsidRPr="00905589">
              <w:rPr>
                <w:rFonts w:hint="eastAsia"/>
                <w:sz w:val="24"/>
                <w:szCs w:val="24"/>
              </w:rPr>
              <w:t>законных</w:t>
            </w:r>
            <w:r w:rsidR="002E11F0">
              <w:rPr>
                <w:sz w:val="24"/>
                <w:szCs w:val="24"/>
              </w:rPr>
              <w:t xml:space="preserve"> </w:t>
            </w:r>
            <w:r w:rsidRPr="00905589">
              <w:rPr>
                <w:rFonts w:hint="eastAsia"/>
                <w:sz w:val="24"/>
                <w:szCs w:val="24"/>
              </w:rPr>
              <w:t>интересов</w:t>
            </w:r>
            <w:r w:rsidR="002E11F0">
              <w:rPr>
                <w:sz w:val="24"/>
                <w:szCs w:val="24"/>
              </w:rPr>
              <w:t xml:space="preserve"> </w:t>
            </w:r>
            <w:r w:rsidRPr="00905589">
              <w:rPr>
                <w:rFonts w:hint="eastAsia"/>
                <w:sz w:val="24"/>
                <w:szCs w:val="24"/>
              </w:rPr>
              <w:t>несовершеннолетних</w:t>
            </w:r>
            <w:r w:rsidRPr="00905589">
              <w:rPr>
                <w:sz w:val="24"/>
                <w:szCs w:val="24"/>
              </w:rPr>
              <w:t xml:space="preserve">, </w:t>
            </w:r>
            <w:r w:rsidRPr="00905589">
              <w:rPr>
                <w:rFonts w:hint="eastAsia"/>
                <w:sz w:val="24"/>
                <w:szCs w:val="24"/>
              </w:rPr>
              <w:t>попавших</w:t>
            </w:r>
            <w:r w:rsidR="00434C3A">
              <w:rPr>
                <w:sz w:val="24"/>
                <w:szCs w:val="24"/>
              </w:rPr>
              <w:br/>
            </w:r>
            <w:r w:rsidR="002E11F0">
              <w:rPr>
                <w:sz w:val="24"/>
                <w:szCs w:val="24"/>
              </w:rPr>
              <w:lastRenderedPageBreak/>
              <w:t xml:space="preserve"> </w:t>
            </w:r>
            <w:r w:rsidRPr="00905589">
              <w:rPr>
                <w:rFonts w:hint="eastAsia"/>
                <w:sz w:val="24"/>
                <w:szCs w:val="24"/>
              </w:rPr>
              <w:t>в</w:t>
            </w:r>
            <w:r w:rsidR="002E11F0">
              <w:rPr>
                <w:sz w:val="24"/>
                <w:szCs w:val="24"/>
              </w:rPr>
              <w:t xml:space="preserve"> </w:t>
            </w:r>
            <w:r w:rsidRPr="00905589">
              <w:rPr>
                <w:rFonts w:hint="eastAsia"/>
                <w:sz w:val="24"/>
                <w:szCs w:val="24"/>
              </w:rPr>
              <w:t>трудную</w:t>
            </w:r>
            <w:r w:rsidR="002E11F0">
              <w:rPr>
                <w:sz w:val="24"/>
                <w:szCs w:val="24"/>
              </w:rPr>
              <w:t xml:space="preserve"> </w:t>
            </w:r>
            <w:r w:rsidR="002E11F0" w:rsidRPr="00905589">
              <w:rPr>
                <w:sz w:val="24"/>
                <w:szCs w:val="24"/>
              </w:rPr>
              <w:t>жизненную ситуацию</w:t>
            </w:r>
            <w:r w:rsidRPr="00905589">
              <w:rPr>
                <w:sz w:val="24"/>
                <w:szCs w:val="24"/>
              </w:rPr>
              <w:t xml:space="preserve">, </w:t>
            </w:r>
            <w:r w:rsidR="002E11F0" w:rsidRPr="00905589">
              <w:rPr>
                <w:sz w:val="24"/>
                <w:szCs w:val="24"/>
              </w:rPr>
              <w:t>проводят организационные</w:t>
            </w:r>
            <w:r w:rsidR="00434C3A">
              <w:rPr>
                <w:sz w:val="24"/>
                <w:szCs w:val="24"/>
              </w:rPr>
              <w:br/>
            </w:r>
            <w:r w:rsidRPr="00905589">
              <w:rPr>
                <w:rFonts w:hint="eastAsia"/>
                <w:sz w:val="24"/>
                <w:szCs w:val="24"/>
              </w:rPr>
              <w:t>и</w:t>
            </w:r>
            <w:r w:rsidR="002E11F0">
              <w:rPr>
                <w:sz w:val="24"/>
                <w:szCs w:val="24"/>
              </w:rPr>
              <w:t xml:space="preserve"> </w:t>
            </w:r>
            <w:r w:rsidR="002E11F0" w:rsidRPr="00905589">
              <w:rPr>
                <w:sz w:val="24"/>
                <w:szCs w:val="24"/>
              </w:rPr>
              <w:t>практические мероприятия</w:t>
            </w:r>
            <w:r w:rsidRPr="00905589">
              <w:rPr>
                <w:sz w:val="24"/>
                <w:szCs w:val="24"/>
              </w:rPr>
              <w:t xml:space="preserve">, </w:t>
            </w:r>
            <w:r w:rsidRPr="00905589">
              <w:rPr>
                <w:rFonts w:hint="eastAsia"/>
                <w:sz w:val="24"/>
                <w:szCs w:val="24"/>
              </w:rPr>
              <w:t>направленные</w:t>
            </w:r>
            <w:r w:rsidR="002E11F0">
              <w:rPr>
                <w:sz w:val="24"/>
                <w:szCs w:val="24"/>
              </w:rPr>
              <w:t xml:space="preserve"> </w:t>
            </w:r>
            <w:r w:rsidRPr="00905589">
              <w:rPr>
                <w:rFonts w:hint="eastAsia"/>
                <w:sz w:val="24"/>
                <w:szCs w:val="24"/>
              </w:rPr>
              <w:t>на</w:t>
            </w:r>
            <w:r w:rsidR="002E11F0">
              <w:rPr>
                <w:sz w:val="24"/>
                <w:szCs w:val="24"/>
              </w:rPr>
              <w:t xml:space="preserve"> </w:t>
            </w:r>
            <w:r w:rsidRPr="00905589">
              <w:rPr>
                <w:rFonts w:hint="eastAsia"/>
                <w:sz w:val="24"/>
                <w:szCs w:val="24"/>
              </w:rPr>
              <w:t>преодоление</w:t>
            </w:r>
            <w:r w:rsidR="002E11F0">
              <w:rPr>
                <w:sz w:val="24"/>
                <w:szCs w:val="24"/>
              </w:rPr>
              <w:t xml:space="preserve"> </w:t>
            </w:r>
            <w:r w:rsidRPr="00905589">
              <w:rPr>
                <w:rFonts w:hint="eastAsia"/>
                <w:sz w:val="24"/>
                <w:szCs w:val="24"/>
              </w:rPr>
              <w:t>трудной</w:t>
            </w:r>
            <w:r w:rsidR="002E11F0">
              <w:rPr>
                <w:sz w:val="24"/>
                <w:szCs w:val="24"/>
              </w:rPr>
              <w:t xml:space="preserve"> </w:t>
            </w:r>
            <w:r w:rsidRPr="00905589">
              <w:rPr>
                <w:rFonts w:hint="eastAsia"/>
                <w:sz w:val="24"/>
                <w:szCs w:val="24"/>
              </w:rPr>
              <w:t>жизненной</w:t>
            </w:r>
            <w:r w:rsidR="002E11F0">
              <w:rPr>
                <w:sz w:val="24"/>
                <w:szCs w:val="24"/>
              </w:rPr>
              <w:t xml:space="preserve"> </w:t>
            </w:r>
            <w:r w:rsidRPr="00905589">
              <w:rPr>
                <w:rFonts w:hint="eastAsia"/>
                <w:sz w:val="24"/>
                <w:szCs w:val="24"/>
              </w:rPr>
              <w:t>ситуации</w:t>
            </w:r>
            <w:r w:rsidRPr="00905589">
              <w:rPr>
                <w:sz w:val="24"/>
                <w:szCs w:val="24"/>
              </w:rPr>
              <w:t xml:space="preserve">, </w:t>
            </w:r>
            <w:r w:rsidRPr="00905589">
              <w:rPr>
                <w:rFonts w:hint="eastAsia"/>
                <w:sz w:val="24"/>
                <w:szCs w:val="24"/>
              </w:rPr>
              <w:t>предотвращение</w:t>
            </w:r>
            <w:r w:rsidR="002E11F0">
              <w:rPr>
                <w:sz w:val="24"/>
                <w:szCs w:val="24"/>
              </w:rPr>
              <w:t xml:space="preserve"> </w:t>
            </w:r>
            <w:r w:rsidRPr="00905589">
              <w:rPr>
                <w:rFonts w:hint="eastAsia"/>
                <w:sz w:val="24"/>
                <w:szCs w:val="24"/>
              </w:rPr>
              <w:t>случаев</w:t>
            </w:r>
            <w:r w:rsidR="002E11F0">
              <w:rPr>
                <w:sz w:val="24"/>
                <w:szCs w:val="24"/>
              </w:rPr>
              <w:t xml:space="preserve"> </w:t>
            </w:r>
            <w:r w:rsidRPr="00905589">
              <w:rPr>
                <w:rFonts w:hint="eastAsia"/>
                <w:sz w:val="24"/>
                <w:szCs w:val="24"/>
              </w:rPr>
              <w:t>вовлечения</w:t>
            </w:r>
            <w:r w:rsidR="002E11F0">
              <w:rPr>
                <w:sz w:val="24"/>
                <w:szCs w:val="24"/>
              </w:rPr>
              <w:t xml:space="preserve"> </w:t>
            </w:r>
            <w:r w:rsidRPr="00905589">
              <w:rPr>
                <w:rFonts w:hint="eastAsia"/>
                <w:sz w:val="24"/>
                <w:szCs w:val="24"/>
              </w:rPr>
              <w:t>несовершеннолетних</w:t>
            </w:r>
            <w:r w:rsidR="00434C3A">
              <w:rPr>
                <w:sz w:val="24"/>
                <w:szCs w:val="24"/>
              </w:rPr>
              <w:br/>
            </w:r>
            <w:r w:rsidRPr="00905589">
              <w:rPr>
                <w:rFonts w:hint="eastAsia"/>
                <w:sz w:val="24"/>
                <w:szCs w:val="24"/>
              </w:rPr>
              <w:t>в</w:t>
            </w:r>
            <w:r w:rsidR="002E11F0">
              <w:rPr>
                <w:sz w:val="24"/>
                <w:szCs w:val="24"/>
              </w:rPr>
              <w:t xml:space="preserve"> </w:t>
            </w:r>
            <w:r w:rsidRPr="00905589">
              <w:rPr>
                <w:rFonts w:hint="eastAsia"/>
                <w:sz w:val="24"/>
                <w:szCs w:val="24"/>
              </w:rPr>
              <w:t>совершение</w:t>
            </w:r>
            <w:r w:rsidR="002E11F0">
              <w:rPr>
                <w:sz w:val="24"/>
                <w:szCs w:val="24"/>
              </w:rPr>
              <w:t xml:space="preserve"> </w:t>
            </w:r>
            <w:r w:rsidRPr="00905589">
              <w:rPr>
                <w:rFonts w:hint="eastAsia"/>
                <w:sz w:val="24"/>
                <w:szCs w:val="24"/>
              </w:rPr>
              <w:t>преступлений</w:t>
            </w:r>
            <w:r w:rsidR="00434C3A">
              <w:rPr>
                <w:sz w:val="24"/>
                <w:szCs w:val="24"/>
              </w:rPr>
              <w:br/>
            </w:r>
            <w:r w:rsidRPr="00905589">
              <w:rPr>
                <w:rFonts w:hint="eastAsia"/>
                <w:sz w:val="24"/>
                <w:szCs w:val="24"/>
              </w:rPr>
              <w:t>и</w:t>
            </w:r>
            <w:r w:rsidR="002E11F0">
              <w:rPr>
                <w:sz w:val="24"/>
                <w:szCs w:val="24"/>
              </w:rPr>
              <w:t xml:space="preserve"> </w:t>
            </w:r>
            <w:r w:rsidRPr="00905589">
              <w:rPr>
                <w:rFonts w:hint="eastAsia"/>
                <w:sz w:val="24"/>
                <w:szCs w:val="24"/>
              </w:rPr>
              <w:t>антиобщественных</w:t>
            </w:r>
            <w:r w:rsidR="002E11F0">
              <w:rPr>
                <w:sz w:val="24"/>
                <w:szCs w:val="24"/>
              </w:rPr>
              <w:t xml:space="preserve"> </w:t>
            </w:r>
            <w:r w:rsidRPr="00905589">
              <w:rPr>
                <w:rFonts w:hint="eastAsia"/>
                <w:sz w:val="24"/>
                <w:szCs w:val="24"/>
              </w:rPr>
              <w:t>де</w:t>
            </w:r>
            <w:r w:rsidRPr="00905589">
              <w:rPr>
                <w:sz w:val="24"/>
                <w:szCs w:val="24"/>
              </w:rPr>
              <w:t>й</w:t>
            </w:r>
            <w:r w:rsidRPr="00905589">
              <w:rPr>
                <w:rFonts w:hint="eastAsia"/>
                <w:sz w:val="24"/>
                <w:szCs w:val="24"/>
              </w:rPr>
              <w:t>ствий</w:t>
            </w:r>
            <w:r w:rsidRPr="00905589">
              <w:rPr>
                <w:sz w:val="24"/>
                <w:szCs w:val="24"/>
              </w:rPr>
              <w:t>.</w:t>
            </w:r>
            <w:r w:rsidR="00434C3A">
              <w:rPr>
                <w:sz w:val="24"/>
                <w:szCs w:val="24"/>
              </w:rPr>
              <w:br/>
            </w:r>
            <w:r w:rsidRPr="00905589">
              <w:rPr>
                <w:rFonts w:hint="eastAsia"/>
                <w:sz w:val="24"/>
                <w:szCs w:val="24"/>
              </w:rPr>
              <w:t>В</w:t>
            </w:r>
            <w:r w:rsidR="002E11F0">
              <w:rPr>
                <w:sz w:val="24"/>
                <w:szCs w:val="24"/>
              </w:rPr>
              <w:t xml:space="preserve"> </w:t>
            </w:r>
            <w:r w:rsidRPr="00905589">
              <w:rPr>
                <w:rFonts w:hint="eastAsia"/>
                <w:sz w:val="24"/>
                <w:szCs w:val="24"/>
              </w:rPr>
              <w:t>указанных</w:t>
            </w:r>
            <w:r w:rsidR="002E11F0">
              <w:rPr>
                <w:sz w:val="24"/>
                <w:szCs w:val="24"/>
              </w:rPr>
              <w:t xml:space="preserve"> </w:t>
            </w:r>
            <w:r w:rsidRPr="00905589">
              <w:rPr>
                <w:rFonts w:hint="eastAsia"/>
                <w:sz w:val="24"/>
                <w:szCs w:val="24"/>
              </w:rPr>
              <w:t>организациях</w:t>
            </w:r>
            <w:r w:rsidR="002E11F0">
              <w:rPr>
                <w:sz w:val="24"/>
                <w:szCs w:val="24"/>
              </w:rPr>
              <w:t xml:space="preserve"> </w:t>
            </w:r>
            <w:r w:rsidRPr="00905589">
              <w:rPr>
                <w:rFonts w:hint="eastAsia"/>
                <w:sz w:val="24"/>
                <w:szCs w:val="24"/>
              </w:rPr>
              <w:t>ведется</w:t>
            </w:r>
            <w:r w:rsidR="002E11F0">
              <w:rPr>
                <w:sz w:val="24"/>
                <w:szCs w:val="24"/>
              </w:rPr>
              <w:t xml:space="preserve"> </w:t>
            </w:r>
            <w:r w:rsidRPr="00905589">
              <w:rPr>
                <w:rFonts w:hint="eastAsia"/>
                <w:sz w:val="24"/>
                <w:szCs w:val="24"/>
              </w:rPr>
              <w:t>активная</w:t>
            </w:r>
            <w:r w:rsidR="002E11F0">
              <w:rPr>
                <w:sz w:val="24"/>
                <w:szCs w:val="24"/>
              </w:rPr>
              <w:t xml:space="preserve"> </w:t>
            </w:r>
            <w:r w:rsidRPr="00905589">
              <w:rPr>
                <w:rFonts w:hint="eastAsia"/>
                <w:sz w:val="24"/>
                <w:szCs w:val="24"/>
              </w:rPr>
              <w:t>просветительская</w:t>
            </w:r>
            <w:r w:rsidR="00434C3A">
              <w:rPr>
                <w:sz w:val="24"/>
                <w:szCs w:val="24"/>
              </w:rPr>
              <w:br/>
            </w:r>
            <w:r w:rsidRPr="00905589">
              <w:rPr>
                <w:rFonts w:hint="eastAsia"/>
                <w:sz w:val="24"/>
                <w:szCs w:val="24"/>
              </w:rPr>
              <w:t>и</w:t>
            </w:r>
            <w:r w:rsidR="002E11F0">
              <w:rPr>
                <w:sz w:val="24"/>
                <w:szCs w:val="24"/>
              </w:rPr>
              <w:t xml:space="preserve"> </w:t>
            </w:r>
            <w:r w:rsidRPr="00905589">
              <w:rPr>
                <w:rFonts w:hint="eastAsia"/>
                <w:sz w:val="24"/>
                <w:szCs w:val="24"/>
              </w:rPr>
              <w:t>профилактическая</w:t>
            </w:r>
            <w:r w:rsidR="002E11F0">
              <w:rPr>
                <w:sz w:val="24"/>
                <w:szCs w:val="24"/>
              </w:rPr>
              <w:t xml:space="preserve"> </w:t>
            </w:r>
            <w:r w:rsidRPr="00905589">
              <w:rPr>
                <w:rFonts w:hint="eastAsia"/>
                <w:sz w:val="24"/>
                <w:szCs w:val="24"/>
              </w:rPr>
              <w:t>работа</w:t>
            </w:r>
            <w:r w:rsidR="00434C3A">
              <w:rPr>
                <w:sz w:val="24"/>
                <w:szCs w:val="24"/>
              </w:rPr>
              <w:br/>
            </w:r>
            <w:r w:rsidRPr="00905589">
              <w:rPr>
                <w:rFonts w:hint="eastAsia"/>
                <w:sz w:val="24"/>
                <w:szCs w:val="24"/>
              </w:rPr>
              <w:t>по</w:t>
            </w:r>
            <w:r w:rsidR="002E11F0">
              <w:rPr>
                <w:sz w:val="24"/>
                <w:szCs w:val="24"/>
              </w:rPr>
              <w:t xml:space="preserve"> </w:t>
            </w:r>
            <w:r w:rsidRPr="00905589">
              <w:rPr>
                <w:rFonts w:hint="eastAsia"/>
                <w:sz w:val="24"/>
                <w:szCs w:val="24"/>
              </w:rPr>
              <w:t>правовому</w:t>
            </w:r>
            <w:r w:rsidR="002E11F0">
              <w:rPr>
                <w:sz w:val="24"/>
                <w:szCs w:val="24"/>
              </w:rPr>
              <w:t xml:space="preserve"> </w:t>
            </w:r>
            <w:r w:rsidRPr="00905589">
              <w:rPr>
                <w:rFonts w:hint="eastAsia"/>
                <w:sz w:val="24"/>
                <w:szCs w:val="24"/>
              </w:rPr>
              <w:t>просвещению</w:t>
            </w:r>
            <w:r w:rsidR="00434C3A">
              <w:rPr>
                <w:sz w:val="24"/>
                <w:szCs w:val="24"/>
              </w:rPr>
              <w:br/>
            </w:r>
            <w:r w:rsidRPr="00905589">
              <w:rPr>
                <w:rFonts w:hint="eastAsia"/>
                <w:sz w:val="24"/>
                <w:szCs w:val="24"/>
              </w:rPr>
              <w:t>и</w:t>
            </w:r>
            <w:r w:rsidR="002E11F0">
              <w:rPr>
                <w:sz w:val="24"/>
                <w:szCs w:val="24"/>
              </w:rPr>
              <w:t xml:space="preserve"> </w:t>
            </w:r>
            <w:r w:rsidRPr="00905589">
              <w:rPr>
                <w:rFonts w:hint="eastAsia"/>
                <w:sz w:val="24"/>
                <w:szCs w:val="24"/>
              </w:rPr>
              <w:t>распространению</w:t>
            </w:r>
            <w:r w:rsidR="002E11F0">
              <w:rPr>
                <w:sz w:val="24"/>
                <w:szCs w:val="24"/>
              </w:rPr>
              <w:t xml:space="preserve"> </w:t>
            </w:r>
            <w:r w:rsidRPr="00905589">
              <w:rPr>
                <w:rFonts w:hint="eastAsia"/>
                <w:sz w:val="24"/>
                <w:szCs w:val="24"/>
              </w:rPr>
              <w:t>информации</w:t>
            </w:r>
            <w:r w:rsidR="00434C3A">
              <w:rPr>
                <w:sz w:val="24"/>
                <w:szCs w:val="24"/>
              </w:rPr>
              <w:br/>
            </w:r>
            <w:r w:rsidRPr="00905589">
              <w:rPr>
                <w:rFonts w:hint="eastAsia"/>
                <w:sz w:val="24"/>
                <w:szCs w:val="24"/>
              </w:rPr>
              <w:t>о</w:t>
            </w:r>
            <w:r w:rsidR="002E11F0">
              <w:rPr>
                <w:sz w:val="24"/>
                <w:szCs w:val="24"/>
              </w:rPr>
              <w:t xml:space="preserve"> </w:t>
            </w:r>
            <w:r w:rsidRPr="00905589">
              <w:rPr>
                <w:rFonts w:hint="eastAsia"/>
                <w:sz w:val="24"/>
                <w:szCs w:val="24"/>
              </w:rPr>
              <w:t>правах</w:t>
            </w:r>
            <w:r w:rsidR="002E11F0">
              <w:rPr>
                <w:sz w:val="24"/>
                <w:szCs w:val="24"/>
              </w:rPr>
              <w:t xml:space="preserve"> </w:t>
            </w:r>
            <w:r w:rsidRPr="00905589">
              <w:rPr>
                <w:rFonts w:hint="eastAsia"/>
                <w:sz w:val="24"/>
                <w:szCs w:val="24"/>
              </w:rPr>
              <w:t>ребенка</w:t>
            </w:r>
            <w:r w:rsidRPr="00905589">
              <w:rPr>
                <w:sz w:val="24"/>
                <w:szCs w:val="24"/>
              </w:rPr>
              <w:t xml:space="preserve">. </w:t>
            </w:r>
            <w:r w:rsidRPr="00905589">
              <w:rPr>
                <w:rFonts w:hint="eastAsia"/>
                <w:sz w:val="24"/>
                <w:szCs w:val="24"/>
              </w:rPr>
              <w:t>Дляобучениявоспитанниковорганизацийосновамправовыхзнанийпроводятсябеседы</w:t>
            </w:r>
            <w:r w:rsidRPr="00905589">
              <w:rPr>
                <w:sz w:val="24"/>
                <w:szCs w:val="24"/>
              </w:rPr>
              <w:t xml:space="preserve">, </w:t>
            </w:r>
            <w:r w:rsidRPr="00905589">
              <w:rPr>
                <w:rFonts w:hint="eastAsia"/>
                <w:sz w:val="24"/>
                <w:szCs w:val="24"/>
              </w:rPr>
              <w:t>круглые</w:t>
            </w:r>
            <w:r w:rsidR="00C351DB">
              <w:rPr>
                <w:sz w:val="24"/>
                <w:szCs w:val="24"/>
              </w:rPr>
              <w:t xml:space="preserve"> </w:t>
            </w:r>
            <w:r w:rsidRPr="00905589">
              <w:rPr>
                <w:rFonts w:hint="eastAsia"/>
                <w:sz w:val="24"/>
                <w:szCs w:val="24"/>
              </w:rPr>
              <w:t>столы</w:t>
            </w:r>
            <w:r w:rsidRPr="00905589">
              <w:rPr>
                <w:sz w:val="24"/>
                <w:szCs w:val="24"/>
              </w:rPr>
              <w:t xml:space="preserve">, </w:t>
            </w:r>
            <w:r w:rsidRPr="00905589">
              <w:rPr>
                <w:rFonts w:hint="eastAsia"/>
                <w:sz w:val="24"/>
                <w:szCs w:val="24"/>
              </w:rPr>
              <w:t>семинары</w:t>
            </w:r>
            <w:r w:rsidRPr="00905589">
              <w:rPr>
                <w:sz w:val="24"/>
                <w:szCs w:val="24"/>
              </w:rPr>
              <w:t xml:space="preserve">, </w:t>
            </w:r>
            <w:r w:rsidRPr="00905589">
              <w:rPr>
                <w:rFonts w:hint="eastAsia"/>
                <w:sz w:val="24"/>
                <w:szCs w:val="24"/>
              </w:rPr>
              <w:t>встречи</w:t>
            </w:r>
            <w:r w:rsidR="00C351DB">
              <w:rPr>
                <w:sz w:val="24"/>
                <w:szCs w:val="24"/>
              </w:rPr>
              <w:t xml:space="preserve"> </w:t>
            </w:r>
            <w:r w:rsidRPr="00905589">
              <w:rPr>
                <w:rFonts w:hint="eastAsia"/>
                <w:sz w:val="24"/>
                <w:szCs w:val="24"/>
              </w:rPr>
              <w:t>с</w:t>
            </w:r>
            <w:r w:rsidR="00C351DB">
              <w:rPr>
                <w:sz w:val="24"/>
                <w:szCs w:val="24"/>
              </w:rPr>
              <w:t xml:space="preserve"> </w:t>
            </w:r>
            <w:r w:rsidRPr="00905589">
              <w:rPr>
                <w:rFonts w:hint="eastAsia"/>
                <w:sz w:val="24"/>
                <w:szCs w:val="24"/>
              </w:rPr>
              <w:t>юристами</w:t>
            </w:r>
            <w:r w:rsidRPr="00905589">
              <w:rPr>
                <w:sz w:val="24"/>
                <w:szCs w:val="24"/>
              </w:rPr>
              <w:t>.</w:t>
            </w:r>
          </w:p>
        </w:tc>
      </w:tr>
      <w:tr w:rsidR="00E64395" w:rsidTr="002E5176">
        <w:tc>
          <w:tcPr>
            <w:tcW w:w="15559" w:type="dxa"/>
            <w:gridSpan w:val="8"/>
          </w:tcPr>
          <w:p w:rsidR="00E64395" w:rsidRPr="00D61854" w:rsidRDefault="00534F09" w:rsidP="00D61854">
            <w:pPr>
              <w:tabs>
                <w:tab w:val="num" w:pos="720"/>
              </w:tabs>
              <w:jc w:val="center"/>
              <w:rPr>
                <w:rFonts w:ascii="Times New Roman" w:hAnsi="Times New Roman" w:cs="Times New Roman"/>
                <w:b/>
                <w:sz w:val="28"/>
                <w:szCs w:val="28"/>
              </w:rPr>
            </w:pPr>
            <w:hyperlink r:id="rId49" w:tooltip="Ставропольский край" w:history="1">
              <w:r w:rsidR="00E64395" w:rsidRPr="00D61854">
                <w:rPr>
                  <w:rFonts w:ascii="Times New Roman" w:hAnsi="Times New Roman" w:cs="Times New Roman"/>
                  <w:b/>
                  <w:sz w:val="28"/>
                  <w:szCs w:val="28"/>
                </w:rPr>
                <w:t>Ставропольский край</w:t>
              </w:r>
            </w:hyperlink>
          </w:p>
        </w:tc>
      </w:tr>
      <w:tr w:rsidR="00E64395" w:rsidTr="00FF4493">
        <w:tc>
          <w:tcPr>
            <w:tcW w:w="6359" w:type="dxa"/>
            <w:gridSpan w:val="3"/>
          </w:tcPr>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Ежегодно в ноябре в об</w:t>
            </w:r>
            <w:r w:rsidRPr="00EA7B42">
              <w:rPr>
                <w:sz w:val="24"/>
                <w:szCs w:val="24"/>
              </w:rPr>
              <w:softHyphen/>
              <w:t xml:space="preserve">щеобразовательных организациях края проводится Декада правовых знаний, </w:t>
            </w:r>
            <w:r w:rsidR="00434C3A">
              <w:rPr>
                <w:sz w:val="24"/>
                <w:szCs w:val="24"/>
              </w:rPr>
              <w:br/>
            </w:r>
            <w:r w:rsidRPr="00EA7B42">
              <w:rPr>
                <w:sz w:val="24"/>
                <w:szCs w:val="24"/>
              </w:rPr>
              <w:t>в рамках которой организуются встречи с представителями правоохранительных органов, нотариальной палаты Ставропольского края, проводятся мастер- классы, конференции.</w:t>
            </w:r>
          </w:p>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Про</w:t>
            </w:r>
            <w:r w:rsidRPr="00EA7B42">
              <w:rPr>
                <w:sz w:val="24"/>
                <w:szCs w:val="24"/>
              </w:rPr>
              <w:softHyphen/>
              <w:t>водится краевой конкурс для детей и молодежи «Имею право и обязан», в ко</w:t>
            </w:r>
            <w:r w:rsidRPr="00EA7B42">
              <w:rPr>
                <w:sz w:val="24"/>
                <w:szCs w:val="24"/>
              </w:rPr>
              <w:softHyphen/>
              <w:t xml:space="preserve">тором принимают участие </w:t>
            </w:r>
            <w:proofErr w:type="gramStart"/>
            <w:r w:rsidRPr="00EA7B42">
              <w:rPr>
                <w:sz w:val="24"/>
                <w:szCs w:val="24"/>
              </w:rPr>
              <w:t>обучающиеся</w:t>
            </w:r>
            <w:proofErr w:type="gramEnd"/>
            <w:r w:rsidRPr="00EA7B42">
              <w:rPr>
                <w:sz w:val="24"/>
                <w:szCs w:val="24"/>
              </w:rPr>
              <w:t xml:space="preserve"> образовательных организаций всех типов. Ребята готовят творческие работы, эссе на правовую тематику.</w:t>
            </w:r>
          </w:p>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 xml:space="preserve">В сентябре 2016 года проведен шестой краевой летний Университет школьных уполномоченных по правам </w:t>
            </w:r>
            <w:r w:rsidRPr="00EA7B42">
              <w:rPr>
                <w:sz w:val="24"/>
                <w:szCs w:val="24"/>
              </w:rPr>
              <w:lastRenderedPageBreak/>
              <w:t>ребенка в Ставропольском крае. В ходе работы Университета рассматриваются вопросы организации работы муници</w:t>
            </w:r>
            <w:r w:rsidRPr="00EA7B42">
              <w:rPr>
                <w:sz w:val="24"/>
                <w:szCs w:val="24"/>
              </w:rPr>
              <w:softHyphen/>
              <w:t xml:space="preserve">пальных и школьных уполномоченных </w:t>
            </w:r>
            <w:r w:rsidR="00434C3A">
              <w:rPr>
                <w:sz w:val="24"/>
                <w:szCs w:val="24"/>
              </w:rPr>
              <w:br/>
            </w:r>
            <w:r w:rsidRPr="00EA7B42">
              <w:rPr>
                <w:sz w:val="24"/>
                <w:szCs w:val="24"/>
              </w:rPr>
              <w:t>в образовательных учреждениях, защи</w:t>
            </w:r>
            <w:r w:rsidRPr="00EA7B42">
              <w:rPr>
                <w:sz w:val="24"/>
                <w:szCs w:val="24"/>
              </w:rPr>
              <w:softHyphen/>
              <w:t>ты интересов матери и ребенка, профилактики социального сиротства, взаимо</w:t>
            </w:r>
            <w:r w:rsidRPr="00EA7B42">
              <w:rPr>
                <w:sz w:val="24"/>
                <w:szCs w:val="24"/>
              </w:rPr>
              <w:softHyphen/>
              <w:t>действия с органами социальной защиты, правовые аспекты и технологии ра</w:t>
            </w:r>
            <w:r w:rsidRPr="00EA7B42">
              <w:rPr>
                <w:sz w:val="24"/>
                <w:szCs w:val="24"/>
              </w:rPr>
              <w:softHyphen/>
              <w:t>боты с неблагополучными семьями и многие другие.</w:t>
            </w:r>
          </w:p>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В 2015/2016 учебном году проведены краевые научно-методические семи</w:t>
            </w:r>
            <w:r w:rsidRPr="00EA7B42">
              <w:rPr>
                <w:sz w:val="24"/>
                <w:szCs w:val="24"/>
              </w:rPr>
              <w:softHyphen/>
              <w:t>нары для специалистов и методистов органов управления образованием, педаго</w:t>
            </w:r>
            <w:r w:rsidRPr="00EA7B42">
              <w:rPr>
                <w:sz w:val="24"/>
                <w:szCs w:val="24"/>
              </w:rPr>
              <w:softHyphen/>
              <w:t>гов-психологов, социальных педагогов, заместителей руководителей по воспита</w:t>
            </w:r>
            <w:r w:rsidRPr="00EA7B42">
              <w:rPr>
                <w:sz w:val="24"/>
                <w:szCs w:val="24"/>
              </w:rPr>
              <w:softHyphen/>
              <w:t>тельной работе, классных руководителей по внедрению медиативных техноло</w:t>
            </w:r>
            <w:r w:rsidRPr="00EA7B42">
              <w:rPr>
                <w:sz w:val="24"/>
                <w:szCs w:val="24"/>
              </w:rPr>
              <w:softHyphen/>
              <w:t>гий в работу школьных служб примирения по темам: «Стратегия развития воспитания: проблемы и перспективы реализации», «Менеджмент реализации восстанови</w:t>
            </w:r>
            <w:r w:rsidRPr="00EA7B42">
              <w:rPr>
                <w:sz w:val="24"/>
                <w:szCs w:val="24"/>
              </w:rPr>
              <w:softHyphen/>
              <w:t>тельных программ и проектов», «Развитие технологий в сфере правового, экономического, психологического, информационного просвещения молодежи», а также по вопросам правового, экономического, психологи</w:t>
            </w:r>
            <w:r w:rsidRPr="00EA7B42">
              <w:rPr>
                <w:sz w:val="24"/>
                <w:szCs w:val="24"/>
              </w:rPr>
              <w:softHyphen/>
              <w:t>ческого, информационного просвещения молодежи.</w:t>
            </w:r>
          </w:p>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Работает Университет пе</w:t>
            </w:r>
            <w:r w:rsidRPr="00EA7B42">
              <w:rPr>
                <w:sz w:val="24"/>
                <w:szCs w:val="24"/>
              </w:rPr>
              <w:softHyphen/>
              <w:t>дагогических знаний для родителей. В последнюю субботу месяца проводятся выездные встречи с родительской общественностью в городах и районах края, на которых рассматриваются вопросы детско-родительских отношений, про</w:t>
            </w:r>
            <w:r w:rsidRPr="00EA7B42">
              <w:rPr>
                <w:sz w:val="24"/>
                <w:szCs w:val="24"/>
              </w:rPr>
              <w:softHyphen/>
              <w:t>филактики рискованного поведения несовершеннолетних, обеспечения безо</w:t>
            </w:r>
            <w:r w:rsidRPr="00EA7B42">
              <w:rPr>
                <w:sz w:val="24"/>
                <w:szCs w:val="24"/>
              </w:rPr>
              <w:softHyphen/>
              <w:t>пасности и сохранения здоровья детей, формирования правосознания у детей и молодежи.</w:t>
            </w:r>
          </w:p>
          <w:p w:rsidR="00E64395" w:rsidRDefault="00E64395" w:rsidP="00D61854">
            <w:pPr>
              <w:shd w:val="clear" w:color="auto" w:fill="FFFFFF"/>
              <w:spacing w:before="100" w:beforeAutospacing="1" w:after="24"/>
              <w:ind w:left="384"/>
            </w:pPr>
          </w:p>
        </w:tc>
        <w:tc>
          <w:tcPr>
            <w:tcW w:w="5265" w:type="dxa"/>
            <w:gridSpan w:val="4"/>
          </w:tcPr>
          <w:p w:rsidR="00E64395" w:rsidRDefault="00E64395" w:rsidP="00D61854">
            <w:pPr>
              <w:shd w:val="clear" w:color="auto" w:fill="FFFFFF"/>
              <w:spacing w:before="100" w:beforeAutospacing="1" w:after="24"/>
              <w:ind w:left="384"/>
            </w:pPr>
          </w:p>
        </w:tc>
        <w:tc>
          <w:tcPr>
            <w:tcW w:w="3935" w:type="dxa"/>
          </w:tcPr>
          <w:p w:rsidR="003676D8" w:rsidRPr="00EA7B42" w:rsidRDefault="00EA7B42" w:rsidP="00EA7B42">
            <w:pPr>
              <w:pStyle w:val="20"/>
              <w:shd w:val="clear" w:color="auto" w:fill="auto"/>
              <w:tabs>
                <w:tab w:val="left" w:pos="453"/>
              </w:tabs>
              <w:spacing w:after="0" w:line="240" w:lineRule="auto"/>
              <w:ind w:firstLine="284"/>
              <w:jc w:val="both"/>
              <w:rPr>
                <w:sz w:val="24"/>
                <w:szCs w:val="24"/>
              </w:rPr>
            </w:pPr>
            <w:r w:rsidRPr="00EA7B42">
              <w:rPr>
                <w:sz w:val="24"/>
                <w:szCs w:val="24"/>
              </w:rPr>
              <w:t>Действуют</w:t>
            </w:r>
            <w:r w:rsidR="003676D8" w:rsidRPr="00EA7B42">
              <w:rPr>
                <w:sz w:val="24"/>
                <w:szCs w:val="24"/>
              </w:rPr>
              <w:t xml:space="preserve"> школьны</w:t>
            </w:r>
            <w:r w:rsidRPr="00EA7B42">
              <w:rPr>
                <w:sz w:val="24"/>
                <w:szCs w:val="24"/>
              </w:rPr>
              <w:t>е</w:t>
            </w:r>
            <w:r w:rsidR="003676D8" w:rsidRPr="00EA7B42">
              <w:rPr>
                <w:sz w:val="24"/>
                <w:szCs w:val="24"/>
              </w:rPr>
              <w:t xml:space="preserve"> служб</w:t>
            </w:r>
            <w:r w:rsidRPr="00EA7B42">
              <w:rPr>
                <w:sz w:val="24"/>
                <w:szCs w:val="24"/>
              </w:rPr>
              <w:t>ы</w:t>
            </w:r>
            <w:r w:rsidR="003676D8" w:rsidRPr="00EA7B42">
              <w:rPr>
                <w:sz w:val="24"/>
                <w:szCs w:val="24"/>
              </w:rPr>
              <w:t xml:space="preserve"> примирения, которые являются дополнительным механизмом защиты прав и интересов школьников, родителей, создания благоприятной правовой </w:t>
            </w:r>
            <w:r w:rsidR="00434C3A">
              <w:rPr>
                <w:sz w:val="24"/>
                <w:szCs w:val="24"/>
              </w:rPr>
              <w:br/>
            </w:r>
            <w:r w:rsidR="003676D8" w:rsidRPr="00EA7B42">
              <w:rPr>
                <w:sz w:val="24"/>
                <w:szCs w:val="24"/>
              </w:rPr>
              <w:t>и психологической среды в школе.</w:t>
            </w:r>
          </w:p>
          <w:p w:rsidR="00EA7B42"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 xml:space="preserve">Министерством </w:t>
            </w:r>
            <w:r w:rsidR="00EA7B42" w:rsidRPr="00EA7B42">
              <w:rPr>
                <w:sz w:val="24"/>
                <w:szCs w:val="24"/>
              </w:rPr>
              <w:t xml:space="preserve">образования </w:t>
            </w:r>
            <w:r w:rsidR="00434C3A">
              <w:rPr>
                <w:sz w:val="24"/>
                <w:szCs w:val="24"/>
              </w:rPr>
              <w:br/>
            </w:r>
            <w:r w:rsidR="00EA7B42" w:rsidRPr="00EA7B42">
              <w:rPr>
                <w:sz w:val="24"/>
                <w:szCs w:val="24"/>
              </w:rPr>
              <w:t xml:space="preserve">и молодежной политики Ставропольского края </w:t>
            </w:r>
            <w:r w:rsidRPr="00EA7B42">
              <w:rPr>
                <w:sz w:val="24"/>
                <w:szCs w:val="24"/>
              </w:rPr>
              <w:t>совместно с обществ</w:t>
            </w:r>
            <w:r w:rsidR="00EA7B42" w:rsidRPr="00EA7B42">
              <w:rPr>
                <w:sz w:val="24"/>
                <w:szCs w:val="24"/>
              </w:rPr>
              <w:t>енной организацией «</w:t>
            </w:r>
            <w:proofErr w:type="spellStart"/>
            <w:r w:rsidR="00EA7B42" w:rsidRPr="00EA7B42">
              <w:rPr>
                <w:sz w:val="24"/>
                <w:szCs w:val="24"/>
              </w:rPr>
              <w:t>Предгорнен</w:t>
            </w:r>
            <w:r w:rsidRPr="00EA7B42">
              <w:rPr>
                <w:sz w:val="24"/>
                <w:szCs w:val="24"/>
              </w:rPr>
              <w:t>ское</w:t>
            </w:r>
            <w:proofErr w:type="spellEnd"/>
            <w:r w:rsidRPr="00EA7B42">
              <w:rPr>
                <w:sz w:val="24"/>
                <w:szCs w:val="24"/>
              </w:rPr>
              <w:t xml:space="preserve"> районное местное отделение Общероссийского </w:t>
            </w:r>
            <w:r w:rsidRPr="00EA7B42">
              <w:rPr>
                <w:sz w:val="24"/>
                <w:szCs w:val="24"/>
              </w:rPr>
              <w:lastRenderedPageBreak/>
              <w:t>общественного благотво</w:t>
            </w:r>
            <w:r w:rsidRPr="00EA7B42">
              <w:rPr>
                <w:sz w:val="24"/>
                <w:szCs w:val="24"/>
              </w:rPr>
              <w:softHyphen/>
              <w:t xml:space="preserve">рительного фонда «Нет алкоголизму </w:t>
            </w:r>
            <w:r w:rsidR="00434C3A">
              <w:rPr>
                <w:sz w:val="24"/>
                <w:szCs w:val="24"/>
              </w:rPr>
              <w:br/>
            </w:r>
            <w:r w:rsidRPr="00EA7B42">
              <w:rPr>
                <w:sz w:val="24"/>
                <w:szCs w:val="24"/>
              </w:rPr>
              <w:t>и наркомании» с марта 2016 года органи</w:t>
            </w:r>
            <w:r w:rsidRPr="00EA7B42">
              <w:rPr>
                <w:sz w:val="24"/>
                <w:szCs w:val="24"/>
              </w:rPr>
              <w:softHyphen/>
              <w:t xml:space="preserve">зовано обучение медиаторов-волонтёров (команд школьных служб примирения образовательных организаций). </w:t>
            </w:r>
          </w:p>
          <w:p w:rsidR="00EA7B42" w:rsidRPr="00EA7B42" w:rsidRDefault="00EA7B42" w:rsidP="00EA7B42">
            <w:pPr>
              <w:pStyle w:val="20"/>
              <w:shd w:val="clear" w:color="auto" w:fill="auto"/>
              <w:tabs>
                <w:tab w:val="left" w:pos="453"/>
              </w:tabs>
              <w:spacing w:after="0" w:line="240" w:lineRule="auto"/>
              <w:ind w:firstLine="284"/>
              <w:jc w:val="both"/>
              <w:rPr>
                <w:sz w:val="24"/>
                <w:szCs w:val="24"/>
              </w:rPr>
            </w:pPr>
            <w:r w:rsidRPr="00EA7B42">
              <w:rPr>
                <w:sz w:val="24"/>
                <w:szCs w:val="24"/>
              </w:rPr>
              <w:t>П</w:t>
            </w:r>
            <w:r w:rsidR="003676D8" w:rsidRPr="00EA7B42">
              <w:rPr>
                <w:sz w:val="24"/>
                <w:szCs w:val="24"/>
              </w:rPr>
              <w:t>роведено 7 зональных учебн</w:t>
            </w:r>
            <w:proofErr w:type="gramStart"/>
            <w:r w:rsidR="003676D8" w:rsidRPr="00EA7B42">
              <w:rPr>
                <w:sz w:val="24"/>
                <w:szCs w:val="24"/>
              </w:rPr>
              <w:t>о-</w:t>
            </w:r>
            <w:proofErr w:type="gramEnd"/>
            <w:r w:rsidR="003676D8" w:rsidRPr="00EA7B42">
              <w:rPr>
                <w:sz w:val="24"/>
                <w:szCs w:val="24"/>
              </w:rPr>
              <w:t xml:space="preserve"> методических семинаров </w:t>
            </w:r>
            <w:r w:rsidR="00AE17F4">
              <w:rPr>
                <w:sz w:val="24"/>
                <w:szCs w:val="24"/>
              </w:rPr>
              <w:br/>
            </w:r>
            <w:r w:rsidR="003676D8" w:rsidRPr="00EA7B42">
              <w:rPr>
                <w:sz w:val="24"/>
                <w:szCs w:val="24"/>
              </w:rPr>
              <w:t xml:space="preserve">по правовому, психологическому </w:t>
            </w:r>
            <w:r w:rsidR="00AE17F4">
              <w:rPr>
                <w:sz w:val="24"/>
                <w:szCs w:val="24"/>
              </w:rPr>
              <w:br/>
            </w:r>
            <w:r w:rsidR="003676D8" w:rsidRPr="00EA7B42">
              <w:rPr>
                <w:sz w:val="24"/>
                <w:szCs w:val="24"/>
              </w:rPr>
              <w:t xml:space="preserve">и экономическому просвещению молодежи для специалистов органов управления образованием, заместителей директоров </w:t>
            </w:r>
            <w:r w:rsidR="00AE17F4">
              <w:rPr>
                <w:sz w:val="24"/>
                <w:szCs w:val="24"/>
              </w:rPr>
              <w:br/>
            </w:r>
            <w:r w:rsidR="003676D8" w:rsidRPr="00EA7B42">
              <w:rPr>
                <w:sz w:val="24"/>
                <w:szCs w:val="24"/>
              </w:rPr>
              <w:t>по воспитательной работе, классных руководителей, социальных педагогов, психологов общеобразовательных организаций Ставро</w:t>
            </w:r>
            <w:r w:rsidR="003676D8" w:rsidRPr="00EA7B42">
              <w:rPr>
                <w:sz w:val="24"/>
                <w:szCs w:val="24"/>
              </w:rPr>
              <w:softHyphen/>
              <w:t xml:space="preserve">польского края. </w:t>
            </w:r>
          </w:p>
          <w:p w:rsidR="00E64395"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В рамках социального проекта «Школа безо</w:t>
            </w:r>
            <w:r w:rsidRPr="00EA7B42">
              <w:rPr>
                <w:sz w:val="24"/>
                <w:szCs w:val="24"/>
              </w:rPr>
              <w:softHyphen/>
              <w:t>пасности» Ставропольской краевой молодежной общественной организацией «Творческий союз «Звездный ветер» разработано учебно-методическое посо</w:t>
            </w:r>
            <w:r w:rsidRPr="00EA7B42">
              <w:rPr>
                <w:sz w:val="24"/>
                <w:szCs w:val="24"/>
              </w:rPr>
              <w:softHyphen/>
              <w:t>бие «Школа безопасности». В пособии представлены программы: правового просвещения молодежи «</w:t>
            </w:r>
            <w:proofErr w:type="spellStart"/>
            <w:r w:rsidRPr="00EA7B42">
              <w:rPr>
                <w:sz w:val="24"/>
                <w:szCs w:val="24"/>
              </w:rPr>
              <w:t>Правознайка</w:t>
            </w:r>
            <w:proofErr w:type="spellEnd"/>
            <w:r w:rsidRPr="00EA7B42">
              <w:rPr>
                <w:sz w:val="24"/>
                <w:szCs w:val="24"/>
              </w:rPr>
              <w:t xml:space="preserve"> 3:0»; экономического просвещения мо</w:t>
            </w:r>
            <w:r w:rsidRPr="00EA7B42">
              <w:rPr>
                <w:sz w:val="24"/>
                <w:szCs w:val="24"/>
              </w:rPr>
              <w:softHyphen/>
              <w:t xml:space="preserve">лодежи «Деньги </w:t>
            </w:r>
            <w:r w:rsidR="00AE17F4">
              <w:rPr>
                <w:sz w:val="24"/>
                <w:szCs w:val="24"/>
              </w:rPr>
              <w:br/>
            </w:r>
            <w:r w:rsidRPr="00EA7B42">
              <w:rPr>
                <w:sz w:val="24"/>
                <w:szCs w:val="24"/>
              </w:rPr>
              <w:t xml:space="preserve">в Дом»; психологического просвещения «Взаимодействие»; </w:t>
            </w:r>
            <w:r w:rsidRPr="00EA7B42">
              <w:rPr>
                <w:sz w:val="24"/>
                <w:szCs w:val="24"/>
              </w:rPr>
              <w:lastRenderedPageBreak/>
              <w:t xml:space="preserve">формирования навыков безопасности жизнедеятельности </w:t>
            </w:r>
            <w:r w:rsidR="00AE17F4">
              <w:rPr>
                <w:sz w:val="24"/>
                <w:szCs w:val="24"/>
              </w:rPr>
              <w:br/>
            </w:r>
            <w:r w:rsidRPr="00EA7B42">
              <w:rPr>
                <w:sz w:val="24"/>
                <w:szCs w:val="24"/>
              </w:rPr>
              <w:t>в быту; просвещения молодежи в сфере межнационального взаимодействии.</w:t>
            </w:r>
          </w:p>
        </w:tc>
      </w:tr>
      <w:tr w:rsidR="00E64395" w:rsidTr="002E5176">
        <w:tc>
          <w:tcPr>
            <w:tcW w:w="15559" w:type="dxa"/>
            <w:gridSpan w:val="8"/>
          </w:tcPr>
          <w:p w:rsidR="00E64395" w:rsidRPr="00D61854" w:rsidRDefault="00E64395" w:rsidP="00D61854">
            <w:pPr>
              <w:tabs>
                <w:tab w:val="num" w:pos="720"/>
              </w:tabs>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ПРИВОЛЖСКИЙ ФЕДЕРАЛЬНЫЙ ОКРУГ</w:t>
            </w:r>
          </w:p>
        </w:tc>
      </w:tr>
      <w:tr w:rsidR="004A5B65" w:rsidTr="002E5176">
        <w:tc>
          <w:tcPr>
            <w:tcW w:w="15559" w:type="dxa"/>
            <w:gridSpan w:val="8"/>
          </w:tcPr>
          <w:p w:rsidR="004A5B65" w:rsidRPr="00AE17F4" w:rsidRDefault="00534F09" w:rsidP="004A5B65">
            <w:pPr>
              <w:tabs>
                <w:tab w:val="num" w:pos="720"/>
              </w:tabs>
              <w:jc w:val="center"/>
              <w:rPr>
                <w:rFonts w:ascii="Times New Roman" w:hAnsi="Times New Roman" w:cs="Times New Roman"/>
                <w:b/>
                <w:sz w:val="28"/>
                <w:szCs w:val="28"/>
              </w:rPr>
            </w:pPr>
            <w:hyperlink r:id="rId50" w:tooltip="Башкортостан" w:history="1">
              <w:r w:rsidR="004A5B65" w:rsidRPr="00AE17F4">
                <w:rPr>
                  <w:rFonts w:ascii="Times New Roman" w:hAnsi="Times New Roman" w:cs="Times New Roman"/>
                  <w:b/>
                  <w:sz w:val="28"/>
                  <w:szCs w:val="28"/>
                </w:rPr>
                <w:t>Республика Башкортостан</w:t>
              </w:r>
            </w:hyperlink>
          </w:p>
        </w:tc>
      </w:tr>
      <w:tr w:rsidR="00E64395" w:rsidTr="00FF4493">
        <w:tc>
          <w:tcPr>
            <w:tcW w:w="6359" w:type="dxa"/>
            <w:gridSpan w:val="3"/>
          </w:tcPr>
          <w:p w:rsidR="00605FEC" w:rsidRPr="00AE17F4" w:rsidRDefault="005954EB" w:rsidP="00AE17F4">
            <w:pPr>
              <w:pStyle w:val="20"/>
              <w:shd w:val="clear" w:color="auto" w:fill="auto"/>
              <w:tabs>
                <w:tab w:val="left" w:pos="453"/>
              </w:tabs>
              <w:spacing w:after="0" w:line="240" w:lineRule="auto"/>
              <w:ind w:firstLine="284"/>
              <w:jc w:val="both"/>
              <w:rPr>
                <w:sz w:val="24"/>
                <w:szCs w:val="24"/>
              </w:rPr>
            </w:pPr>
            <w:r>
              <w:rPr>
                <w:sz w:val="24"/>
                <w:szCs w:val="24"/>
              </w:rPr>
              <w:t>В</w:t>
            </w:r>
            <w:r w:rsidRPr="00AE17F4">
              <w:rPr>
                <w:sz w:val="24"/>
                <w:szCs w:val="24"/>
              </w:rPr>
              <w:t xml:space="preserve"> </w:t>
            </w:r>
            <w:r w:rsidR="00605FEC" w:rsidRPr="00AE17F4">
              <w:rPr>
                <w:sz w:val="24"/>
                <w:szCs w:val="24"/>
              </w:rPr>
              <w:t>общеобразовательных организациях Республики Башкортостан проведен Всероссийский Единый урок по безопасности в сети «Интернет» (далее - Единый урок).</w:t>
            </w:r>
          </w:p>
          <w:p w:rsidR="00605FEC" w:rsidRPr="00AE17F4" w:rsidRDefault="00605FEC" w:rsidP="00AE17F4">
            <w:pPr>
              <w:pStyle w:val="20"/>
              <w:shd w:val="clear" w:color="auto" w:fill="auto"/>
              <w:tabs>
                <w:tab w:val="left" w:pos="453"/>
              </w:tabs>
              <w:spacing w:after="0" w:line="240" w:lineRule="auto"/>
              <w:ind w:firstLine="284"/>
              <w:jc w:val="both"/>
              <w:rPr>
                <w:sz w:val="24"/>
                <w:szCs w:val="24"/>
              </w:rPr>
            </w:pPr>
            <w:r w:rsidRPr="00AE17F4">
              <w:rPr>
                <w:sz w:val="24"/>
                <w:szCs w:val="24"/>
              </w:rPr>
              <w:t>В рамках Единого урока прошли очные тематические уроки, круглые столы, викторины, родительские собрания, лекции, сетевые конкурсы, познав</w:t>
            </w:r>
            <w:r w:rsidR="00AE17F4" w:rsidRPr="00AE17F4">
              <w:rPr>
                <w:sz w:val="24"/>
                <w:szCs w:val="24"/>
              </w:rPr>
              <w:t>ательные часы, выставки, онлайн-</w:t>
            </w:r>
            <w:r w:rsidRPr="00AE17F4">
              <w:rPr>
                <w:sz w:val="24"/>
                <w:szCs w:val="24"/>
              </w:rPr>
              <w:t xml:space="preserve">тестирования о правилах безопасности </w:t>
            </w:r>
            <w:r w:rsidR="00434C3A">
              <w:rPr>
                <w:sz w:val="24"/>
                <w:szCs w:val="24"/>
              </w:rPr>
              <w:br/>
            </w:r>
            <w:r w:rsidRPr="00AE17F4">
              <w:rPr>
                <w:sz w:val="24"/>
                <w:szCs w:val="24"/>
              </w:rPr>
              <w:t xml:space="preserve">в </w:t>
            </w:r>
            <w:r w:rsidR="00AE17F4" w:rsidRPr="00AE17F4">
              <w:rPr>
                <w:sz w:val="24"/>
                <w:szCs w:val="24"/>
              </w:rPr>
              <w:t>сети «Интернет»</w:t>
            </w:r>
            <w:r w:rsidRPr="00AE17F4">
              <w:rPr>
                <w:sz w:val="24"/>
                <w:szCs w:val="24"/>
              </w:rPr>
              <w:t>, в которых приняли участие более двухсот тысяч обучающихся.</w:t>
            </w:r>
          </w:p>
          <w:p w:rsidR="00605FEC" w:rsidRPr="00AE17F4" w:rsidRDefault="00605FEC" w:rsidP="00AE17F4">
            <w:pPr>
              <w:pStyle w:val="20"/>
              <w:shd w:val="clear" w:color="auto" w:fill="auto"/>
              <w:tabs>
                <w:tab w:val="left" w:pos="453"/>
              </w:tabs>
              <w:spacing w:after="0" w:line="240" w:lineRule="auto"/>
              <w:ind w:firstLine="284"/>
              <w:jc w:val="both"/>
              <w:rPr>
                <w:sz w:val="24"/>
                <w:szCs w:val="24"/>
              </w:rPr>
            </w:pPr>
            <w:r w:rsidRPr="00AE17F4">
              <w:rPr>
                <w:sz w:val="24"/>
                <w:szCs w:val="24"/>
              </w:rPr>
              <w:t>В рамках правового просвещения и распространения информации о правах ребенка в общеобразовательных учреждениях проводится следующая работа:</w:t>
            </w:r>
          </w:p>
          <w:p w:rsidR="00AE17F4" w:rsidRPr="00AE17F4" w:rsidRDefault="00AE17F4" w:rsidP="00AE17F4">
            <w:pPr>
              <w:pStyle w:val="20"/>
              <w:shd w:val="clear" w:color="auto" w:fill="auto"/>
              <w:tabs>
                <w:tab w:val="left" w:pos="453"/>
              </w:tabs>
              <w:spacing w:after="0" w:line="240" w:lineRule="auto"/>
              <w:ind w:firstLine="284"/>
              <w:jc w:val="both"/>
              <w:rPr>
                <w:sz w:val="24"/>
                <w:szCs w:val="24"/>
              </w:rPr>
            </w:pPr>
            <w:r w:rsidRPr="00AE17F4">
              <w:rPr>
                <w:sz w:val="24"/>
                <w:szCs w:val="24"/>
              </w:rPr>
              <w:t xml:space="preserve"> - </w:t>
            </w:r>
            <w:r w:rsidR="00605FEC" w:rsidRPr="00AE17F4">
              <w:rPr>
                <w:sz w:val="24"/>
                <w:szCs w:val="24"/>
              </w:rPr>
              <w:t xml:space="preserve">правовое информирование учащихся с помощью информационных листовок «Права, обязанности </w:t>
            </w:r>
            <w:r w:rsidR="00434C3A">
              <w:rPr>
                <w:sz w:val="24"/>
                <w:szCs w:val="24"/>
              </w:rPr>
              <w:br/>
            </w:r>
            <w:r w:rsidR="00605FEC" w:rsidRPr="00AE17F4">
              <w:rPr>
                <w:sz w:val="24"/>
                <w:szCs w:val="24"/>
              </w:rPr>
              <w:t>и ответственность детей», памятки «Телефон доверия»;</w:t>
            </w:r>
          </w:p>
          <w:p w:rsidR="00AE17F4" w:rsidRPr="00AE17F4" w:rsidRDefault="00AE17F4" w:rsidP="00AE17F4">
            <w:pPr>
              <w:pStyle w:val="20"/>
              <w:shd w:val="clear" w:color="auto" w:fill="auto"/>
              <w:tabs>
                <w:tab w:val="left" w:pos="453"/>
              </w:tabs>
              <w:spacing w:after="0" w:line="240" w:lineRule="auto"/>
              <w:ind w:firstLine="284"/>
              <w:jc w:val="both"/>
              <w:rPr>
                <w:sz w:val="24"/>
                <w:szCs w:val="24"/>
              </w:rPr>
            </w:pPr>
            <w:r w:rsidRPr="00AE17F4">
              <w:rPr>
                <w:sz w:val="24"/>
                <w:szCs w:val="24"/>
              </w:rPr>
              <w:t xml:space="preserve"> - </w:t>
            </w:r>
            <w:r w:rsidR="00605FEC" w:rsidRPr="00AE17F4">
              <w:rPr>
                <w:sz w:val="24"/>
                <w:szCs w:val="24"/>
              </w:rPr>
              <w:t>ведется работа по оформлению стендов, к примеру: «Конвенция о правах ре</w:t>
            </w:r>
            <w:r w:rsidRPr="00AE17F4">
              <w:rPr>
                <w:sz w:val="24"/>
                <w:szCs w:val="24"/>
              </w:rPr>
              <w:t>бенка», «Твои права, подросток»;</w:t>
            </w:r>
          </w:p>
          <w:p w:rsidR="00AE17F4" w:rsidRPr="00AE17F4" w:rsidRDefault="00AE17F4" w:rsidP="00434C3A">
            <w:pPr>
              <w:pStyle w:val="20"/>
              <w:shd w:val="clear" w:color="auto" w:fill="auto"/>
              <w:tabs>
                <w:tab w:val="left" w:pos="453"/>
              </w:tabs>
              <w:spacing w:after="0" w:line="240" w:lineRule="auto"/>
              <w:ind w:firstLine="284"/>
              <w:jc w:val="both"/>
              <w:rPr>
                <w:sz w:val="24"/>
                <w:szCs w:val="24"/>
              </w:rPr>
            </w:pPr>
            <w:r w:rsidRPr="00AE17F4">
              <w:rPr>
                <w:sz w:val="24"/>
                <w:szCs w:val="24"/>
              </w:rPr>
              <w:t xml:space="preserve"> - </w:t>
            </w:r>
            <w:r w:rsidR="00605FEC" w:rsidRPr="00AE17F4">
              <w:rPr>
                <w:sz w:val="24"/>
                <w:szCs w:val="24"/>
              </w:rPr>
              <w:t xml:space="preserve"> «Ящик доверия», в котором воспитанники могут оставлять свои поже</w:t>
            </w:r>
            <w:r w:rsidR="00434C3A">
              <w:rPr>
                <w:sz w:val="24"/>
                <w:szCs w:val="24"/>
              </w:rPr>
              <w:t>лания, заявки, письма-обращения</w:t>
            </w:r>
            <w:r w:rsidR="00434C3A">
              <w:rPr>
                <w:sz w:val="24"/>
                <w:szCs w:val="24"/>
              </w:rPr>
              <w:br/>
            </w:r>
            <w:r w:rsidR="00605FEC" w:rsidRPr="00AE17F4">
              <w:rPr>
                <w:sz w:val="24"/>
                <w:szCs w:val="24"/>
              </w:rPr>
              <w:t>с просьбой о разрешении</w:t>
            </w:r>
            <w:r w:rsidRPr="00AE17F4">
              <w:rPr>
                <w:sz w:val="24"/>
                <w:szCs w:val="24"/>
              </w:rPr>
              <w:t xml:space="preserve"> возникающих проблем и трудных жизненных ситуациях в повседневной жизни (По данной теме родителям предоставляется информация во время родительских собраний, а так же в индивидуальном порядке).</w:t>
            </w:r>
          </w:p>
          <w:p w:rsidR="00AE17F4" w:rsidRPr="00AE17F4" w:rsidRDefault="00AE17F4" w:rsidP="00AE17F4">
            <w:pPr>
              <w:pStyle w:val="20"/>
              <w:shd w:val="clear" w:color="auto" w:fill="auto"/>
              <w:tabs>
                <w:tab w:val="left" w:pos="453"/>
              </w:tabs>
              <w:spacing w:after="0" w:line="240" w:lineRule="auto"/>
              <w:ind w:firstLine="284"/>
              <w:jc w:val="both"/>
              <w:rPr>
                <w:sz w:val="24"/>
                <w:szCs w:val="24"/>
              </w:rPr>
            </w:pPr>
            <w:r w:rsidRPr="00AE17F4">
              <w:rPr>
                <w:sz w:val="24"/>
                <w:szCs w:val="24"/>
              </w:rPr>
              <w:t xml:space="preserve">Информацию о правах ребенка обучающиеся учреждений могут узнать через информационные стенды с </w:t>
            </w:r>
            <w:r w:rsidRPr="00AE17F4">
              <w:rPr>
                <w:sz w:val="24"/>
                <w:szCs w:val="24"/>
              </w:rPr>
              <w:lastRenderedPageBreak/>
              <w:t>номерами телефонов «Горячей линии», которые располагаются в учебных и жилых корпусах, учебных классах.</w:t>
            </w:r>
          </w:p>
          <w:p w:rsidR="00E64395" w:rsidRDefault="00E64395" w:rsidP="00AE17F4">
            <w:pPr>
              <w:pStyle w:val="20"/>
              <w:shd w:val="clear" w:color="auto" w:fill="auto"/>
              <w:tabs>
                <w:tab w:val="left" w:pos="453"/>
              </w:tabs>
              <w:spacing w:after="0" w:line="240" w:lineRule="auto"/>
              <w:jc w:val="both"/>
              <w:rPr>
                <w:sz w:val="24"/>
                <w:szCs w:val="24"/>
              </w:rPr>
            </w:pPr>
          </w:p>
          <w:p w:rsidR="002E11F0" w:rsidRPr="00AE17F4" w:rsidRDefault="002E11F0" w:rsidP="00AE17F4">
            <w:pPr>
              <w:pStyle w:val="20"/>
              <w:shd w:val="clear" w:color="auto" w:fill="auto"/>
              <w:tabs>
                <w:tab w:val="left" w:pos="453"/>
              </w:tabs>
              <w:spacing w:after="0" w:line="240" w:lineRule="auto"/>
              <w:jc w:val="both"/>
              <w:rPr>
                <w:sz w:val="24"/>
                <w:szCs w:val="24"/>
              </w:rPr>
            </w:pPr>
          </w:p>
        </w:tc>
        <w:tc>
          <w:tcPr>
            <w:tcW w:w="5265" w:type="dxa"/>
            <w:gridSpan w:val="4"/>
          </w:tcPr>
          <w:p w:rsidR="00605FEC" w:rsidRPr="00AE17F4" w:rsidRDefault="00434C3A" w:rsidP="00AE17F4">
            <w:pPr>
              <w:pStyle w:val="20"/>
              <w:shd w:val="clear" w:color="auto" w:fill="auto"/>
              <w:tabs>
                <w:tab w:val="left" w:pos="453"/>
              </w:tabs>
              <w:spacing w:after="0" w:line="240" w:lineRule="auto"/>
              <w:ind w:firstLine="284"/>
              <w:jc w:val="both"/>
              <w:rPr>
                <w:sz w:val="24"/>
                <w:szCs w:val="24"/>
              </w:rPr>
            </w:pPr>
            <w:r>
              <w:rPr>
                <w:sz w:val="24"/>
                <w:szCs w:val="24"/>
              </w:rPr>
              <w:lastRenderedPageBreak/>
              <w:t>На</w:t>
            </w:r>
            <w:r w:rsidR="00605FEC" w:rsidRPr="00AE17F4">
              <w:rPr>
                <w:sz w:val="24"/>
                <w:szCs w:val="24"/>
              </w:rPr>
              <w:t xml:space="preserve"> официальных сайтах учреждений выставлены памятки для родителей (законных представителей) по профилактике жестокого обращения с детьми, «Основы педагогики </w:t>
            </w:r>
            <w:r w:rsidR="00AE17F4">
              <w:rPr>
                <w:sz w:val="24"/>
                <w:szCs w:val="24"/>
              </w:rPr>
              <w:br/>
            </w:r>
            <w:r w:rsidR="00605FEC" w:rsidRPr="00AE17F4">
              <w:rPr>
                <w:sz w:val="24"/>
                <w:szCs w:val="24"/>
              </w:rPr>
              <w:t>и психологии для родителей»; «Профилактика ЗОЖ»; разъяснительная информация о правах ребенка;</w:t>
            </w:r>
            <w:r w:rsidR="005954EB">
              <w:rPr>
                <w:sz w:val="24"/>
                <w:szCs w:val="24"/>
              </w:rPr>
              <w:t xml:space="preserve"> </w:t>
            </w:r>
            <w:r w:rsidR="00605FEC" w:rsidRPr="00AE17F4">
              <w:rPr>
                <w:sz w:val="24"/>
                <w:szCs w:val="24"/>
              </w:rPr>
              <w:t xml:space="preserve">размещена информация на сайтах учреждений о телефонах доверия: единый общероссийский детский телефон доверия, телефон доверия для детей, подростков </w:t>
            </w:r>
            <w:r w:rsidR="00AE17F4">
              <w:rPr>
                <w:sz w:val="24"/>
                <w:szCs w:val="24"/>
              </w:rPr>
              <w:br/>
            </w:r>
            <w:r w:rsidR="00605FEC" w:rsidRPr="00AE17F4">
              <w:rPr>
                <w:sz w:val="24"/>
                <w:szCs w:val="24"/>
              </w:rPr>
              <w:t>и молодежи Комитета молодежной политики администрации г.</w:t>
            </w:r>
            <w:r w:rsidR="002E11F0">
              <w:rPr>
                <w:sz w:val="24"/>
                <w:szCs w:val="24"/>
              </w:rPr>
              <w:t xml:space="preserve"> </w:t>
            </w:r>
            <w:r w:rsidR="00605FEC" w:rsidRPr="00AE17F4">
              <w:rPr>
                <w:sz w:val="24"/>
                <w:szCs w:val="24"/>
              </w:rPr>
              <w:t>Уфы и муниципальных районов Республики Башкортостан</w:t>
            </w:r>
            <w:r w:rsidR="00AE17F4" w:rsidRPr="00AE17F4">
              <w:rPr>
                <w:sz w:val="24"/>
                <w:szCs w:val="24"/>
              </w:rPr>
              <w:t>.</w:t>
            </w:r>
          </w:p>
          <w:p w:rsidR="00605FEC" w:rsidRPr="00AE17F4" w:rsidRDefault="00605FEC" w:rsidP="00AE17F4">
            <w:pPr>
              <w:pStyle w:val="20"/>
              <w:shd w:val="clear" w:color="auto" w:fill="auto"/>
              <w:tabs>
                <w:tab w:val="left" w:pos="453"/>
              </w:tabs>
              <w:spacing w:after="0" w:line="240" w:lineRule="auto"/>
              <w:ind w:firstLine="284"/>
              <w:jc w:val="both"/>
              <w:rPr>
                <w:sz w:val="24"/>
                <w:szCs w:val="24"/>
              </w:rPr>
            </w:pPr>
            <w:r w:rsidRPr="00AE17F4">
              <w:rPr>
                <w:sz w:val="24"/>
                <w:szCs w:val="24"/>
              </w:rPr>
              <w:t>В течени</w:t>
            </w:r>
            <w:proofErr w:type="gramStart"/>
            <w:r w:rsidRPr="00AE17F4">
              <w:rPr>
                <w:sz w:val="24"/>
                <w:szCs w:val="24"/>
              </w:rPr>
              <w:t>и</w:t>
            </w:r>
            <w:proofErr w:type="gramEnd"/>
            <w:r w:rsidRPr="00AE17F4">
              <w:rPr>
                <w:sz w:val="24"/>
                <w:szCs w:val="24"/>
              </w:rPr>
              <w:t xml:space="preserve"> года публикуются материалы </w:t>
            </w:r>
            <w:r w:rsidR="00AE17F4">
              <w:rPr>
                <w:sz w:val="24"/>
                <w:szCs w:val="24"/>
              </w:rPr>
              <w:br/>
            </w:r>
            <w:r w:rsidRPr="00AE17F4">
              <w:rPr>
                <w:sz w:val="24"/>
                <w:szCs w:val="24"/>
              </w:rPr>
              <w:t xml:space="preserve">о </w:t>
            </w:r>
            <w:r w:rsidR="00AE17F4" w:rsidRPr="00AE17F4">
              <w:rPr>
                <w:sz w:val="24"/>
                <w:szCs w:val="24"/>
              </w:rPr>
              <w:t>работе телефонов «горячей линии»</w:t>
            </w:r>
            <w:r w:rsidRPr="00AE17F4">
              <w:rPr>
                <w:sz w:val="24"/>
                <w:szCs w:val="24"/>
              </w:rPr>
              <w:t>.</w:t>
            </w:r>
          </w:p>
          <w:p w:rsidR="00605FEC" w:rsidRPr="00AE17F4" w:rsidRDefault="00605FEC" w:rsidP="005954EB">
            <w:pPr>
              <w:pStyle w:val="20"/>
              <w:shd w:val="clear" w:color="auto" w:fill="auto"/>
              <w:tabs>
                <w:tab w:val="left" w:pos="453"/>
              </w:tabs>
              <w:spacing w:after="0" w:line="240" w:lineRule="auto"/>
              <w:ind w:firstLine="284"/>
              <w:jc w:val="both"/>
              <w:rPr>
                <w:sz w:val="24"/>
                <w:szCs w:val="24"/>
              </w:rPr>
            </w:pPr>
            <w:r w:rsidRPr="00AE17F4">
              <w:rPr>
                <w:sz w:val="24"/>
                <w:szCs w:val="24"/>
              </w:rPr>
              <w:t xml:space="preserve">Министерство образования Республики Башкортостан сотрудничает с региональными </w:t>
            </w:r>
            <w:r w:rsidR="00434C3A">
              <w:rPr>
                <w:sz w:val="24"/>
                <w:szCs w:val="24"/>
              </w:rPr>
              <w:br/>
            </w:r>
            <w:r w:rsidRPr="00AE17F4">
              <w:rPr>
                <w:sz w:val="24"/>
                <w:szCs w:val="24"/>
              </w:rPr>
              <w:t xml:space="preserve">и федеральными изданиями </w:t>
            </w:r>
            <w:r w:rsidR="005954EB">
              <w:rPr>
                <w:sz w:val="24"/>
                <w:szCs w:val="24"/>
              </w:rPr>
              <w:t>средств массовой информации</w:t>
            </w:r>
            <w:r w:rsidR="005954EB" w:rsidRPr="00AE17F4">
              <w:rPr>
                <w:sz w:val="24"/>
                <w:szCs w:val="24"/>
              </w:rPr>
              <w:t xml:space="preserve"> </w:t>
            </w:r>
            <w:r w:rsidRPr="00AE17F4">
              <w:rPr>
                <w:sz w:val="24"/>
                <w:szCs w:val="24"/>
              </w:rPr>
              <w:t>(информационные агентства, телевидение, газеты, радио)</w:t>
            </w:r>
            <w:r w:rsidR="00AE17F4" w:rsidRPr="00AE17F4">
              <w:rPr>
                <w:sz w:val="24"/>
                <w:szCs w:val="24"/>
              </w:rPr>
              <w:t xml:space="preserve">, </w:t>
            </w:r>
            <w:r w:rsidRPr="00AE17F4">
              <w:rPr>
                <w:sz w:val="24"/>
                <w:szCs w:val="24"/>
              </w:rPr>
              <w:t xml:space="preserve"> в печать выходят статьи</w:t>
            </w:r>
            <w:r w:rsidR="00434C3A">
              <w:rPr>
                <w:sz w:val="24"/>
                <w:szCs w:val="24"/>
              </w:rPr>
              <w:br/>
            </w:r>
            <w:r w:rsidR="00AE17F4" w:rsidRPr="00AE17F4">
              <w:rPr>
                <w:sz w:val="24"/>
                <w:szCs w:val="24"/>
              </w:rPr>
              <w:t>на различные темы, сотрудники М</w:t>
            </w:r>
            <w:r w:rsidRPr="00AE17F4">
              <w:rPr>
                <w:sz w:val="24"/>
                <w:szCs w:val="24"/>
              </w:rPr>
              <w:t xml:space="preserve">инистерства комментируют вопросы, касающиеся образовательного процесса, выступают </w:t>
            </w:r>
            <w:r w:rsidR="00AE17F4">
              <w:rPr>
                <w:sz w:val="24"/>
                <w:szCs w:val="24"/>
              </w:rPr>
              <w:br/>
            </w:r>
            <w:r w:rsidRPr="00AE17F4">
              <w:rPr>
                <w:sz w:val="24"/>
                <w:szCs w:val="24"/>
              </w:rPr>
              <w:t>в передачах</w:t>
            </w:r>
            <w:r w:rsidR="00AE17F4" w:rsidRPr="00AE17F4">
              <w:rPr>
                <w:sz w:val="24"/>
                <w:szCs w:val="24"/>
              </w:rPr>
              <w:t xml:space="preserve"> на радио и телевидении</w:t>
            </w:r>
            <w:r w:rsidRPr="00AE17F4">
              <w:rPr>
                <w:sz w:val="24"/>
                <w:szCs w:val="24"/>
              </w:rPr>
              <w:t>, регулярно прово</w:t>
            </w:r>
            <w:r w:rsidR="00AE17F4">
              <w:rPr>
                <w:sz w:val="24"/>
                <w:szCs w:val="24"/>
              </w:rPr>
              <w:t>дятся пресс-конференции.</w:t>
            </w:r>
          </w:p>
        </w:tc>
        <w:tc>
          <w:tcPr>
            <w:tcW w:w="3935" w:type="dxa"/>
          </w:tcPr>
          <w:p w:rsidR="00E64395" w:rsidRPr="00AE17F4" w:rsidRDefault="00AE17F4" w:rsidP="002E11F0">
            <w:pPr>
              <w:pStyle w:val="20"/>
              <w:shd w:val="clear" w:color="auto" w:fill="auto"/>
              <w:tabs>
                <w:tab w:val="left" w:pos="453"/>
              </w:tabs>
              <w:spacing w:after="0" w:line="240" w:lineRule="auto"/>
              <w:ind w:firstLine="284"/>
              <w:jc w:val="both"/>
              <w:rPr>
                <w:sz w:val="24"/>
                <w:szCs w:val="24"/>
              </w:rPr>
            </w:pPr>
            <w:r w:rsidRPr="00AE17F4">
              <w:rPr>
                <w:sz w:val="24"/>
                <w:szCs w:val="24"/>
              </w:rPr>
              <w:t>Дей</w:t>
            </w:r>
            <w:r w:rsidR="002E11F0">
              <w:rPr>
                <w:sz w:val="24"/>
                <w:szCs w:val="24"/>
              </w:rPr>
              <w:t>ствует детский телефон доверия (</w:t>
            </w:r>
            <w:r w:rsidR="002E11F0" w:rsidRPr="002E11F0">
              <w:rPr>
                <w:sz w:val="24"/>
                <w:szCs w:val="24"/>
              </w:rPr>
              <w:t>8-800-2000-122</w:t>
            </w:r>
            <w:r w:rsidR="002E11F0">
              <w:rPr>
                <w:sz w:val="24"/>
                <w:szCs w:val="24"/>
              </w:rPr>
              <w:t>).</w:t>
            </w:r>
          </w:p>
        </w:tc>
      </w:tr>
      <w:tr w:rsidR="004A5B65" w:rsidTr="002E5176">
        <w:tc>
          <w:tcPr>
            <w:tcW w:w="15559" w:type="dxa"/>
            <w:gridSpan w:val="8"/>
          </w:tcPr>
          <w:p w:rsidR="004A5B65" w:rsidRPr="004A5B65" w:rsidRDefault="00534F09" w:rsidP="004A5B65">
            <w:pPr>
              <w:tabs>
                <w:tab w:val="num" w:pos="720"/>
              </w:tabs>
              <w:jc w:val="center"/>
              <w:rPr>
                <w:rFonts w:ascii="Times New Roman" w:hAnsi="Times New Roman" w:cs="Times New Roman"/>
                <w:b/>
                <w:sz w:val="28"/>
                <w:szCs w:val="28"/>
              </w:rPr>
            </w:pPr>
            <w:hyperlink r:id="rId51" w:tooltip="Марий Эл" w:history="1">
              <w:r w:rsidR="004A5B65" w:rsidRPr="004A5B65">
                <w:rPr>
                  <w:rFonts w:ascii="Times New Roman" w:hAnsi="Times New Roman" w:cs="Times New Roman"/>
                  <w:b/>
                  <w:sz w:val="28"/>
                  <w:szCs w:val="28"/>
                </w:rPr>
                <w:t>Республика Марий Эл</w:t>
              </w:r>
            </w:hyperlink>
          </w:p>
        </w:tc>
      </w:tr>
      <w:tr w:rsidR="00E64395" w:rsidTr="00FF4493">
        <w:tc>
          <w:tcPr>
            <w:tcW w:w="6359" w:type="dxa"/>
            <w:gridSpan w:val="3"/>
          </w:tcPr>
          <w:p w:rsidR="00681152" w:rsidRPr="00681152" w:rsidRDefault="00681152"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На базе общеобразовательных организаций создаются ученические сообщества по изучению права, оформляются уголки, стенды и выставки правовой направленности. </w:t>
            </w:r>
          </w:p>
          <w:p w:rsidR="00681152" w:rsidRPr="00681152" w:rsidRDefault="00681152" w:rsidP="001A46A0">
            <w:pPr>
              <w:pStyle w:val="20"/>
              <w:shd w:val="clear" w:color="auto" w:fill="auto"/>
              <w:tabs>
                <w:tab w:val="left" w:pos="453"/>
              </w:tabs>
              <w:spacing w:after="0" w:line="240" w:lineRule="auto"/>
              <w:ind w:firstLine="284"/>
              <w:jc w:val="both"/>
              <w:rPr>
                <w:sz w:val="24"/>
                <w:szCs w:val="24"/>
              </w:rPr>
            </w:pPr>
            <w:r w:rsidRPr="00681152">
              <w:rPr>
                <w:sz w:val="24"/>
                <w:szCs w:val="24"/>
              </w:rPr>
              <w:t>В образовательных организациях проводятся встречи с оперативными работниками прокуратуры, направленные на формирование правовой культуры и повышение юридической грамотности обучающихся и студентов.</w:t>
            </w:r>
          </w:p>
          <w:p w:rsidR="00A465D8" w:rsidRPr="00A465D8" w:rsidRDefault="00A465D8" w:rsidP="001A46A0">
            <w:pPr>
              <w:pStyle w:val="20"/>
              <w:shd w:val="clear" w:color="auto" w:fill="auto"/>
              <w:tabs>
                <w:tab w:val="left" w:pos="453"/>
              </w:tabs>
              <w:spacing w:after="0" w:line="240" w:lineRule="auto"/>
              <w:ind w:firstLine="284"/>
              <w:jc w:val="both"/>
              <w:rPr>
                <w:sz w:val="24"/>
                <w:szCs w:val="24"/>
              </w:rPr>
            </w:pPr>
            <w:proofErr w:type="gramStart"/>
            <w:r w:rsidRPr="00A465D8">
              <w:rPr>
                <w:sz w:val="24"/>
                <w:szCs w:val="24"/>
              </w:rPr>
              <w:t>В целях информирования обучающихся и их родителей (законных представителей), работников образовательных организаций, привлекаемых к проведению государственной итоговой аттестации по образовательным программам основного общего и среднего о</w:t>
            </w:r>
            <w:r>
              <w:rPr>
                <w:sz w:val="24"/>
                <w:szCs w:val="24"/>
              </w:rPr>
              <w:t xml:space="preserve">бщего образования (далее - ГИА) </w:t>
            </w:r>
            <w:r w:rsidRPr="00A465D8">
              <w:rPr>
                <w:sz w:val="24"/>
                <w:szCs w:val="24"/>
              </w:rPr>
              <w:t>обеспечено информирование участников ГИА и их родителей (законных представителей) о порядке проведения ГИА</w:t>
            </w:r>
            <w:r w:rsidR="005954EB">
              <w:rPr>
                <w:sz w:val="24"/>
                <w:szCs w:val="24"/>
              </w:rPr>
              <w:t xml:space="preserve"> </w:t>
            </w:r>
            <w:r w:rsidRPr="00A465D8">
              <w:rPr>
                <w:sz w:val="24"/>
                <w:szCs w:val="24"/>
              </w:rPr>
              <w:t xml:space="preserve">в </w:t>
            </w:r>
            <w:smartTag w:uri="urn:schemas-microsoft-com:office:smarttags" w:element="metricconverter">
              <w:smartTagPr>
                <w:attr w:name="ProductID" w:val="2016 г"/>
              </w:smartTagPr>
              <w:r w:rsidRPr="00A465D8">
                <w:rPr>
                  <w:sz w:val="24"/>
                  <w:szCs w:val="24"/>
                </w:rPr>
                <w:t>2016 г</w:t>
              </w:r>
            </w:smartTag>
            <w:r w:rsidRPr="00A465D8">
              <w:rPr>
                <w:sz w:val="24"/>
                <w:szCs w:val="24"/>
              </w:rPr>
              <w:t>. через официальные сайты Министерства, региональный центр обработки информации, органов местного самоуправления, осуществляющих управление в сфере</w:t>
            </w:r>
            <w:proofErr w:type="gramEnd"/>
            <w:r w:rsidRPr="00A465D8">
              <w:rPr>
                <w:sz w:val="24"/>
                <w:szCs w:val="24"/>
              </w:rPr>
              <w:t xml:space="preserve"> образования, образовательный портал Республики Марий Эл, печатные </w:t>
            </w:r>
            <w:r w:rsidR="00946AD6">
              <w:rPr>
                <w:sz w:val="24"/>
                <w:szCs w:val="24"/>
              </w:rPr>
              <w:t>средства</w:t>
            </w:r>
            <w:r w:rsidR="00946AD6" w:rsidRPr="00946AD6">
              <w:rPr>
                <w:sz w:val="24"/>
                <w:szCs w:val="24"/>
              </w:rPr>
              <w:t xml:space="preserve"> массовой информации</w:t>
            </w:r>
            <w:r w:rsidRPr="00A465D8">
              <w:rPr>
                <w:sz w:val="24"/>
                <w:szCs w:val="24"/>
              </w:rPr>
              <w:t>; выпущено 12 информационных сюжетов, посвященных вопросам проведения и нововведениям в ГИА (телевизионные интервью, тематические выпуски телепередач, а также новостные программы регионального телевидения).</w:t>
            </w:r>
          </w:p>
          <w:p w:rsidR="00681152" w:rsidRPr="00681152" w:rsidRDefault="00681152" w:rsidP="001A46A0">
            <w:pPr>
              <w:pStyle w:val="20"/>
              <w:shd w:val="clear" w:color="auto" w:fill="auto"/>
              <w:tabs>
                <w:tab w:val="left" w:pos="453"/>
              </w:tabs>
              <w:spacing w:after="0" w:line="240" w:lineRule="auto"/>
              <w:ind w:firstLine="284"/>
              <w:jc w:val="both"/>
              <w:rPr>
                <w:sz w:val="24"/>
                <w:szCs w:val="24"/>
              </w:rPr>
            </w:pPr>
          </w:p>
          <w:p w:rsidR="00681152" w:rsidRPr="00681152" w:rsidRDefault="00681152" w:rsidP="001A46A0">
            <w:pPr>
              <w:pStyle w:val="20"/>
              <w:shd w:val="clear" w:color="auto" w:fill="auto"/>
              <w:tabs>
                <w:tab w:val="left" w:pos="453"/>
              </w:tabs>
              <w:spacing w:after="0" w:line="240" w:lineRule="auto"/>
              <w:ind w:firstLine="284"/>
              <w:jc w:val="both"/>
              <w:rPr>
                <w:sz w:val="24"/>
                <w:szCs w:val="24"/>
              </w:rPr>
            </w:pPr>
          </w:p>
          <w:p w:rsidR="00E64395" w:rsidRPr="00681152" w:rsidRDefault="00E64395" w:rsidP="001A46A0">
            <w:pPr>
              <w:pStyle w:val="20"/>
              <w:shd w:val="clear" w:color="auto" w:fill="auto"/>
              <w:tabs>
                <w:tab w:val="left" w:pos="453"/>
              </w:tabs>
              <w:spacing w:after="0" w:line="240" w:lineRule="auto"/>
              <w:ind w:firstLine="284"/>
              <w:jc w:val="both"/>
              <w:rPr>
                <w:sz w:val="24"/>
                <w:szCs w:val="24"/>
              </w:rPr>
            </w:pPr>
          </w:p>
        </w:tc>
        <w:tc>
          <w:tcPr>
            <w:tcW w:w="5265" w:type="dxa"/>
            <w:gridSpan w:val="4"/>
          </w:tcPr>
          <w:p w:rsidR="00967DF6" w:rsidRPr="00681152" w:rsidRDefault="00967DF6"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Разработаны буклеты и памятки «Права ребенка», «Защитим детей от насилия», «Профилактика употребления </w:t>
            </w:r>
            <w:proofErr w:type="spellStart"/>
            <w:r w:rsidRPr="00681152">
              <w:rPr>
                <w:sz w:val="24"/>
                <w:szCs w:val="24"/>
              </w:rPr>
              <w:t>психоактивных</w:t>
            </w:r>
            <w:proofErr w:type="spellEnd"/>
            <w:r w:rsidRPr="00681152">
              <w:rPr>
                <w:sz w:val="24"/>
                <w:szCs w:val="24"/>
              </w:rPr>
              <w:t xml:space="preserve"> веществ подростками».</w:t>
            </w:r>
          </w:p>
          <w:p w:rsidR="00681152" w:rsidRPr="00681152" w:rsidRDefault="00681152"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Информация о правах детей размещается </w:t>
            </w:r>
            <w:r w:rsidR="00434C3A">
              <w:rPr>
                <w:sz w:val="24"/>
                <w:szCs w:val="24"/>
              </w:rPr>
              <w:br/>
            </w:r>
            <w:r w:rsidRPr="00681152">
              <w:rPr>
                <w:sz w:val="24"/>
                <w:szCs w:val="24"/>
              </w:rPr>
              <w:t xml:space="preserve">на </w:t>
            </w:r>
            <w:r w:rsidR="005954EB">
              <w:rPr>
                <w:sz w:val="24"/>
                <w:szCs w:val="24"/>
              </w:rPr>
              <w:t>о</w:t>
            </w:r>
            <w:r w:rsidRPr="00681152">
              <w:rPr>
                <w:sz w:val="24"/>
                <w:szCs w:val="24"/>
              </w:rPr>
              <w:t>фициальном сайте Министерства образования и науки Республики Марий Эл;</w:t>
            </w:r>
            <w:r w:rsidR="005954EB">
              <w:rPr>
                <w:sz w:val="24"/>
                <w:szCs w:val="24"/>
              </w:rPr>
              <w:t xml:space="preserve"> </w:t>
            </w:r>
            <w:r w:rsidRPr="00681152">
              <w:rPr>
                <w:sz w:val="24"/>
                <w:szCs w:val="24"/>
              </w:rPr>
              <w:t>Образовательном портале Республики Марий Эл;</w:t>
            </w:r>
            <w:r w:rsidR="005954EB">
              <w:rPr>
                <w:sz w:val="24"/>
                <w:szCs w:val="24"/>
              </w:rPr>
              <w:t xml:space="preserve"> </w:t>
            </w:r>
            <w:r w:rsidRPr="00681152">
              <w:rPr>
                <w:sz w:val="24"/>
                <w:szCs w:val="24"/>
              </w:rPr>
              <w:t>сайтах органов местного самоуправления, осуществляющих управление в сфере образования, и образовательных организаций;</w:t>
            </w:r>
            <w:r w:rsidR="00434C3A">
              <w:rPr>
                <w:sz w:val="24"/>
                <w:szCs w:val="24"/>
              </w:rPr>
              <w:br/>
            </w:r>
            <w:r w:rsidRPr="00681152">
              <w:rPr>
                <w:sz w:val="24"/>
                <w:szCs w:val="24"/>
              </w:rPr>
              <w:t xml:space="preserve">в региональных телевизионных средствах массовой информации и на радиостанциях; </w:t>
            </w:r>
            <w:r w:rsidR="00434C3A">
              <w:rPr>
                <w:sz w:val="24"/>
                <w:szCs w:val="24"/>
              </w:rPr>
              <w:br/>
            </w:r>
            <w:r w:rsidRPr="00681152">
              <w:rPr>
                <w:sz w:val="24"/>
                <w:szCs w:val="24"/>
              </w:rPr>
              <w:t>в региональных печатных периодических изданиях</w:t>
            </w:r>
            <w:r>
              <w:rPr>
                <w:sz w:val="24"/>
                <w:szCs w:val="24"/>
              </w:rPr>
              <w:t>.</w:t>
            </w:r>
          </w:p>
          <w:p w:rsidR="00681152" w:rsidRPr="00681152" w:rsidRDefault="00681152"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В сети «Интернет» открыта группа в социальной сети </w:t>
            </w:r>
            <w:r w:rsidR="00D267FD">
              <w:rPr>
                <w:sz w:val="24"/>
                <w:szCs w:val="24"/>
              </w:rPr>
              <w:t>«</w:t>
            </w:r>
            <w:proofErr w:type="spellStart"/>
            <w:r w:rsidRPr="00681152">
              <w:rPr>
                <w:sz w:val="24"/>
                <w:szCs w:val="24"/>
              </w:rPr>
              <w:t>ВКонтакте</w:t>
            </w:r>
            <w:proofErr w:type="spellEnd"/>
            <w:r w:rsidR="00D267FD">
              <w:rPr>
                <w:sz w:val="24"/>
                <w:szCs w:val="24"/>
              </w:rPr>
              <w:t xml:space="preserve">» - </w:t>
            </w:r>
            <w:r w:rsidRPr="00681152">
              <w:rPr>
                <w:sz w:val="24"/>
                <w:szCs w:val="24"/>
              </w:rPr>
              <w:t xml:space="preserve"> «Сопровождение замещающих семей Республики Марий Эл» - это активная поддержка замещающего родительства, психологическая и информационная поддержка, способствующая успешной адаптации приемного ребенка в семье, профилактика вторичного сиротства.</w:t>
            </w:r>
          </w:p>
          <w:p w:rsidR="00E64395" w:rsidRPr="00681152" w:rsidRDefault="00E64395" w:rsidP="001A46A0">
            <w:pPr>
              <w:pStyle w:val="20"/>
              <w:shd w:val="clear" w:color="auto" w:fill="auto"/>
              <w:tabs>
                <w:tab w:val="left" w:pos="453"/>
              </w:tabs>
              <w:spacing w:after="0" w:line="240" w:lineRule="auto"/>
              <w:ind w:firstLine="284"/>
              <w:jc w:val="both"/>
              <w:rPr>
                <w:sz w:val="24"/>
                <w:szCs w:val="24"/>
              </w:rPr>
            </w:pPr>
          </w:p>
        </w:tc>
        <w:tc>
          <w:tcPr>
            <w:tcW w:w="3935" w:type="dxa"/>
          </w:tcPr>
          <w:p w:rsidR="00967DF6" w:rsidRPr="00681152" w:rsidRDefault="00905589" w:rsidP="001A46A0">
            <w:pPr>
              <w:pStyle w:val="20"/>
              <w:shd w:val="clear" w:color="auto" w:fill="auto"/>
              <w:tabs>
                <w:tab w:val="left" w:pos="453"/>
              </w:tabs>
              <w:spacing w:after="0" w:line="240" w:lineRule="auto"/>
              <w:ind w:firstLine="284"/>
              <w:jc w:val="both"/>
              <w:rPr>
                <w:sz w:val="24"/>
                <w:szCs w:val="24"/>
              </w:rPr>
            </w:pPr>
            <w:r>
              <w:rPr>
                <w:sz w:val="24"/>
                <w:szCs w:val="24"/>
              </w:rPr>
              <w:t>В </w:t>
            </w:r>
            <w:r w:rsidR="00967DF6" w:rsidRPr="00681152">
              <w:rPr>
                <w:sz w:val="24"/>
                <w:szCs w:val="24"/>
              </w:rPr>
              <w:t>Республик</w:t>
            </w:r>
            <w:r w:rsidR="00681152">
              <w:rPr>
                <w:sz w:val="24"/>
                <w:szCs w:val="24"/>
              </w:rPr>
              <w:t>е</w:t>
            </w:r>
            <w:r w:rsidR="005954EB">
              <w:rPr>
                <w:sz w:val="24"/>
                <w:szCs w:val="24"/>
              </w:rPr>
              <w:t xml:space="preserve"> </w:t>
            </w:r>
            <w:r w:rsidR="00967DF6" w:rsidRPr="00681152">
              <w:rPr>
                <w:sz w:val="24"/>
                <w:szCs w:val="24"/>
              </w:rPr>
              <w:t xml:space="preserve">Марий Эл </w:t>
            </w:r>
            <w:r w:rsidR="00681152">
              <w:rPr>
                <w:sz w:val="24"/>
                <w:szCs w:val="24"/>
              </w:rPr>
              <w:t>действуют</w:t>
            </w:r>
            <w:r w:rsidR="00967DF6" w:rsidRPr="00681152">
              <w:rPr>
                <w:sz w:val="24"/>
                <w:szCs w:val="24"/>
              </w:rPr>
              <w:t xml:space="preserve"> 3 социально-реабилитационных центра для несовершеннолетних: Государственные казенные учреждения Республики Марий Эл «Волжский социально-реабилитационный центр для несовершеннолетних», «</w:t>
            </w:r>
            <w:proofErr w:type="spellStart"/>
            <w:r w:rsidR="00967DF6" w:rsidRPr="00681152">
              <w:rPr>
                <w:sz w:val="24"/>
                <w:szCs w:val="24"/>
              </w:rPr>
              <w:t>Моркинский</w:t>
            </w:r>
            <w:proofErr w:type="spellEnd"/>
            <w:r w:rsidR="00967DF6" w:rsidRPr="00681152">
              <w:rPr>
                <w:sz w:val="24"/>
                <w:szCs w:val="24"/>
              </w:rPr>
              <w:t xml:space="preserve"> социально-реабилитационный центр для несовершеннолетних», «Социально-реабилитационный центр для несовершеннолетних «</w:t>
            </w:r>
            <w:proofErr w:type="spellStart"/>
            <w:r w:rsidR="00967DF6" w:rsidRPr="00681152">
              <w:rPr>
                <w:sz w:val="24"/>
                <w:szCs w:val="24"/>
              </w:rPr>
              <w:t>Журавушка</w:t>
            </w:r>
            <w:proofErr w:type="spellEnd"/>
            <w:r w:rsidR="00967DF6" w:rsidRPr="00681152">
              <w:rPr>
                <w:sz w:val="24"/>
                <w:szCs w:val="24"/>
              </w:rPr>
              <w:t xml:space="preserve">». </w:t>
            </w:r>
          </w:p>
          <w:p w:rsidR="00967DF6" w:rsidRPr="00681152" w:rsidRDefault="00967DF6"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Правовое просвещение в </w:t>
            </w:r>
            <w:r w:rsidR="00681152">
              <w:rPr>
                <w:sz w:val="24"/>
                <w:szCs w:val="24"/>
              </w:rPr>
              <w:t xml:space="preserve">указанных </w:t>
            </w:r>
            <w:r w:rsidRPr="00681152">
              <w:rPr>
                <w:sz w:val="24"/>
                <w:szCs w:val="24"/>
              </w:rPr>
              <w:t>организациях проводится по трем направлениям: работа с воспитанниками, с сотрудниками и родителями (законными представителями) несовершеннолетних.</w:t>
            </w:r>
          </w:p>
          <w:p w:rsidR="00967DF6" w:rsidRPr="00681152" w:rsidRDefault="00967DF6"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Проведено оперативно-профилактическое мероприятие «Лидер», направленное на выявление фактов неблагополучия в семьях, совершения </w:t>
            </w:r>
            <w:r w:rsidRPr="00681152">
              <w:rPr>
                <w:sz w:val="24"/>
                <w:szCs w:val="24"/>
              </w:rPr>
              <w:lastRenderedPageBreak/>
              <w:t xml:space="preserve">противоправных деяний в отношении несовершеннолетних, нахождение несовершеннолетних в ночное время в общественных местах и на улицах без сопровождения родителей или законных представителей. </w:t>
            </w:r>
          </w:p>
          <w:p w:rsidR="00967DF6" w:rsidRPr="00681152" w:rsidRDefault="00967DF6" w:rsidP="001A46A0">
            <w:pPr>
              <w:pStyle w:val="20"/>
              <w:shd w:val="clear" w:color="auto" w:fill="auto"/>
              <w:tabs>
                <w:tab w:val="left" w:pos="453"/>
              </w:tabs>
              <w:spacing w:after="0" w:line="240" w:lineRule="auto"/>
              <w:ind w:firstLine="284"/>
              <w:jc w:val="both"/>
              <w:rPr>
                <w:sz w:val="24"/>
                <w:szCs w:val="24"/>
              </w:rPr>
            </w:pPr>
            <w:r w:rsidRPr="00681152">
              <w:rPr>
                <w:sz w:val="24"/>
                <w:szCs w:val="24"/>
              </w:rPr>
              <w:t>В 17 муниципальных органах опеки проведены прием и консультации граждан по вопросам:</w:t>
            </w:r>
          </w:p>
          <w:p w:rsidR="00703308" w:rsidRPr="00681152" w:rsidRDefault="00967DF6" w:rsidP="005954EB">
            <w:pPr>
              <w:pStyle w:val="20"/>
              <w:shd w:val="clear" w:color="auto" w:fill="auto"/>
              <w:tabs>
                <w:tab w:val="left" w:pos="453"/>
              </w:tabs>
              <w:spacing w:after="0" w:line="240" w:lineRule="auto"/>
              <w:ind w:firstLine="284"/>
              <w:jc w:val="both"/>
              <w:rPr>
                <w:sz w:val="24"/>
                <w:szCs w:val="24"/>
              </w:rPr>
            </w:pPr>
            <w:r w:rsidRPr="00681152">
              <w:rPr>
                <w:sz w:val="24"/>
                <w:szCs w:val="24"/>
              </w:rPr>
              <w:t>передачи детей-сирот и детей, оставшихся без попечения родителей, под опеку (попечительство) из числа родственников детей, в приемную семью;</w:t>
            </w:r>
            <w:r w:rsidR="005954EB">
              <w:rPr>
                <w:sz w:val="24"/>
                <w:szCs w:val="24"/>
              </w:rPr>
              <w:t xml:space="preserve"> </w:t>
            </w:r>
            <w:r w:rsidRPr="00681152">
              <w:rPr>
                <w:sz w:val="24"/>
                <w:szCs w:val="24"/>
              </w:rPr>
              <w:t>перечня документов, необходимых для оформления опеки;</w:t>
            </w:r>
            <w:r w:rsidR="005954EB">
              <w:rPr>
                <w:sz w:val="24"/>
                <w:szCs w:val="24"/>
              </w:rPr>
              <w:t xml:space="preserve"> </w:t>
            </w:r>
            <w:r w:rsidRPr="00681152">
              <w:rPr>
                <w:sz w:val="24"/>
                <w:szCs w:val="24"/>
              </w:rPr>
              <w:t xml:space="preserve">порядка общения с ребенком раздельно живущих родителей и </w:t>
            </w:r>
            <w:r w:rsidR="005954EB">
              <w:rPr>
                <w:sz w:val="24"/>
                <w:szCs w:val="24"/>
              </w:rPr>
              <w:t>другие.</w:t>
            </w:r>
          </w:p>
        </w:tc>
      </w:tr>
      <w:tr w:rsidR="004A5B65" w:rsidTr="002E5176">
        <w:tc>
          <w:tcPr>
            <w:tcW w:w="15559" w:type="dxa"/>
            <w:gridSpan w:val="8"/>
          </w:tcPr>
          <w:p w:rsidR="004A5B65" w:rsidRPr="00BA418A" w:rsidRDefault="00534F09" w:rsidP="004A5B65">
            <w:pPr>
              <w:tabs>
                <w:tab w:val="num" w:pos="720"/>
              </w:tabs>
              <w:jc w:val="center"/>
              <w:rPr>
                <w:rFonts w:ascii="Times New Roman" w:hAnsi="Times New Roman" w:cs="Times New Roman"/>
                <w:b/>
                <w:sz w:val="28"/>
                <w:szCs w:val="28"/>
              </w:rPr>
            </w:pPr>
            <w:hyperlink r:id="rId52" w:tooltip="Мордовия" w:history="1">
              <w:r w:rsidR="004A5B65" w:rsidRPr="00BA418A">
                <w:rPr>
                  <w:rFonts w:ascii="Times New Roman" w:hAnsi="Times New Roman" w:cs="Times New Roman"/>
                  <w:b/>
                  <w:sz w:val="28"/>
                  <w:szCs w:val="28"/>
                </w:rPr>
                <w:t>Республика Мордовия</w:t>
              </w:r>
            </w:hyperlink>
          </w:p>
        </w:tc>
      </w:tr>
      <w:tr w:rsidR="00E64395" w:rsidTr="00FF4493">
        <w:tc>
          <w:tcPr>
            <w:tcW w:w="6359" w:type="dxa"/>
            <w:gridSpan w:val="3"/>
          </w:tcPr>
          <w:p w:rsidR="000F4F16" w:rsidRPr="00BA418A" w:rsidRDefault="000F4F16" w:rsidP="00BA418A">
            <w:pPr>
              <w:tabs>
                <w:tab w:val="num" w:pos="720"/>
              </w:tabs>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В образовательных организациях в доступных для детей местах размещается информация о номера</w:t>
            </w:r>
            <w:r w:rsidR="00FD2110">
              <w:rPr>
                <w:rFonts w:ascii="Times New Roman" w:eastAsia="Times New Roman" w:hAnsi="Times New Roman" w:cs="Times New Roman"/>
                <w:sz w:val="24"/>
                <w:szCs w:val="24"/>
              </w:rPr>
              <w:t>х телефонов доверия,</w:t>
            </w:r>
            <w:r w:rsidR="005954EB">
              <w:rPr>
                <w:rFonts w:ascii="Times New Roman" w:eastAsia="Times New Roman" w:hAnsi="Times New Roman" w:cs="Times New Roman"/>
                <w:sz w:val="24"/>
                <w:szCs w:val="24"/>
              </w:rPr>
              <w:t>(номер)</w:t>
            </w:r>
            <w:r w:rsidR="00FD2110">
              <w:rPr>
                <w:rFonts w:ascii="Times New Roman" w:eastAsia="Times New Roman" w:hAnsi="Times New Roman" w:cs="Times New Roman"/>
                <w:sz w:val="24"/>
                <w:szCs w:val="24"/>
              </w:rPr>
              <w:t xml:space="preserve"> телефонов У</w:t>
            </w:r>
            <w:r w:rsidRPr="00BA418A">
              <w:rPr>
                <w:rFonts w:ascii="Times New Roman" w:eastAsia="Times New Roman" w:hAnsi="Times New Roman" w:cs="Times New Roman"/>
                <w:sz w:val="24"/>
                <w:szCs w:val="24"/>
              </w:rPr>
              <w:t xml:space="preserve">полномоченного по правам ребенка, а также профильных ведомств. Разрабатываются и реализуются блоки образовательных программ, направленных на повышение общей и правовой культуры детей, родителей и педагогических работников. Создаются методические пособия и программы интерактивных уроков, в том числе для проведения классных часов. В ряде общеобразовательных организаций в рамках предмета «Обществознание» для обучающихся 5-9 классов введен </w:t>
            </w:r>
            <w:r w:rsidRPr="00BA418A">
              <w:rPr>
                <w:rFonts w:ascii="Times New Roman" w:eastAsia="Times New Roman" w:hAnsi="Times New Roman" w:cs="Times New Roman"/>
                <w:sz w:val="24"/>
                <w:szCs w:val="24"/>
              </w:rPr>
              <w:lastRenderedPageBreak/>
              <w:t>учебный курс</w:t>
            </w:r>
            <w:r w:rsidR="005954EB">
              <w:rPr>
                <w:rFonts w:ascii="Times New Roman" w:eastAsia="Times New Roman" w:hAnsi="Times New Roman" w:cs="Times New Roman"/>
                <w:sz w:val="24"/>
                <w:szCs w:val="24"/>
              </w:rPr>
              <w:t xml:space="preserve"> </w:t>
            </w:r>
            <w:r w:rsidRPr="00BA418A">
              <w:rPr>
                <w:rFonts w:ascii="Times New Roman" w:eastAsia="Times New Roman" w:hAnsi="Times New Roman" w:cs="Times New Roman"/>
                <w:sz w:val="24"/>
                <w:szCs w:val="24"/>
              </w:rPr>
              <w:t xml:space="preserve">«Антитеррор». Во всех образовательных организациях республики ежегодно проводится интерактивный единый урок безопасности в сети </w:t>
            </w:r>
            <w:r w:rsidR="00BA418A">
              <w:rPr>
                <w:rFonts w:ascii="Times New Roman" w:eastAsia="Times New Roman" w:hAnsi="Times New Roman" w:cs="Times New Roman"/>
                <w:sz w:val="24"/>
                <w:szCs w:val="24"/>
              </w:rPr>
              <w:t>«</w:t>
            </w:r>
            <w:r w:rsidRPr="00BA418A">
              <w:rPr>
                <w:rFonts w:ascii="Times New Roman" w:eastAsia="Times New Roman" w:hAnsi="Times New Roman" w:cs="Times New Roman"/>
                <w:sz w:val="24"/>
                <w:szCs w:val="24"/>
              </w:rPr>
              <w:t>Интернет</w:t>
            </w:r>
            <w:r w:rsidR="00BA418A">
              <w:rPr>
                <w:rFonts w:ascii="Times New Roman" w:eastAsia="Times New Roman" w:hAnsi="Times New Roman" w:cs="Times New Roman"/>
                <w:sz w:val="24"/>
                <w:szCs w:val="24"/>
              </w:rPr>
              <w:t>»</w:t>
            </w:r>
            <w:r w:rsidRPr="00BA418A">
              <w:rPr>
                <w:rFonts w:ascii="Times New Roman" w:eastAsia="Times New Roman" w:hAnsi="Times New Roman" w:cs="Times New Roman"/>
                <w:sz w:val="24"/>
                <w:szCs w:val="24"/>
              </w:rPr>
              <w:t>.</w:t>
            </w:r>
          </w:p>
          <w:p w:rsidR="00E64395" w:rsidRPr="00BA418A" w:rsidRDefault="00E64395" w:rsidP="00BA418A">
            <w:pPr>
              <w:tabs>
                <w:tab w:val="num" w:pos="720"/>
              </w:tabs>
              <w:jc w:val="both"/>
              <w:rPr>
                <w:rFonts w:ascii="Times New Roman" w:eastAsia="Times New Roman" w:hAnsi="Times New Roman" w:cs="Times New Roman"/>
                <w:sz w:val="24"/>
                <w:szCs w:val="24"/>
              </w:rPr>
            </w:pPr>
          </w:p>
        </w:tc>
        <w:tc>
          <w:tcPr>
            <w:tcW w:w="5265" w:type="dxa"/>
            <w:gridSpan w:val="4"/>
          </w:tcPr>
          <w:p w:rsidR="0031328F" w:rsidRPr="000F4F16" w:rsidRDefault="0031328F" w:rsidP="00BA418A">
            <w:pPr>
              <w:pStyle w:val="20"/>
              <w:shd w:val="clear" w:color="auto" w:fill="auto"/>
              <w:tabs>
                <w:tab w:val="left" w:pos="453"/>
              </w:tabs>
              <w:spacing w:after="0" w:line="240" w:lineRule="auto"/>
              <w:ind w:firstLine="284"/>
              <w:jc w:val="both"/>
              <w:rPr>
                <w:sz w:val="24"/>
                <w:szCs w:val="24"/>
              </w:rPr>
            </w:pPr>
            <w:r w:rsidRPr="000F4F16">
              <w:rPr>
                <w:sz w:val="24"/>
                <w:szCs w:val="24"/>
              </w:rPr>
              <w:lastRenderedPageBreak/>
              <w:t>На официальных сайтах Прав</w:t>
            </w:r>
            <w:r w:rsidR="00BA418A">
              <w:rPr>
                <w:sz w:val="24"/>
                <w:szCs w:val="24"/>
              </w:rPr>
              <w:t>ительства Республики Мордовия</w:t>
            </w:r>
            <w:r w:rsidRPr="000F4F16">
              <w:rPr>
                <w:sz w:val="24"/>
                <w:szCs w:val="24"/>
              </w:rPr>
              <w:t xml:space="preserve">, Уполномоченного </w:t>
            </w:r>
            <w:r w:rsidR="007320C4">
              <w:rPr>
                <w:sz w:val="24"/>
                <w:szCs w:val="24"/>
              </w:rPr>
              <w:br/>
            </w:r>
            <w:r w:rsidRPr="000F4F16">
              <w:rPr>
                <w:sz w:val="24"/>
                <w:szCs w:val="24"/>
              </w:rPr>
              <w:t xml:space="preserve">по правам ребенка </w:t>
            </w:r>
            <w:r w:rsidR="00482A6F" w:rsidRPr="000F4F16">
              <w:rPr>
                <w:sz w:val="24"/>
                <w:szCs w:val="24"/>
              </w:rPr>
              <w:t>при Главе Республики Мордовия</w:t>
            </w:r>
            <w:r w:rsidRPr="000F4F16">
              <w:rPr>
                <w:sz w:val="24"/>
                <w:szCs w:val="24"/>
              </w:rPr>
              <w:t>, на различных сайтах органов и учреждений системы профилактики безнадзорности и правонарушений несовершеннолетних и тематических порталах размещены разделы по правовому просвещению несовершеннолетних.</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В муниципальных средствах массовой информации регулярно печатаются материалы о </w:t>
            </w:r>
            <w:r w:rsidRPr="00BA418A">
              <w:rPr>
                <w:rFonts w:ascii="Times New Roman" w:eastAsia="Times New Roman" w:hAnsi="Times New Roman" w:cs="Times New Roman"/>
                <w:sz w:val="24"/>
                <w:szCs w:val="24"/>
              </w:rPr>
              <w:lastRenderedPageBreak/>
              <w:t xml:space="preserve">защите прав ребенка и защите детей от информации, причиняющей вред их психическому здоровью, о недопущении жестокого обращения с детьми. На региональном телевидении организован показ видеороликов по профилактике социального сиротства, безнадзорности и правонарушений несовершеннолетних. В издательской прессе, на сайтах администраций муниципальных районов и </w:t>
            </w:r>
            <w:r w:rsidR="007320C4">
              <w:rPr>
                <w:rFonts w:ascii="Times New Roman" w:eastAsia="Times New Roman" w:hAnsi="Times New Roman" w:cs="Times New Roman"/>
                <w:sz w:val="24"/>
                <w:szCs w:val="24"/>
              </w:rPr>
              <w:t>города</w:t>
            </w:r>
            <w:r w:rsidRPr="00BA418A">
              <w:rPr>
                <w:rFonts w:ascii="Times New Roman" w:eastAsia="Times New Roman" w:hAnsi="Times New Roman" w:cs="Times New Roman"/>
                <w:sz w:val="24"/>
                <w:szCs w:val="24"/>
              </w:rPr>
              <w:t xml:space="preserve"> Саранск</w:t>
            </w:r>
            <w:r w:rsidR="007320C4">
              <w:rPr>
                <w:rFonts w:ascii="Times New Roman" w:eastAsia="Times New Roman" w:hAnsi="Times New Roman" w:cs="Times New Roman"/>
                <w:sz w:val="24"/>
                <w:szCs w:val="24"/>
              </w:rPr>
              <w:t>а</w:t>
            </w:r>
            <w:r w:rsidRPr="00BA418A">
              <w:rPr>
                <w:rFonts w:ascii="Times New Roman" w:eastAsia="Times New Roman" w:hAnsi="Times New Roman" w:cs="Times New Roman"/>
                <w:sz w:val="24"/>
                <w:szCs w:val="24"/>
              </w:rPr>
              <w:t xml:space="preserve"> комиссиями по делам несовершеннолетних и защите их прав регулярно размещается информация для несовершеннолетних и родителей по вопросам правовой защиты, детско-родительским отношениям.</w:t>
            </w:r>
          </w:p>
          <w:p w:rsidR="00E64395" w:rsidRDefault="000F4F16" w:rsidP="00BA418A">
            <w:pPr>
              <w:shd w:val="clear" w:color="auto" w:fill="FFFFFF"/>
              <w:jc w:val="both"/>
            </w:pPr>
            <w:r w:rsidRPr="00BA418A">
              <w:rPr>
                <w:rFonts w:ascii="Times New Roman" w:eastAsia="Times New Roman" w:hAnsi="Times New Roman" w:cs="Times New Roman"/>
                <w:sz w:val="24"/>
                <w:szCs w:val="24"/>
              </w:rPr>
              <w:t>На сайте ГБУЗ Республики Мордовия «Республиканский наркологический диспансер» регулярно обновляется информация антинаркотического характера для несовершеннолетних, родителей, педагогов, в том числе направленная на их правовое просвещение. Среди населения распространяется печатная продукция: буклеты, брошюры и листовки по антинаркотической тематике.</w:t>
            </w:r>
          </w:p>
          <w:p w:rsidR="00BA418A" w:rsidRPr="00BA418A" w:rsidRDefault="00BA418A"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На сайтах организаций для детей-сирот и детей, оставшихся без попечения родителей, размещена информация, касающаяся правовых аспектов передачи детей в приемную семью, усыновление, под опеку (попечительство).</w:t>
            </w:r>
          </w:p>
          <w:p w:rsidR="00BA418A" w:rsidRDefault="00BA418A" w:rsidP="00BA418A">
            <w:pPr>
              <w:shd w:val="clear" w:color="auto" w:fill="FFFFFF"/>
              <w:jc w:val="both"/>
            </w:pPr>
          </w:p>
        </w:tc>
        <w:tc>
          <w:tcPr>
            <w:tcW w:w="3935" w:type="dxa"/>
          </w:tcPr>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lastRenderedPageBreak/>
              <w:t xml:space="preserve">Во взаимодействии с Фондом поддержки детей, находящихся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в трудной жизненной ситуации,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координационным советом Уполномоченных по правам ребенка в Приволжском федеральном округе реализуется проект «Мое право!», целью которого является разработка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внедрение стандартов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технологий участия детей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lastRenderedPageBreak/>
              <w:t>в гражданско-правовой, правозащитной, правотворческой деятельности по вопросам, затрагивающим их законные интересы.</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Уполномоченным по правам ребенка при Главе Республики Мордовия совместно с адвокатами коллегии адвокатов «Региональная правовая защита» разработан справочник «Правовой путеводитель для детей-сирот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и детей, оставшихся без попечения родителей», который активно распространяется среди детей, указанной категории и опекунов (попечителей), приемных родителей.</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На базе образовательных организаций совместно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с территориальными органами внутренних дел также ведется активная просветительская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профилактическая работа, создаются объединения правоохранительной направленности «Юные друзья полиции». Организована практика привлечения сотрудников Верховного Суда Республики Мордовия в целях совместного проведения лекций для обучающихся по вопросам </w:t>
            </w:r>
            <w:r w:rsidRPr="00BA418A">
              <w:rPr>
                <w:rFonts w:ascii="Times New Roman" w:eastAsia="Times New Roman" w:hAnsi="Times New Roman" w:cs="Times New Roman"/>
                <w:sz w:val="24"/>
                <w:szCs w:val="24"/>
              </w:rPr>
              <w:lastRenderedPageBreak/>
              <w:t>уголовного судопроизводства.</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В республике созданы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и функционируют 250 школьных служб примирения. Педагоги - психологи оказывают помощь детям, признанным подозреваемыми, обвиняемыми или подсудимыми по уголовному делу, а также являющимся потерпевшими или свидетелями преступлений, совершившими правонарушения, противоправные поступки. На базе ГБУ ДПО «Мордовский республиканский институт образования» для воспитателей, классных руководителей, педагогов-психологов, специалистов служб медиации общеобразовательных организаций проведены семинары-практикумы по темам, касающимся комплексного сопровождения детей группы социального риска.</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Система правового просвещения несовершеннолетних также включает </w:t>
            </w:r>
            <w:r w:rsidR="00BA418A">
              <w:rPr>
                <w:rFonts w:ascii="Times New Roman" w:eastAsia="Times New Roman" w:hAnsi="Times New Roman" w:cs="Times New Roman"/>
                <w:sz w:val="24"/>
                <w:szCs w:val="24"/>
              </w:rPr>
              <w:t>в себя работу детских библиотек.</w:t>
            </w:r>
            <w:r w:rsidRPr="00BA418A">
              <w:rPr>
                <w:rFonts w:ascii="Times New Roman" w:eastAsia="Times New Roman" w:hAnsi="Times New Roman" w:cs="Times New Roman"/>
                <w:sz w:val="24"/>
                <w:szCs w:val="24"/>
              </w:rPr>
              <w:t xml:space="preserve"> В них распространяются просветительские и методические материалы, проводятся правовые лектории, книжные выставки, творческие конкурсы, мастер-классы. Отдельным направлением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lastRenderedPageBreak/>
              <w:t xml:space="preserve">в библиотеках является консультирование родителей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по правовым аспектам детско-родительских отношений, основам педагогики и детской психологии, профилактики безнадзорности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и правонарушений несовершеннолетних.</w:t>
            </w:r>
          </w:p>
          <w:p w:rsid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Министерствами здравоохранения и социальной защиты населения Республики Мордовия проводится работа по</w:t>
            </w:r>
            <w:r w:rsidR="00BA418A">
              <w:rPr>
                <w:rFonts w:ascii="Times New Roman" w:eastAsia="Times New Roman" w:hAnsi="Times New Roman" w:cs="Times New Roman"/>
                <w:sz w:val="24"/>
                <w:szCs w:val="24"/>
              </w:rPr>
              <w:t xml:space="preserve"> информированию </w:t>
            </w:r>
            <w:r w:rsidR="00F324C1">
              <w:rPr>
                <w:rFonts w:ascii="Times New Roman" w:eastAsia="Times New Roman" w:hAnsi="Times New Roman" w:cs="Times New Roman"/>
                <w:sz w:val="24"/>
                <w:szCs w:val="24"/>
              </w:rPr>
              <w:br/>
            </w:r>
            <w:r w:rsidR="00BA418A">
              <w:rPr>
                <w:rFonts w:ascii="Times New Roman" w:eastAsia="Times New Roman" w:hAnsi="Times New Roman" w:cs="Times New Roman"/>
                <w:sz w:val="24"/>
                <w:szCs w:val="24"/>
              </w:rPr>
              <w:t>о правах детей-</w:t>
            </w:r>
            <w:r w:rsidRPr="00BA418A">
              <w:rPr>
                <w:rFonts w:ascii="Times New Roman" w:eastAsia="Times New Roman" w:hAnsi="Times New Roman" w:cs="Times New Roman"/>
                <w:sz w:val="24"/>
                <w:szCs w:val="24"/>
              </w:rPr>
              <w:t xml:space="preserve">инвалидов, детей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с ограниченными возможностями здоровья, доступных для них льготах. </w:t>
            </w:r>
          </w:p>
          <w:p w:rsidR="00E64395" w:rsidRPr="00BA418A" w:rsidRDefault="000F4F16" w:rsidP="002E11F0">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Для оказания консультативной помощи детям, родителям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специалистам, работающим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с детьми, функционируют телефоны доверия с единым общероссийским номером</w:t>
            </w:r>
            <w:r w:rsidR="002E11F0">
              <w:rPr>
                <w:rFonts w:ascii="Times New Roman" w:eastAsia="Times New Roman" w:hAnsi="Times New Roman" w:cs="Times New Roman"/>
                <w:sz w:val="24"/>
                <w:szCs w:val="24"/>
              </w:rPr>
              <w:t xml:space="preserve"> (</w:t>
            </w:r>
            <w:r w:rsidR="002E11F0" w:rsidRPr="002E11F0">
              <w:rPr>
                <w:rFonts w:ascii="Times New Roman" w:eastAsia="Times New Roman" w:hAnsi="Times New Roman" w:cs="Times New Roman"/>
                <w:sz w:val="24"/>
                <w:szCs w:val="24"/>
              </w:rPr>
              <w:t>8-800-2000-122</w:t>
            </w:r>
            <w:r w:rsidR="002E11F0">
              <w:rPr>
                <w:rFonts w:ascii="Times New Roman" w:eastAsia="Times New Roman" w:hAnsi="Times New Roman" w:cs="Times New Roman"/>
                <w:sz w:val="24"/>
                <w:szCs w:val="24"/>
              </w:rPr>
              <w:t>)</w:t>
            </w:r>
            <w:r w:rsidR="002E11F0" w:rsidRPr="002E11F0">
              <w:rPr>
                <w:rFonts w:ascii="Times New Roman" w:eastAsia="Times New Roman" w:hAnsi="Times New Roman" w:cs="Times New Roman"/>
                <w:sz w:val="24"/>
                <w:szCs w:val="24"/>
              </w:rPr>
              <w:t>.</w:t>
            </w:r>
          </w:p>
        </w:tc>
      </w:tr>
      <w:tr w:rsidR="002965D9" w:rsidTr="002E5176">
        <w:tc>
          <w:tcPr>
            <w:tcW w:w="15559" w:type="dxa"/>
            <w:gridSpan w:val="8"/>
          </w:tcPr>
          <w:p w:rsidR="002965D9" w:rsidRPr="004A5B65" w:rsidRDefault="00534F09" w:rsidP="002965D9">
            <w:pPr>
              <w:tabs>
                <w:tab w:val="num" w:pos="720"/>
              </w:tabs>
              <w:jc w:val="center"/>
              <w:rPr>
                <w:rFonts w:ascii="Times New Roman" w:hAnsi="Times New Roman" w:cs="Times New Roman"/>
                <w:b/>
                <w:sz w:val="28"/>
                <w:szCs w:val="28"/>
              </w:rPr>
            </w:pPr>
            <w:hyperlink r:id="rId53" w:tooltip="Татарстан" w:history="1">
              <w:r w:rsidR="002965D9" w:rsidRPr="004A5B65">
                <w:rPr>
                  <w:rFonts w:ascii="Times New Roman" w:hAnsi="Times New Roman" w:cs="Times New Roman"/>
                  <w:b/>
                  <w:sz w:val="28"/>
                  <w:szCs w:val="28"/>
                </w:rPr>
                <w:t>Республика Татарстан</w:t>
              </w:r>
            </w:hyperlink>
          </w:p>
        </w:tc>
      </w:tr>
      <w:tr w:rsidR="002965D9" w:rsidTr="00FF4493">
        <w:tc>
          <w:tcPr>
            <w:tcW w:w="6336" w:type="dxa"/>
            <w:gridSpan w:val="2"/>
          </w:tcPr>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В целях правового просвещения Министерством образования и науки Республики Татарстан проводятся следующие мероприятия:</w:t>
            </w:r>
          </w:p>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на республиканском уровне - Парламентский урок, Республиканский конкурс «Знаток конституционного права», Республиканский историко-правовой турнир, всероссийская олимпиада по праву;</w:t>
            </w:r>
          </w:p>
          <w:p w:rsid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 xml:space="preserve">на муниципальном уровне - дни правовой грамотности, родительские собрания, конкурсы (видеороликов «Ребенок </w:t>
            </w:r>
            <w:r w:rsidRPr="00414365">
              <w:rPr>
                <w:sz w:val="24"/>
                <w:szCs w:val="24"/>
              </w:rPr>
              <w:lastRenderedPageBreak/>
              <w:t xml:space="preserve">в мире прав», сочинений «Билет в будущее», антикоррупционный «Надо жить честно» и </w:t>
            </w:r>
            <w:r w:rsidR="007E2157" w:rsidRPr="007E2157">
              <w:rPr>
                <w:sz w:val="24"/>
                <w:szCs w:val="24"/>
              </w:rPr>
              <w:t>так далее</w:t>
            </w:r>
            <w:r w:rsidRPr="00414365">
              <w:rPr>
                <w:sz w:val="24"/>
                <w:szCs w:val="24"/>
              </w:rPr>
              <w:t xml:space="preserve">), встречи </w:t>
            </w:r>
            <w:r w:rsidR="007320C4">
              <w:rPr>
                <w:sz w:val="24"/>
                <w:szCs w:val="24"/>
              </w:rPr>
              <w:br/>
            </w:r>
            <w:r w:rsidRPr="00414365">
              <w:rPr>
                <w:sz w:val="24"/>
                <w:szCs w:val="24"/>
              </w:rPr>
              <w:t>с общественностью, инспекторами ПДД, флэш-мобы</w:t>
            </w:r>
            <w:r w:rsidR="007320C4">
              <w:rPr>
                <w:sz w:val="24"/>
                <w:szCs w:val="24"/>
              </w:rPr>
              <w:br/>
            </w:r>
            <w:r w:rsidR="00EC5762">
              <w:rPr>
                <w:sz w:val="24"/>
                <w:szCs w:val="24"/>
              </w:rPr>
              <w:t>на тему защиты прав учащихся, И</w:t>
            </w:r>
            <w:r w:rsidRPr="00414365">
              <w:rPr>
                <w:sz w:val="24"/>
                <w:szCs w:val="24"/>
              </w:rPr>
              <w:t xml:space="preserve">нтернет-уроки «Имею право знать», «Мои права и обязанности», круглые столы; </w:t>
            </w:r>
          </w:p>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 xml:space="preserve">на уровне организаций, осуществляющих образовательную деятельность: проведение месячника правового воспитания и </w:t>
            </w:r>
            <w:r w:rsidR="007E2157" w:rsidRPr="007E2157">
              <w:rPr>
                <w:sz w:val="24"/>
                <w:szCs w:val="24"/>
              </w:rPr>
              <w:t>так далее</w:t>
            </w:r>
            <w:r w:rsidRPr="00414365">
              <w:rPr>
                <w:sz w:val="24"/>
                <w:szCs w:val="24"/>
              </w:rPr>
              <w:t>.</w:t>
            </w:r>
          </w:p>
          <w:p w:rsidR="002965D9"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Министерство юстиции Республики Татарстан совместно с Татарстанским региональным отделением общероссийской общественной организацией «Ассоциация юристов России» продолжает работу по реализации социально ориентированного проекта «Школа права» для обучающихся старших классов общеобразовательных организаций сельских поселений.</w:t>
            </w:r>
          </w:p>
          <w:p w:rsidR="001A46A0"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Сотрудники Аппарата Уполномоченного по правам ребенка в Республики Татарстан провели «круглый стол» для педагогических работников «Вопросы обеспечения права ребенка на безопасную информационную среду».</w:t>
            </w:r>
          </w:p>
          <w:p w:rsidR="001A46A0" w:rsidRPr="00414365" w:rsidRDefault="001A46A0" w:rsidP="001A46A0">
            <w:pPr>
              <w:pStyle w:val="20"/>
              <w:shd w:val="clear" w:color="auto" w:fill="auto"/>
              <w:tabs>
                <w:tab w:val="left" w:pos="453"/>
              </w:tabs>
              <w:spacing w:after="0" w:line="240" w:lineRule="auto"/>
              <w:ind w:firstLine="284"/>
              <w:jc w:val="both"/>
              <w:rPr>
                <w:sz w:val="24"/>
                <w:szCs w:val="24"/>
              </w:rPr>
            </w:pPr>
          </w:p>
        </w:tc>
        <w:tc>
          <w:tcPr>
            <w:tcW w:w="5288" w:type="dxa"/>
            <w:gridSpan w:val="5"/>
          </w:tcPr>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lastRenderedPageBreak/>
              <w:t xml:space="preserve">Основным республиканским сайтом </w:t>
            </w:r>
            <w:r w:rsidR="00EC5762">
              <w:rPr>
                <w:sz w:val="24"/>
                <w:szCs w:val="24"/>
              </w:rPr>
              <w:t xml:space="preserve">в </w:t>
            </w:r>
            <w:r w:rsidRPr="00414365">
              <w:rPr>
                <w:sz w:val="24"/>
                <w:szCs w:val="24"/>
              </w:rPr>
              <w:t xml:space="preserve">сети «Интернет», на котором размещается информация о правах ребенка, является </w:t>
            </w:r>
            <w:r w:rsidR="006B6FD2">
              <w:rPr>
                <w:sz w:val="24"/>
                <w:szCs w:val="24"/>
              </w:rPr>
              <w:t xml:space="preserve">сайт </w:t>
            </w:r>
            <w:r w:rsidRPr="00414365">
              <w:rPr>
                <w:sz w:val="24"/>
                <w:szCs w:val="24"/>
              </w:rPr>
              <w:t>«Электронное образование в Республике Татарстан».</w:t>
            </w:r>
          </w:p>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 xml:space="preserve">В рамках проекта «Электронное образование в Республике Татарстан» в личном кабинете учащихся и их родителей создан раздел «Повышение правовой культуры». В разделе </w:t>
            </w:r>
            <w:r w:rsidRPr="00414365">
              <w:rPr>
                <w:sz w:val="24"/>
                <w:szCs w:val="24"/>
              </w:rPr>
              <w:lastRenderedPageBreak/>
              <w:t>размещены ссылки на официальные документы и нормативная правовая база по защите прав и законных интересов несовершеннолетних (перечень обобщенных нормативных правовых актов Российской Федерации и Республики Татарстан).</w:t>
            </w:r>
          </w:p>
          <w:p w:rsidR="002965D9" w:rsidRDefault="006B6FD2" w:rsidP="001A46A0">
            <w:pPr>
              <w:pStyle w:val="20"/>
              <w:shd w:val="clear" w:color="auto" w:fill="auto"/>
              <w:tabs>
                <w:tab w:val="left" w:pos="453"/>
              </w:tabs>
              <w:spacing w:after="0" w:line="240" w:lineRule="auto"/>
              <w:ind w:firstLine="284"/>
              <w:jc w:val="both"/>
              <w:rPr>
                <w:sz w:val="24"/>
                <w:szCs w:val="24"/>
              </w:rPr>
            </w:pPr>
            <w:r>
              <w:rPr>
                <w:sz w:val="24"/>
                <w:szCs w:val="24"/>
              </w:rPr>
              <w:t>Тематические сюжеты по правовому просвещению детей выходят на телевидении республики Татарстан.</w:t>
            </w:r>
          </w:p>
          <w:p w:rsidR="006B6FD2" w:rsidRDefault="006B6FD2" w:rsidP="001A46A0">
            <w:pPr>
              <w:pStyle w:val="20"/>
              <w:shd w:val="clear" w:color="auto" w:fill="auto"/>
              <w:tabs>
                <w:tab w:val="left" w:pos="453"/>
              </w:tabs>
              <w:spacing w:after="0" w:line="240" w:lineRule="auto"/>
              <w:ind w:firstLine="284"/>
              <w:jc w:val="both"/>
              <w:rPr>
                <w:sz w:val="24"/>
                <w:szCs w:val="24"/>
              </w:rPr>
            </w:pPr>
            <w:r>
              <w:rPr>
                <w:sz w:val="24"/>
                <w:szCs w:val="24"/>
              </w:rPr>
              <w:t>П</w:t>
            </w:r>
            <w:r w:rsidRPr="006B6FD2">
              <w:rPr>
                <w:sz w:val="24"/>
                <w:szCs w:val="24"/>
              </w:rPr>
              <w:t>равовое просвещение осуществлялось через распространение буклетов, памяток и календарей «Дети имеют право...», «Права ребенка», «Права и обязанности родителей», «Проблемы нарушений прав ребенка в семье»</w:t>
            </w:r>
            <w:r>
              <w:rPr>
                <w:sz w:val="24"/>
                <w:szCs w:val="24"/>
              </w:rPr>
              <w:t xml:space="preserve">              и </w:t>
            </w:r>
            <w:r w:rsidR="007E2157" w:rsidRPr="007E2157">
              <w:rPr>
                <w:sz w:val="24"/>
                <w:szCs w:val="24"/>
              </w:rPr>
              <w:t>так далее</w:t>
            </w:r>
            <w:r>
              <w:rPr>
                <w:sz w:val="24"/>
                <w:szCs w:val="24"/>
              </w:rPr>
              <w:t>.</w:t>
            </w:r>
          </w:p>
          <w:p w:rsidR="006B6FD2" w:rsidRPr="006B6FD2" w:rsidRDefault="006B6FD2" w:rsidP="001A46A0">
            <w:pPr>
              <w:pStyle w:val="20"/>
              <w:shd w:val="clear" w:color="auto" w:fill="auto"/>
              <w:tabs>
                <w:tab w:val="left" w:pos="453"/>
              </w:tabs>
              <w:spacing w:after="0" w:line="240" w:lineRule="auto"/>
              <w:ind w:firstLine="284"/>
              <w:jc w:val="both"/>
              <w:rPr>
                <w:sz w:val="24"/>
                <w:szCs w:val="24"/>
              </w:rPr>
            </w:pPr>
            <w:r w:rsidRPr="006B6FD2">
              <w:rPr>
                <w:sz w:val="24"/>
                <w:szCs w:val="24"/>
              </w:rPr>
              <w:t>Информация о мерах социальной поддержки, предоставляемых семьям, имеющим детей, размещена на официальном сайте Министерства труда, занятости и социальной защиты Республики Татарстан.</w:t>
            </w:r>
          </w:p>
          <w:p w:rsidR="006B6FD2" w:rsidRPr="001A46A0" w:rsidRDefault="006B6FD2" w:rsidP="001A46A0">
            <w:pPr>
              <w:pStyle w:val="20"/>
              <w:shd w:val="clear" w:color="auto" w:fill="auto"/>
              <w:tabs>
                <w:tab w:val="left" w:pos="453"/>
              </w:tabs>
              <w:spacing w:after="0" w:line="240" w:lineRule="auto"/>
              <w:ind w:firstLine="284"/>
              <w:jc w:val="both"/>
              <w:rPr>
                <w:sz w:val="24"/>
                <w:szCs w:val="24"/>
              </w:rPr>
            </w:pPr>
            <w:r w:rsidRPr="001A46A0">
              <w:rPr>
                <w:sz w:val="24"/>
                <w:szCs w:val="24"/>
              </w:rPr>
              <w:t xml:space="preserve">В муниципальных печатных изданиях и на их сайтах специалистами социальных служб представлены публикации о правах детей: «Если ребенок в беде», «О работе телефона «Доверия» и </w:t>
            </w:r>
            <w:r w:rsidR="009734D9" w:rsidRPr="009734D9">
              <w:rPr>
                <w:sz w:val="24"/>
                <w:szCs w:val="24"/>
              </w:rPr>
              <w:t>другие</w:t>
            </w:r>
            <w:r w:rsidRPr="001A46A0">
              <w:rPr>
                <w:sz w:val="24"/>
                <w:szCs w:val="24"/>
              </w:rPr>
              <w:t xml:space="preserve">. </w:t>
            </w:r>
          </w:p>
          <w:p w:rsidR="006B6FD2" w:rsidRPr="001A46A0" w:rsidRDefault="006B6FD2" w:rsidP="001A46A0">
            <w:pPr>
              <w:pStyle w:val="20"/>
              <w:shd w:val="clear" w:color="auto" w:fill="auto"/>
              <w:tabs>
                <w:tab w:val="left" w:pos="453"/>
              </w:tabs>
              <w:spacing w:after="0" w:line="240" w:lineRule="auto"/>
              <w:ind w:firstLine="284"/>
              <w:jc w:val="both"/>
              <w:rPr>
                <w:sz w:val="24"/>
                <w:szCs w:val="24"/>
              </w:rPr>
            </w:pPr>
            <w:r w:rsidRPr="001A46A0">
              <w:rPr>
                <w:sz w:val="24"/>
                <w:szCs w:val="24"/>
              </w:rPr>
              <w:t xml:space="preserve">Создан подраздел «Материалы по проблемам, возникающим в сфере детства и семьи» </w:t>
            </w:r>
            <w:r w:rsidR="007320C4">
              <w:rPr>
                <w:sz w:val="24"/>
                <w:szCs w:val="24"/>
              </w:rPr>
              <w:br/>
            </w:r>
            <w:r w:rsidRPr="001A46A0">
              <w:rPr>
                <w:sz w:val="24"/>
                <w:szCs w:val="24"/>
              </w:rPr>
              <w:t>в разделе «Документы» на официальном сайте Министерства юстиции Респ</w:t>
            </w:r>
            <w:r w:rsidR="001A46A0" w:rsidRPr="001A46A0">
              <w:rPr>
                <w:sz w:val="24"/>
                <w:szCs w:val="24"/>
              </w:rPr>
              <w:t>ублики Татарстан</w:t>
            </w:r>
            <w:r w:rsidRPr="001A46A0">
              <w:rPr>
                <w:sz w:val="24"/>
                <w:szCs w:val="24"/>
              </w:rPr>
              <w:t xml:space="preserve">, размещены материалы: информация, касающаяся алиментных обязательств; лишения родительских прав; льгот многодетным семьям; конституционных прав детей; прав </w:t>
            </w:r>
            <w:r w:rsidR="007320C4">
              <w:rPr>
                <w:sz w:val="24"/>
                <w:szCs w:val="24"/>
              </w:rPr>
              <w:br/>
            </w:r>
            <w:r w:rsidRPr="001A46A0">
              <w:rPr>
                <w:sz w:val="24"/>
                <w:szCs w:val="24"/>
              </w:rPr>
              <w:lastRenderedPageBreak/>
              <w:t>и об</w:t>
            </w:r>
            <w:r w:rsidR="001A46A0" w:rsidRPr="001A46A0">
              <w:rPr>
                <w:sz w:val="24"/>
                <w:szCs w:val="24"/>
              </w:rPr>
              <w:t xml:space="preserve">язанностей родителей и </w:t>
            </w:r>
            <w:r w:rsidR="007E2157" w:rsidRPr="007E2157">
              <w:rPr>
                <w:sz w:val="24"/>
                <w:szCs w:val="24"/>
              </w:rPr>
              <w:t>так далее</w:t>
            </w:r>
            <w:r w:rsidR="001A46A0" w:rsidRPr="001A46A0">
              <w:rPr>
                <w:sz w:val="24"/>
                <w:szCs w:val="24"/>
              </w:rPr>
              <w:t>.</w:t>
            </w:r>
          </w:p>
          <w:p w:rsidR="001A46A0" w:rsidRPr="00414365"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На сайте Уполномоченного по правам ребенка в Республике Татарстан созданы специализированные разделы, где размещается актуальная информация по правовым вопросам в сфере детства.</w:t>
            </w:r>
          </w:p>
        </w:tc>
        <w:tc>
          <w:tcPr>
            <w:tcW w:w="3935" w:type="dxa"/>
          </w:tcPr>
          <w:p w:rsidR="001A46A0"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lastRenderedPageBreak/>
              <w:t xml:space="preserve">В преддверии отмечаемого </w:t>
            </w:r>
            <w:r w:rsidR="00F324C1">
              <w:rPr>
                <w:sz w:val="24"/>
                <w:szCs w:val="24"/>
              </w:rPr>
              <w:br/>
            </w:r>
            <w:r w:rsidRPr="001A46A0">
              <w:rPr>
                <w:sz w:val="24"/>
                <w:szCs w:val="24"/>
              </w:rPr>
              <w:t xml:space="preserve">1 июня Международного дня защиты детей по инициативе Уполномоченного по правам ребенка в Республике Татарстан </w:t>
            </w:r>
            <w:r w:rsidR="00F324C1">
              <w:rPr>
                <w:sz w:val="24"/>
                <w:szCs w:val="24"/>
              </w:rPr>
              <w:br/>
            </w:r>
            <w:r w:rsidRPr="001A46A0">
              <w:rPr>
                <w:sz w:val="24"/>
                <w:szCs w:val="24"/>
              </w:rPr>
              <w:t xml:space="preserve">и Республиканской комиссии </w:t>
            </w:r>
            <w:r w:rsidR="00F324C1">
              <w:rPr>
                <w:sz w:val="24"/>
                <w:szCs w:val="24"/>
              </w:rPr>
              <w:br/>
            </w:r>
            <w:r w:rsidRPr="001A46A0">
              <w:rPr>
                <w:sz w:val="24"/>
                <w:szCs w:val="24"/>
              </w:rPr>
              <w:t xml:space="preserve">по делам несовершеннолетних </w:t>
            </w:r>
            <w:r w:rsidR="00F324C1">
              <w:rPr>
                <w:sz w:val="24"/>
                <w:szCs w:val="24"/>
              </w:rPr>
              <w:br/>
            </w:r>
            <w:r w:rsidRPr="001A46A0">
              <w:rPr>
                <w:sz w:val="24"/>
                <w:szCs w:val="24"/>
              </w:rPr>
              <w:t xml:space="preserve">и защите их прав в городе Казани проведен Республиканский форум в </w:t>
            </w:r>
            <w:r w:rsidRPr="001A46A0">
              <w:rPr>
                <w:sz w:val="24"/>
                <w:szCs w:val="24"/>
              </w:rPr>
              <w:lastRenderedPageBreak/>
              <w:t>защиту детей от информации, наносящей вред их здоровью и развитию.</w:t>
            </w:r>
            <w:r w:rsidR="005954EB">
              <w:rPr>
                <w:sz w:val="24"/>
                <w:szCs w:val="24"/>
              </w:rPr>
              <w:t xml:space="preserve"> </w:t>
            </w:r>
            <w:r w:rsidRPr="001A46A0">
              <w:rPr>
                <w:sz w:val="24"/>
                <w:szCs w:val="24"/>
              </w:rPr>
              <w:t>Целью Форума являлось обсуждение на республиканском уровне вопроса функционирования в Республике Татарстан системы защиты детей от рисков, связанных с причинением вреда их здоровью и развитию негативной информацией.</w:t>
            </w:r>
          </w:p>
          <w:p w:rsidR="001A46A0"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 xml:space="preserve">В целях профилактики правонарушений несовершеннолетних </w:t>
            </w:r>
            <w:r w:rsidR="007320C4">
              <w:rPr>
                <w:sz w:val="24"/>
                <w:szCs w:val="24"/>
              </w:rPr>
              <w:br/>
            </w:r>
            <w:r w:rsidRPr="001A46A0">
              <w:rPr>
                <w:sz w:val="24"/>
                <w:szCs w:val="24"/>
              </w:rPr>
              <w:t xml:space="preserve">и преступлений в отношении несовершеннолетних, правового просвещения несовершеннолетних и их родителей Уполномоченный по правам ребенка в Республике Татарстан принял участие </w:t>
            </w:r>
            <w:r w:rsidR="007320C4">
              <w:rPr>
                <w:sz w:val="24"/>
                <w:szCs w:val="24"/>
              </w:rPr>
              <w:br/>
            </w:r>
            <w:r w:rsidRPr="001A46A0">
              <w:rPr>
                <w:sz w:val="24"/>
                <w:szCs w:val="24"/>
              </w:rPr>
              <w:t xml:space="preserve">в межведомственном рейде </w:t>
            </w:r>
            <w:r w:rsidR="007320C4">
              <w:rPr>
                <w:sz w:val="24"/>
                <w:szCs w:val="24"/>
              </w:rPr>
              <w:br/>
            </w:r>
            <w:r w:rsidRPr="001A46A0">
              <w:rPr>
                <w:sz w:val="24"/>
                <w:szCs w:val="24"/>
              </w:rPr>
              <w:t xml:space="preserve">в рамках реализации Закона Республики Татарстан «О мерах </w:t>
            </w:r>
            <w:r w:rsidR="007320C4">
              <w:rPr>
                <w:sz w:val="24"/>
                <w:szCs w:val="24"/>
              </w:rPr>
              <w:br/>
            </w:r>
            <w:r w:rsidRPr="001A46A0">
              <w:rPr>
                <w:sz w:val="24"/>
                <w:szCs w:val="24"/>
              </w:rPr>
              <w:t xml:space="preserve">по предупреждению причинения вреда здоровью детей, </w:t>
            </w:r>
            <w:r w:rsidR="007320C4">
              <w:rPr>
                <w:sz w:val="24"/>
                <w:szCs w:val="24"/>
              </w:rPr>
              <w:br/>
              <w:t xml:space="preserve">их </w:t>
            </w:r>
            <w:r w:rsidRPr="001A46A0">
              <w:rPr>
                <w:sz w:val="24"/>
                <w:szCs w:val="24"/>
              </w:rPr>
              <w:t>физическому, интеллектуальному, психическому, духовному и нравственному развитию в Республике Татарстан».</w:t>
            </w:r>
          </w:p>
          <w:p w:rsidR="002965D9"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 xml:space="preserve">Уполномоченным по правам ребенка в Республике Татарстан совместно с Региональной общественной организацией Республики Татарстан «Совет </w:t>
            </w:r>
            <w:r w:rsidRPr="001A46A0">
              <w:rPr>
                <w:sz w:val="24"/>
                <w:szCs w:val="24"/>
              </w:rPr>
              <w:lastRenderedPageBreak/>
              <w:t>детских организаций Республики Татарстан» реализуется Республиканский проект «Детская общественная приемная». Проект направлен на правовое просвещение детского населения Республики Татарстан, формирование активной жизненной и гражданской позиции, воспитание в них позитивных морально-этических и нравственных ценностей.</w:t>
            </w:r>
          </w:p>
        </w:tc>
      </w:tr>
      <w:tr w:rsidR="002965D9" w:rsidTr="002E5176">
        <w:tc>
          <w:tcPr>
            <w:tcW w:w="15559" w:type="dxa"/>
            <w:gridSpan w:val="8"/>
          </w:tcPr>
          <w:p w:rsidR="002965D9" w:rsidRPr="004A5B65" w:rsidRDefault="00534F09" w:rsidP="004A5B65">
            <w:pPr>
              <w:tabs>
                <w:tab w:val="num" w:pos="720"/>
              </w:tabs>
              <w:jc w:val="center"/>
              <w:rPr>
                <w:rFonts w:ascii="Times New Roman" w:hAnsi="Times New Roman" w:cs="Times New Roman"/>
                <w:b/>
                <w:sz w:val="28"/>
                <w:szCs w:val="28"/>
              </w:rPr>
            </w:pPr>
            <w:hyperlink r:id="rId54" w:tooltip="Удмуртия" w:history="1">
              <w:r w:rsidR="002965D9" w:rsidRPr="004A5B65">
                <w:rPr>
                  <w:rFonts w:ascii="Times New Roman" w:hAnsi="Times New Roman" w:cs="Times New Roman"/>
                  <w:b/>
                  <w:sz w:val="28"/>
                  <w:szCs w:val="28"/>
                </w:rPr>
                <w:t>Удмуртская Республика</w:t>
              </w:r>
            </w:hyperlink>
          </w:p>
        </w:tc>
      </w:tr>
      <w:tr w:rsidR="002965D9" w:rsidTr="00FF4493">
        <w:tc>
          <w:tcPr>
            <w:tcW w:w="6336" w:type="dxa"/>
            <w:gridSpan w:val="2"/>
          </w:tcPr>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Во всех образовательных организациях республики проводится просветительская работа по правовому воспитанию обучающихся:</w:t>
            </w:r>
          </w:p>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распространяются буклеты;</w:t>
            </w:r>
          </w:p>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организуются встречи со специалистами;</w:t>
            </w:r>
          </w:p>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оформлены стенды и уголки правовых знаний, «Твои права, подросток» (размещена информация о деят</w:t>
            </w:r>
            <w:r w:rsidR="00FD2110">
              <w:rPr>
                <w:rFonts w:ascii="Times New Roman" w:eastAsia="Times New Roman" w:hAnsi="Times New Roman" w:cs="Times New Roman"/>
                <w:sz w:val="24"/>
                <w:szCs w:val="24"/>
              </w:rPr>
              <w:t>ельности У</w:t>
            </w:r>
            <w:r w:rsidRPr="002965D9">
              <w:rPr>
                <w:rFonts w:ascii="Times New Roman" w:eastAsia="Times New Roman" w:hAnsi="Times New Roman" w:cs="Times New Roman"/>
                <w:sz w:val="24"/>
                <w:szCs w:val="24"/>
              </w:rPr>
              <w:t>полномоченного по правам ребенка по Удмуртской Республике с номерами телефонов, номер единого телефона доверия и служб психологической помощи, социальных служб, в том числе учреждений, оказывающих экстренную помощь детям и семьям, попавшим в трудную жизненную ситуацию).</w:t>
            </w:r>
          </w:p>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 xml:space="preserve">В процессе правового обучения и воспитания педагоги используют различные формы и методы обучения: семинары, круглые столы, лектории, правовые университеты, волонтерское движение, классные часы </w:t>
            </w:r>
            <w:r w:rsidR="007320C4">
              <w:rPr>
                <w:rFonts w:ascii="Times New Roman" w:eastAsia="Times New Roman" w:hAnsi="Times New Roman" w:cs="Times New Roman"/>
                <w:sz w:val="24"/>
                <w:szCs w:val="24"/>
              </w:rPr>
              <w:br/>
            </w:r>
            <w:r w:rsidRPr="002965D9">
              <w:rPr>
                <w:rFonts w:ascii="Times New Roman" w:eastAsia="Times New Roman" w:hAnsi="Times New Roman" w:cs="Times New Roman"/>
                <w:sz w:val="24"/>
                <w:szCs w:val="24"/>
              </w:rPr>
              <w:t xml:space="preserve">и </w:t>
            </w:r>
            <w:r w:rsidR="009734D9" w:rsidRPr="009734D9">
              <w:rPr>
                <w:rFonts w:ascii="Times New Roman" w:eastAsia="Times New Roman" w:hAnsi="Times New Roman" w:cs="Times New Roman"/>
                <w:sz w:val="24"/>
                <w:szCs w:val="24"/>
              </w:rPr>
              <w:t>другие</w:t>
            </w:r>
            <w:r w:rsidRPr="002965D9">
              <w:rPr>
                <w:rFonts w:ascii="Times New Roman" w:eastAsia="Times New Roman" w:hAnsi="Times New Roman" w:cs="Times New Roman"/>
                <w:sz w:val="24"/>
                <w:szCs w:val="24"/>
              </w:rPr>
              <w:t>.</w:t>
            </w:r>
          </w:p>
          <w:p w:rsid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 xml:space="preserve">Ежегодно Министерство образования и науки Удмуртской Республики совместно с Центральной </w:t>
            </w:r>
            <w:r w:rsidRPr="002965D9">
              <w:rPr>
                <w:rFonts w:ascii="Times New Roman" w:eastAsia="Times New Roman" w:hAnsi="Times New Roman" w:cs="Times New Roman"/>
                <w:sz w:val="24"/>
                <w:szCs w:val="24"/>
              </w:rPr>
              <w:lastRenderedPageBreak/>
              <w:t xml:space="preserve">избирательной комиссией Удмуртской Республики проводят республиканскую олимпиаду по избирательному праву </w:t>
            </w:r>
            <w:r w:rsidRPr="006235FD">
              <w:rPr>
                <w:rFonts w:ascii="Times New Roman" w:eastAsia="Times New Roman" w:hAnsi="Times New Roman" w:cs="Times New Roman"/>
                <w:sz w:val="24"/>
                <w:szCs w:val="24"/>
              </w:rPr>
              <w:t>«Я</w:t>
            </w:r>
            <w:r w:rsidRPr="002965D9">
              <w:rPr>
                <w:rFonts w:ascii="Times New Roman" w:eastAsia="Times New Roman" w:hAnsi="Times New Roman" w:cs="Times New Roman"/>
                <w:sz w:val="24"/>
                <w:szCs w:val="24"/>
              </w:rPr>
              <w:t xml:space="preserve"> - избиратель».</w:t>
            </w:r>
          </w:p>
          <w:p w:rsidR="006235FD" w:rsidRPr="006235FD" w:rsidRDefault="006235FD" w:rsidP="006235FD">
            <w:pPr>
              <w:ind w:firstLine="284"/>
              <w:jc w:val="both"/>
              <w:rPr>
                <w:rFonts w:ascii="Times New Roman" w:eastAsia="Times New Roman" w:hAnsi="Times New Roman" w:cs="Times New Roman"/>
                <w:sz w:val="24"/>
                <w:szCs w:val="24"/>
              </w:rPr>
            </w:pPr>
            <w:r w:rsidRPr="006235FD">
              <w:rPr>
                <w:rFonts w:ascii="Times New Roman" w:eastAsia="Times New Roman" w:hAnsi="Times New Roman" w:cs="Times New Roman"/>
                <w:sz w:val="24"/>
                <w:szCs w:val="24"/>
              </w:rPr>
              <w:t xml:space="preserve">Государственное Учреждение дополнительного образования для детей «Республиканский центр дополнительного образования для детей» ежегодно </w:t>
            </w:r>
            <w:r w:rsidR="007320C4">
              <w:rPr>
                <w:rFonts w:ascii="Times New Roman" w:eastAsia="Times New Roman" w:hAnsi="Times New Roman" w:cs="Times New Roman"/>
                <w:sz w:val="24"/>
                <w:szCs w:val="24"/>
              </w:rPr>
              <w:br/>
            </w:r>
            <w:r w:rsidRPr="006235FD">
              <w:rPr>
                <w:rFonts w:ascii="Times New Roman" w:eastAsia="Times New Roman" w:hAnsi="Times New Roman" w:cs="Times New Roman"/>
                <w:sz w:val="24"/>
                <w:szCs w:val="24"/>
              </w:rPr>
              <w:t>в рамках проведения республиканского этапа Всероссийской акции «Я - гражданин России» реализуются проекты в области гражданского образования, которые способствуют формированию правового пространства в школе</w:t>
            </w:r>
            <w:r>
              <w:rPr>
                <w:rFonts w:ascii="Times New Roman" w:eastAsia="Times New Roman" w:hAnsi="Times New Roman" w:cs="Times New Roman"/>
                <w:sz w:val="24"/>
                <w:szCs w:val="24"/>
              </w:rPr>
              <w:t>.</w:t>
            </w:r>
            <w:r w:rsidRPr="006235FD">
              <w:rPr>
                <w:rFonts w:ascii="Times New Roman" w:eastAsia="Times New Roman" w:hAnsi="Times New Roman" w:cs="Times New Roman"/>
                <w:sz w:val="24"/>
                <w:szCs w:val="24"/>
              </w:rPr>
              <w:t xml:space="preserve"> Разработанные в школах программы «Перекресток», «Мельница», «Закон </w:t>
            </w:r>
            <w:r w:rsidR="007320C4">
              <w:rPr>
                <w:rFonts w:ascii="Times New Roman" w:eastAsia="Times New Roman" w:hAnsi="Times New Roman" w:cs="Times New Roman"/>
                <w:sz w:val="24"/>
                <w:szCs w:val="24"/>
              </w:rPr>
              <w:br/>
            </w:r>
            <w:r w:rsidRPr="006235FD">
              <w:rPr>
                <w:rFonts w:ascii="Times New Roman" w:eastAsia="Times New Roman" w:hAnsi="Times New Roman" w:cs="Times New Roman"/>
                <w:sz w:val="24"/>
                <w:szCs w:val="24"/>
              </w:rPr>
              <w:t xml:space="preserve">и подросток», «Каждый имеет право», «В мире права» </w:t>
            </w:r>
            <w:r w:rsidR="007320C4">
              <w:rPr>
                <w:rFonts w:ascii="Times New Roman" w:eastAsia="Times New Roman" w:hAnsi="Times New Roman" w:cs="Times New Roman"/>
                <w:sz w:val="24"/>
                <w:szCs w:val="24"/>
              </w:rPr>
              <w:br/>
            </w:r>
            <w:r w:rsidRPr="006235FD">
              <w:rPr>
                <w:rFonts w:ascii="Times New Roman" w:eastAsia="Times New Roman" w:hAnsi="Times New Roman" w:cs="Times New Roman"/>
                <w:sz w:val="24"/>
                <w:szCs w:val="24"/>
              </w:rPr>
              <w:t>и другие позволяют обеспечить методическое сопровождение правового образования детей.</w:t>
            </w:r>
          </w:p>
          <w:p w:rsidR="006235FD" w:rsidRPr="002965D9" w:rsidRDefault="006235FD" w:rsidP="006235FD">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образовательных учреждениях Р</w:t>
            </w:r>
            <w:r w:rsidRPr="006235FD">
              <w:rPr>
                <w:rFonts w:ascii="Times New Roman" w:eastAsia="Times New Roman" w:hAnsi="Times New Roman" w:cs="Times New Roman"/>
                <w:sz w:val="24"/>
                <w:szCs w:val="24"/>
              </w:rPr>
              <w:t xml:space="preserve">еспублики с целью развития личности ребенка, направленной </w:t>
            </w:r>
            <w:r w:rsidR="007320C4">
              <w:rPr>
                <w:rFonts w:ascii="Times New Roman" w:eastAsia="Times New Roman" w:hAnsi="Times New Roman" w:cs="Times New Roman"/>
                <w:sz w:val="24"/>
                <w:szCs w:val="24"/>
              </w:rPr>
              <w:br/>
            </w:r>
            <w:r w:rsidRPr="006235FD">
              <w:rPr>
                <w:rFonts w:ascii="Times New Roman" w:eastAsia="Times New Roman" w:hAnsi="Times New Roman" w:cs="Times New Roman"/>
                <w:sz w:val="24"/>
                <w:szCs w:val="24"/>
              </w:rPr>
              <w:t>на формирование правосознания и правовой культуры созданы правовые отряды.</w:t>
            </w:r>
          </w:p>
        </w:tc>
        <w:tc>
          <w:tcPr>
            <w:tcW w:w="5288" w:type="dxa"/>
            <w:gridSpan w:val="5"/>
          </w:tcPr>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lastRenderedPageBreak/>
              <w:t>Регулярно на сайтах учреждений социальной реабилитации несовершеннолетних размещаются статьи «Права детей», «Ответственность родителей за воспитание и обучение детей»</w:t>
            </w:r>
            <w:r>
              <w:rPr>
                <w:rFonts w:ascii="Times New Roman" w:eastAsia="Times New Roman" w:hAnsi="Times New Roman" w:cs="Times New Roman"/>
                <w:sz w:val="24"/>
                <w:szCs w:val="24"/>
              </w:rPr>
              <w:t>.</w:t>
            </w:r>
          </w:p>
          <w:p w:rsidR="002965D9" w:rsidRPr="000A32BB" w:rsidRDefault="002965D9" w:rsidP="004A5B65">
            <w:pPr>
              <w:tabs>
                <w:tab w:val="num" w:pos="720"/>
              </w:tabs>
              <w:jc w:val="center"/>
              <w:rPr>
                <w:rFonts w:ascii="Times New Roman" w:eastAsia="Times New Roman" w:hAnsi="Times New Roman" w:cs="Times New Roman"/>
                <w:sz w:val="24"/>
                <w:szCs w:val="24"/>
              </w:rPr>
            </w:pPr>
          </w:p>
        </w:tc>
        <w:tc>
          <w:tcPr>
            <w:tcW w:w="3935" w:type="dxa"/>
          </w:tcPr>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t>Учреждениями социального обслуживания в рамках правового просвещения детей и подростков проводятся:</w:t>
            </w:r>
          </w:p>
          <w:p w:rsidR="00AB21B3" w:rsidRPr="00AB21B3" w:rsidRDefault="00AB21B3" w:rsidP="007320C4">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t>лекции, методические тренинги, направленные на профилактику правонарушений в среде подростков «Взрослые шаги»;</w:t>
            </w:r>
            <w:r w:rsidR="007320C4">
              <w:rPr>
                <w:rFonts w:ascii="Times New Roman" w:eastAsia="Times New Roman" w:hAnsi="Times New Roman" w:cs="Times New Roman"/>
                <w:sz w:val="24"/>
                <w:szCs w:val="24"/>
              </w:rPr>
              <w:t xml:space="preserve"> разрабатываются </w:t>
            </w:r>
            <w:r w:rsidR="007320C4">
              <w:rPr>
                <w:rFonts w:ascii="Times New Roman" w:eastAsia="Times New Roman" w:hAnsi="Times New Roman" w:cs="Times New Roman"/>
                <w:sz w:val="24"/>
                <w:szCs w:val="24"/>
              </w:rPr>
              <w:br/>
              <w:t>и</w:t>
            </w:r>
            <w:r w:rsidR="002E11F0">
              <w:rPr>
                <w:rFonts w:ascii="Times New Roman" w:eastAsia="Times New Roman" w:hAnsi="Times New Roman" w:cs="Times New Roman"/>
                <w:sz w:val="24"/>
                <w:szCs w:val="24"/>
              </w:rPr>
              <w:t xml:space="preserve"> </w:t>
            </w:r>
            <w:r w:rsidRPr="00AB21B3">
              <w:rPr>
                <w:rFonts w:ascii="Times New Roman" w:eastAsia="Times New Roman" w:hAnsi="Times New Roman" w:cs="Times New Roman"/>
                <w:sz w:val="24"/>
                <w:szCs w:val="24"/>
              </w:rPr>
              <w:t>распространяются информационные буклеты.</w:t>
            </w:r>
          </w:p>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t>Ежегодно на территории Удмуртской Республики проводится республиканская акция «Семья».</w:t>
            </w:r>
          </w:p>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t xml:space="preserve">В ходе проведения акции </w:t>
            </w:r>
            <w:r w:rsidR="007320C4">
              <w:rPr>
                <w:rFonts w:ascii="Times New Roman" w:eastAsia="Times New Roman" w:hAnsi="Times New Roman" w:cs="Times New Roman"/>
                <w:sz w:val="24"/>
                <w:szCs w:val="24"/>
              </w:rPr>
              <w:br/>
            </w:r>
            <w:r w:rsidRPr="00AB21B3">
              <w:rPr>
                <w:rFonts w:ascii="Times New Roman" w:eastAsia="Times New Roman" w:hAnsi="Times New Roman" w:cs="Times New Roman"/>
                <w:sz w:val="24"/>
                <w:szCs w:val="24"/>
              </w:rPr>
              <w:t xml:space="preserve">в муниципальных образованиях республики специалистами учреждений социальной помощи семьям и детям оказываются </w:t>
            </w:r>
            <w:r w:rsidRPr="00AB21B3">
              <w:rPr>
                <w:rFonts w:ascii="Times New Roman" w:eastAsia="Times New Roman" w:hAnsi="Times New Roman" w:cs="Times New Roman"/>
                <w:sz w:val="24"/>
                <w:szCs w:val="24"/>
              </w:rPr>
              <w:lastRenderedPageBreak/>
              <w:t xml:space="preserve">консультационные услуги, направленные на правовое просвещение детей и их родителей (законных представителей). </w:t>
            </w:r>
          </w:p>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t xml:space="preserve">На территории Удмуртской Республики проводится ежегодная республиканская акция охраны прав детства. </w:t>
            </w:r>
          </w:p>
          <w:p w:rsidR="002965D9" w:rsidRPr="00AB21B3" w:rsidRDefault="002965D9" w:rsidP="00AB21B3">
            <w:pPr>
              <w:ind w:firstLine="284"/>
              <w:jc w:val="both"/>
              <w:rPr>
                <w:rFonts w:ascii="Times New Roman" w:eastAsia="Times New Roman" w:hAnsi="Times New Roman" w:cs="Times New Roman"/>
                <w:sz w:val="24"/>
                <w:szCs w:val="24"/>
              </w:rPr>
            </w:pPr>
          </w:p>
          <w:p w:rsidR="00AB21B3" w:rsidRPr="00AB21B3" w:rsidRDefault="00AB21B3" w:rsidP="00AB21B3">
            <w:pPr>
              <w:ind w:firstLine="284"/>
              <w:jc w:val="both"/>
              <w:rPr>
                <w:rFonts w:ascii="Times New Roman" w:eastAsia="Times New Roman" w:hAnsi="Times New Roman" w:cs="Times New Roman"/>
                <w:sz w:val="24"/>
                <w:szCs w:val="24"/>
              </w:rPr>
            </w:pPr>
          </w:p>
        </w:tc>
      </w:tr>
      <w:tr w:rsidR="002965D9" w:rsidTr="002E5176">
        <w:tc>
          <w:tcPr>
            <w:tcW w:w="15559" w:type="dxa"/>
            <w:gridSpan w:val="8"/>
          </w:tcPr>
          <w:p w:rsidR="002965D9" w:rsidRPr="004A5B65" w:rsidRDefault="00534F09" w:rsidP="004A5B65">
            <w:pPr>
              <w:tabs>
                <w:tab w:val="num" w:pos="720"/>
              </w:tabs>
              <w:jc w:val="center"/>
              <w:rPr>
                <w:rFonts w:ascii="Times New Roman" w:hAnsi="Times New Roman" w:cs="Times New Roman"/>
                <w:b/>
                <w:sz w:val="28"/>
                <w:szCs w:val="28"/>
              </w:rPr>
            </w:pPr>
            <w:hyperlink r:id="rId55" w:tooltip="Чувашия" w:history="1">
              <w:r w:rsidR="002965D9" w:rsidRPr="004A5B65">
                <w:rPr>
                  <w:rFonts w:ascii="Times New Roman" w:hAnsi="Times New Roman" w:cs="Times New Roman"/>
                  <w:b/>
                  <w:sz w:val="28"/>
                  <w:szCs w:val="28"/>
                </w:rPr>
                <w:t>Чувашская Республика</w:t>
              </w:r>
            </w:hyperlink>
          </w:p>
        </w:tc>
      </w:tr>
      <w:tr w:rsidR="00720E4B" w:rsidTr="00FF4493">
        <w:tc>
          <w:tcPr>
            <w:tcW w:w="6359" w:type="dxa"/>
            <w:gridSpan w:val="3"/>
          </w:tcPr>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 xml:space="preserve">Ежегодно во всех образовательных организациях республики проводится месячник правовых знаний, Всероссийский День правовой помощи детям, День Конституции и </w:t>
            </w:r>
            <w:r w:rsidR="009734D9" w:rsidRPr="009734D9">
              <w:rPr>
                <w:rFonts w:ascii="Times New Roman" w:eastAsia="Times New Roman" w:hAnsi="Times New Roman" w:cs="Times New Roman"/>
                <w:sz w:val="24"/>
                <w:szCs w:val="24"/>
              </w:rPr>
              <w:t>другие</w:t>
            </w:r>
            <w:r w:rsidRPr="000A32BB">
              <w:rPr>
                <w:rFonts w:ascii="Times New Roman" w:eastAsia="Times New Roman" w:hAnsi="Times New Roman" w:cs="Times New Roman"/>
                <w:sz w:val="24"/>
                <w:szCs w:val="24"/>
              </w:rPr>
              <w:t>.</w:t>
            </w:r>
          </w:p>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В рамках проведения указанных мероприятий особое внимание уделяется правовому просвещению обучающихся, формированию у них ответственности за совершение противоправных действий, распространении информации о правах ребенка, адаптированной для детей, родителей, учителей, специалистов, работа</w:t>
            </w:r>
            <w:r w:rsidRPr="000A32BB">
              <w:rPr>
                <w:rFonts w:ascii="Times New Roman" w:eastAsia="Times New Roman" w:hAnsi="Times New Roman" w:cs="Times New Roman"/>
                <w:sz w:val="24"/>
                <w:szCs w:val="24"/>
              </w:rPr>
              <w:softHyphen/>
              <w:t>ющих с детьми и в интересах детей.</w:t>
            </w:r>
          </w:p>
          <w:p w:rsidR="00720E4B" w:rsidRPr="000A32BB" w:rsidRDefault="000A32BB" w:rsidP="000A32BB">
            <w:pPr>
              <w:ind w:firstLine="284"/>
              <w:jc w:val="both"/>
              <w:rPr>
                <w:rFonts w:ascii="Times New Roman" w:eastAsia="Times New Roman" w:hAnsi="Times New Roman" w:cs="Times New Roman"/>
                <w:sz w:val="24"/>
                <w:szCs w:val="24"/>
              </w:rPr>
            </w:pPr>
            <w:proofErr w:type="gramStart"/>
            <w:r w:rsidRPr="000A32BB">
              <w:rPr>
                <w:rFonts w:ascii="Times New Roman" w:eastAsia="Times New Roman" w:hAnsi="Times New Roman" w:cs="Times New Roman"/>
                <w:sz w:val="24"/>
                <w:szCs w:val="24"/>
              </w:rPr>
              <w:t xml:space="preserve">В целях защиты детей от негативной информации в сети «Интернет» во всех 455 общеобразовательных </w:t>
            </w:r>
            <w:r w:rsidRPr="000A32BB">
              <w:rPr>
                <w:rFonts w:ascii="Times New Roman" w:eastAsia="Times New Roman" w:hAnsi="Times New Roman" w:cs="Times New Roman"/>
                <w:sz w:val="24"/>
                <w:szCs w:val="24"/>
              </w:rPr>
              <w:lastRenderedPageBreak/>
              <w:t>организациях Чувашской Республики установле</w:t>
            </w:r>
            <w:r w:rsidRPr="000A32BB">
              <w:rPr>
                <w:rFonts w:ascii="Times New Roman" w:eastAsia="Times New Roman" w:hAnsi="Times New Roman" w:cs="Times New Roman"/>
                <w:sz w:val="24"/>
                <w:szCs w:val="24"/>
              </w:rPr>
              <w:softHyphen/>
              <w:t>но программное обеспечение для исключения доступа учащихся к интернет - ресурсам, несовместимых с задачами образования и воспитания (интернет Цен</w:t>
            </w:r>
            <w:r w:rsidRPr="000A32BB">
              <w:rPr>
                <w:rFonts w:ascii="Times New Roman" w:eastAsia="Times New Roman" w:hAnsi="Times New Roman" w:cs="Times New Roman"/>
                <w:sz w:val="24"/>
                <w:szCs w:val="24"/>
              </w:rPr>
              <w:softHyphen/>
              <w:t xml:space="preserve">зор, </w:t>
            </w:r>
            <w:proofErr w:type="spellStart"/>
            <w:r w:rsidRPr="000A32BB">
              <w:rPr>
                <w:rFonts w:ascii="Times New Roman" w:eastAsia="Times New Roman" w:hAnsi="Times New Roman" w:cs="Times New Roman"/>
                <w:sz w:val="24"/>
                <w:szCs w:val="24"/>
              </w:rPr>
              <w:t>NetPolice</w:t>
            </w:r>
            <w:proofErr w:type="spellEnd"/>
            <w:r w:rsidRPr="000A32BB">
              <w:rPr>
                <w:rFonts w:ascii="Times New Roman" w:eastAsia="Times New Roman" w:hAnsi="Times New Roman" w:cs="Times New Roman"/>
                <w:sz w:val="24"/>
                <w:szCs w:val="24"/>
              </w:rPr>
              <w:t xml:space="preserve"> и </w:t>
            </w:r>
            <w:r w:rsidR="009734D9" w:rsidRPr="009734D9">
              <w:rPr>
                <w:rFonts w:ascii="Times New Roman" w:eastAsia="Times New Roman" w:hAnsi="Times New Roman" w:cs="Times New Roman"/>
                <w:sz w:val="24"/>
                <w:szCs w:val="24"/>
              </w:rPr>
              <w:t>другие</w:t>
            </w:r>
            <w:r w:rsidRPr="000A32BB">
              <w:rPr>
                <w:rFonts w:ascii="Times New Roman" w:eastAsia="Times New Roman" w:hAnsi="Times New Roman" w:cs="Times New Roman"/>
                <w:sz w:val="24"/>
                <w:szCs w:val="24"/>
              </w:rPr>
              <w:t>), ведутся журналы учета выхода учителей и учащихся в сеть «Интернет», определены ответственные за реализа</w:t>
            </w:r>
            <w:r w:rsidRPr="000A32BB">
              <w:rPr>
                <w:rFonts w:ascii="Times New Roman" w:eastAsia="Times New Roman" w:hAnsi="Times New Roman" w:cs="Times New Roman"/>
                <w:sz w:val="24"/>
                <w:szCs w:val="24"/>
              </w:rPr>
              <w:softHyphen/>
              <w:t>цию единой политики по доступу в данную сеть, в</w:t>
            </w:r>
            <w:proofErr w:type="gramEnd"/>
            <w:r w:rsidRPr="000A32BB">
              <w:rPr>
                <w:rFonts w:ascii="Times New Roman" w:eastAsia="Times New Roman" w:hAnsi="Times New Roman" w:cs="Times New Roman"/>
                <w:sz w:val="24"/>
                <w:szCs w:val="24"/>
              </w:rPr>
              <w:t xml:space="preserve"> должностные </w:t>
            </w:r>
            <w:proofErr w:type="gramStart"/>
            <w:r w:rsidRPr="000A32BB">
              <w:rPr>
                <w:rFonts w:ascii="Times New Roman" w:eastAsia="Times New Roman" w:hAnsi="Times New Roman" w:cs="Times New Roman"/>
                <w:sz w:val="24"/>
                <w:szCs w:val="24"/>
              </w:rPr>
              <w:t>инструкции</w:t>
            </w:r>
            <w:proofErr w:type="gramEnd"/>
            <w:r w:rsidRPr="000A32BB">
              <w:rPr>
                <w:rFonts w:ascii="Times New Roman" w:eastAsia="Times New Roman" w:hAnsi="Times New Roman" w:cs="Times New Roman"/>
                <w:sz w:val="24"/>
                <w:szCs w:val="24"/>
              </w:rPr>
              <w:t xml:space="preserve"> кото</w:t>
            </w:r>
            <w:r w:rsidRPr="000A32BB">
              <w:rPr>
                <w:rFonts w:ascii="Times New Roman" w:eastAsia="Times New Roman" w:hAnsi="Times New Roman" w:cs="Times New Roman"/>
                <w:sz w:val="24"/>
                <w:szCs w:val="24"/>
              </w:rPr>
              <w:softHyphen/>
              <w:t xml:space="preserve">рых внесены соответствующие дополнения. </w:t>
            </w:r>
          </w:p>
        </w:tc>
        <w:tc>
          <w:tcPr>
            <w:tcW w:w="5265" w:type="dxa"/>
            <w:gridSpan w:val="4"/>
          </w:tcPr>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lastRenderedPageBreak/>
              <w:t>В течение 2016 г. в республиканских и районных (городских) средствах мас</w:t>
            </w:r>
            <w:r w:rsidRPr="000A32BB">
              <w:rPr>
                <w:rFonts w:ascii="Times New Roman" w:eastAsia="Times New Roman" w:hAnsi="Times New Roman" w:cs="Times New Roman"/>
                <w:sz w:val="24"/>
                <w:szCs w:val="24"/>
              </w:rPr>
              <w:softHyphen/>
              <w:t>совой информации опубликованы  материалы, в которых освещались права и ответственности приемных родителей и приемных детей, правила оформления выезда ребенка за границу, гарантия защиты прав и интересов несо</w:t>
            </w:r>
            <w:r w:rsidRPr="000A32BB">
              <w:rPr>
                <w:rFonts w:ascii="Times New Roman" w:eastAsia="Times New Roman" w:hAnsi="Times New Roman" w:cs="Times New Roman"/>
                <w:sz w:val="24"/>
                <w:szCs w:val="24"/>
              </w:rPr>
              <w:softHyphen/>
              <w:t>вершеннолетних, информация о предоставляемой помощи многодетным семьям, поддержке материнства и детства</w:t>
            </w:r>
            <w:r>
              <w:rPr>
                <w:rFonts w:ascii="Times New Roman" w:eastAsia="Times New Roman" w:hAnsi="Times New Roman" w:cs="Times New Roman"/>
                <w:sz w:val="24"/>
                <w:szCs w:val="24"/>
              </w:rPr>
              <w:t>.</w:t>
            </w:r>
          </w:p>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 xml:space="preserve">Тема защиты прав детей освещалась </w:t>
            </w:r>
            <w:r w:rsidR="007320C4">
              <w:rPr>
                <w:rFonts w:ascii="Times New Roman" w:eastAsia="Times New Roman" w:hAnsi="Times New Roman" w:cs="Times New Roman"/>
                <w:sz w:val="24"/>
                <w:szCs w:val="24"/>
              </w:rPr>
              <w:br/>
            </w:r>
            <w:r w:rsidRPr="000A32BB">
              <w:rPr>
                <w:rFonts w:ascii="Times New Roman" w:eastAsia="Times New Roman" w:hAnsi="Times New Roman" w:cs="Times New Roman"/>
                <w:sz w:val="24"/>
                <w:szCs w:val="24"/>
              </w:rPr>
              <w:t xml:space="preserve">в программах «Национальное радио Чувашии»: «Социальный вопрос», «Открытый диалог», «На </w:t>
            </w:r>
            <w:r w:rsidRPr="000A32BB">
              <w:rPr>
                <w:rFonts w:ascii="Times New Roman" w:eastAsia="Times New Roman" w:hAnsi="Times New Roman" w:cs="Times New Roman"/>
                <w:sz w:val="24"/>
                <w:szCs w:val="24"/>
              </w:rPr>
              <w:lastRenderedPageBreak/>
              <w:t>весах Фемиды», «На страже закона», «Экстренный час».</w:t>
            </w:r>
          </w:p>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В эфире «Национальное телевидение Чувашии» транслируются видеоро</w:t>
            </w:r>
            <w:r w:rsidRPr="000A32BB">
              <w:rPr>
                <w:rFonts w:ascii="Times New Roman" w:eastAsia="Times New Roman" w:hAnsi="Times New Roman" w:cs="Times New Roman"/>
                <w:sz w:val="24"/>
                <w:szCs w:val="24"/>
              </w:rPr>
              <w:softHyphen/>
              <w:t>лики о психологической помощи детям, представленные Национальным фондом защиты детей от жесткого обращения.</w:t>
            </w:r>
          </w:p>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Для оказания методической помощи родителям, педагогическим работни</w:t>
            </w:r>
            <w:r w:rsidRPr="000A32BB">
              <w:rPr>
                <w:rFonts w:ascii="Times New Roman" w:eastAsia="Times New Roman" w:hAnsi="Times New Roman" w:cs="Times New Roman"/>
                <w:sz w:val="24"/>
                <w:szCs w:val="24"/>
              </w:rPr>
              <w:softHyphen/>
              <w:t>кам, специалистам, работающим с детьми и в интересах детей, по правовому просвещению детей подготовлена брошюра «Права граждан. Вопросы и ответы», «Бесплатная юридическая помощь в Чувашской Республике», которые были доведены до всех муниципальных рай</w:t>
            </w:r>
            <w:r w:rsidRPr="000A32BB">
              <w:rPr>
                <w:rFonts w:ascii="Times New Roman" w:eastAsia="Times New Roman" w:hAnsi="Times New Roman" w:cs="Times New Roman"/>
                <w:sz w:val="24"/>
                <w:szCs w:val="24"/>
              </w:rPr>
              <w:softHyphen/>
              <w:t>онов и городских округов.</w:t>
            </w:r>
          </w:p>
          <w:p w:rsidR="00720E4B" w:rsidRDefault="00720E4B" w:rsidP="000A32BB">
            <w:pPr>
              <w:shd w:val="clear" w:color="auto" w:fill="FFFFFF"/>
            </w:pPr>
          </w:p>
        </w:tc>
        <w:tc>
          <w:tcPr>
            <w:tcW w:w="3935" w:type="dxa"/>
          </w:tcPr>
          <w:p w:rsidR="00AB163A" w:rsidRPr="000A32BB" w:rsidRDefault="00AB163A"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lastRenderedPageBreak/>
              <w:t>Состоялось заседания консультативного совета при След</w:t>
            </w:r>
            <w:r w:rsidRPr="000A32BB">
              <w:rPr>
                <w:rFonts w:ascii="Times New Roman" w:eastAsia="Times New Roman" w:hAnsi="Times New Roman" w:cs="Times New Roman"/>
                <w:sz w:val="24"/>
                <w:szCs w:val="24"/>
              </w:rPr>
              <w:softHyphen/>
              <w:t>ственном управлении Следственного комитета Российской Федерации по Чуваш</w:t>
            </w:r>
            <w:r w:rsidRPr="000A32BB">
              <w:rPr>
                <w:rFonts w:ascii="Times New Roman" w:eastAsia="Times New Roman" w:hAnsi="Times New Roman" w:cs="Times New Roman"/>
                <w:sz w:val="24"/>
                <w:szCs w:val="24"/>
              </w:rPr>
              <w:softHyphen/>
              <w:t xml:space="preserve">ской Республике по вопросам выявления и профилактики негативного влияния </w:t>
            </w:r>
            <w:r w:rsidR="007320C4">
              <w:rPr>
                <w:rFonts w:ascii="Times New Roman" w:eastAsia="Times New Roman" w:hAnsi="Times New Roman" w:cs="Times New Roman"/>
                <w:sz w:val="24"/>
                <w:szCs w:val="24"/>
              </w:rPr>
              <w:br/>
            </w:r>
            <w:r w:rsidRPr="000A32BB">
              <w:rPr>
                <w:rFonts w:ascii="Times New Roman" w:eastAsia="Times New Roman" w:hAnsi="Times New Roman" w:cs="Times New Roman"/>
                <w:sz w:val="24"/>
                <w:szCs w:val="24"/>
              </w:rPr>
              <w:t xml:space="preserve">на несовершеннолетних информации, распространяемой </w:t>
            </w:r>
            <w:r w:rsidR="007320C4">
              <w:rPr>
                <w:rFonts w:ascii="Times New Roman" w:eastAsia="Times New Roman" w:hAnsi="Times New Roman" w:cs="Times New Roman"/>
                <w:sz w:val="24"/>
                <w:szCs w:val="24"/>
              </w:rPr>
              <w:br/>
            </w:r>
            <w:r w:rsidRPr="000A32BB">
              <w:rPr>
                <w:rFonts w:ascii="Times New Roman" w:eastAsia="Times New Roman" w:hAnsi="Times New Roman" w:cs="Times New Roman"/>
                <w:sz w:val="24"/>
                <w:szCs w:val="24"/>
              </w:rPr>
              <w:t>в сети «Интернет», побуж</w:t>
            </w:r>
            <w:r w:rsidRPr="000A32BB">
              <w:rPr>
                <w:rFonts w:ascii="Times New Roman" w:eastAsia="Times New Roman" w:hAnsi="Times New Roman" w:cs="Times New Roman"/>
                <w:sz w:val="24"/>
                <w:szCs w:val="24"/>
              </w:rPr>
              <w:softHyphen/>
              <w:t xml:space="preserve">дающей подростков к совершению действий, представляющих угрозу </w:t>
            </w:r>
            <w:r w:rsidRPr="000A32BB">
              <w:rPr>
                <w:rFonts w:ascii="Times New Roman" w:eastAsia="Times New Roman" w:hAnsi="Times New Roman" w:cs="Times New Roman"/>
                <w:sz w:val="24"/>
                <w:szCs w:val="24"/>
              </w:rPr>
              <w:lastRenderedPageBreak/>
              <w:t xml:space="preserve">их жизни и (или) здоровью, в том числе к самоубийству и </w:t>
            </w:r>
            <w:r w:rsidR="009734D9" w:rsidRPr="009734D9">
              <w:rPr>
                <w:rFonts w:ascii="Times New Roman" w:eastAsia="Times New Roman" w:hAnsi="Times New Roman" w:cs="Times New Roman"/>
                <w:sz w:val="24"/>
                <w:szCs w:val="24"/>
              </w:rPr>
              <w:t>другие</w:t>
            </w:r>
            <w:r w:rsidRPr="000A32BB">
              <w:rPr>
                <w:rFonts w:ascii="Times New Roman" w:eastAsia="Times New Roman" w:hAnsi="Times New Roman" w:cs="Times New Roman"/>
                <w:sz w:val="24"/>
                <w:szCs w:val="24"/>
              </w:rPr>
              <w:t>.</w:t>
            </w:r>
          </w:p>
          <w:p w:rsidR="00720E4B" w:rsidRDefault="00720E4B" w:rsidP="000A32BB">
            <w:pPr>
              <w:shd w:val="clear" w:color="auto" w:fill="FFFFFF"/>
            </w:pPr>
          </w:p>
        </w:tc>
      </w:tr>
      <w:tr w:rsidR="004A5B65" w:rsidTr="002E5176">
        <w:tc>
          <w:tcPr>
            <w:tcW w:w="15559" w:type="dxa"/>
            <w:gridSpan w:val="8"/>
          </w:tcPr>
          <w:p w:rsidR="004A5B65" w:rsidRPr="004A5B65" w:rsidRDefault="00534F09" w:rsidP="004A5B65">
            <w:pPr>
              <w:tabs>
                <w:tab w:val="num" w:pos="720"/>
              </w:tabs>
              <w:jc w:val="center"/>
              <w:rPr>
                <w:rFonts w:ascii="Times New Roman" w:hAnsi="Times New Roman" w:cs="Times New Roman"/>
                <w:b/>
                <w:sz w:val="28"/>
                <w:szCs w:val="28"/>
              </w:rPr>
            </w:pPr>
            <w:hyperlink r:id="rId56" w:tooltip="Кировская область" w:history="1">
              <w:r w:rsidR="004A5B65" w:rsidRPr="004A5B65">
                <w:rPr>
                  <w:rFonts w:ascii="Times New Roman" w:hAnsi="Times New Roman" w:cs="Times New Roman"/>
                  <w:b/>
                  <w:sz w:val="28"/>
                  <w:szCs w:val="28"/>
                </w:rPr>
                <w:t>Кировская область</w:t>
              </w:r>
            </w:hyperlink>
          </w:p>
        </w:tc>
      </w:tr>
      <w:tr w:rsidR="00720E4B" w:rsidTr="00FF4493">
        <w:tc>
          <w:tcPr>
            <w:tcW w:w="6359" w:type="dxa"/>
            <w:gridSpan w:val="3"/>
          </w:tcPr>
          <w:p w:rsidR="00720E4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Институтом развития образования Кировской области организованы и проводятся курсы повышения квалификации «Обновление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 (ФГОС ОО)» с включением модуля «Права и обязанности детей». </w:t>
            </w:r>
          </w:p>
          <w:p w:rsidR="007A079B"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Министерством образования Кировской области организованы областные конкурсы, направленные </w:t>
            </w:r>
            <w:r w:rsidR="007320C4">
              <w:rPr>
                <w:sz w:val="24"/>
                <w:szCs w:val="24"/>
              </w:rPr>
              <w:br/>
            </w:r>
            <w:r w:rsidRPr="00C53B08">
              <w:rPr>
                <w:sz w:val="24"/>
                <w:szCs w:val="24"/>
              </w:rPr>
              <w:t xml:space="preserve">на формирование правового сознания </w:t>
            </w:r>
            <w:r w:rsidRPr="00C53B08">
              <w:rPr>
                <w:sz w:val="24"/>
                <w:szCs w:val="24"/>
              </w:rPr>
              <w:br/>
              <w:t>у школьников и студентов: конкурс «Моя законотворческая инициатива»; областной конкурс социальных проектов «Я – гражданин России»; региональный этап Всероссийской олимпиады школьников по праву; областная олимпиада по избирательному праву.</w:t>
            </w:r>
          </w:p>
          <w:p w:rsidR="00C53B08" w:rsidRPr="00C53B08" w:rsidRDefault="00C53B08" w:rsidP="00C53B08">
            <w:pPr>
              <w:pStyle w:val="20"/>
              <w:shd w:val="clear" w:color="auto" w:fill="auto"/>
              <w:tabs>
                <w:tab w:val="left" w:pos="453"/>
              </w:tabs>
              <w:spacing w:after="0" w:line="240" w:lineRule="auto"/>
              <w:ind w:firstLine="284"/>
              <w:jc w:val="both"/>
              <w:rPr>
                <w:sz w:val="24"/>
                <w:szCs w:val="24"/>
              </w:rPr>
            </w:pPr>
            <w:r w:rsidRPr="00C53B08">
              <w:rPr>
                <w:sz w:val="24"/>
                <w:szCs w:val="24"/>
              </w:rPr>
              <w:lastRenderedPageBreak/>
              <w:t>С целью воспитания правового сознания, профилактике правонарушений и преступлений среди несовершеннолетних, для учащихся 6-9 классов проведен час профилактики «Подросток. Правонарушение. Ответственность»</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p>
        </w:tc>
        <w:tc>
          <w:tcPr>
            <w:tcW w:w="5265" w:type="dxa"/>
            <w:gridSpan w:val="4"/>
          </w:tcPr>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lastRenderedPageBreak/>
              <w:t xml:space="preserve">На сайте Уполномоченного по правам ребенка в Кировской области регулярно обновляется информация по вопросам реализации и защиты прав детей в Кировской области. В разделе «Правовое просвещение» размещена информация о проводимых Уполномоченным по правам ребенка </w:t>
            </w:r>
            <w:r w:rsidR="007320C4">
              <w:rPr>
                <w:sz w:val="24"/>
                <w:szCs w:val="24"/>
              </w:rPr>
              <w:br/>
            </w:r>
            <w:r w:rsidRPr="00C53B08">
              <w:rPr>
                <w:sz w:val="24"/>
                <w:szCs w:val="24"/>
              </w:rPr>
              <w:t xml:space="preserve">в Кировской области мероприятиях и конкурсах на правовую тематику, в которых могут принять участие все желающие. </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В аппарате Уполномоченного по правам ребенка в Кировской области подготовлены следующие печатные и методические материалы:</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информационные буклеты «Права </w:t>
            </w:r>
            <w:r w:rsidR="007320C4">
              <w:rPr>
                <w:sz w:val="24"/>
                <w:szCs w:val="24"/>
              </w:rPr>
              <w:br/>
            </w:r>
            <w:r w:rsidRPr="00C53B08">
              <w:rPr>
                <w:sz w:val="24"/>
                <w:szCs w:val="24"/>
              </w:rPr>
              <w:lastRenderedPageBreak/>
              <w:t xml:space="preserve">и обязанности обучающихся», «Ребенок </w:t>
            </w:r>
            <w:r w:rsidR="007320C4">
              <w:rPr>
                <w:sz w:val="24"/>
                <w:szCs w:val="24"/>
              </w:rPr>
              <w:br/>
            </w:r>
            <w:r w:rsidRPr="00C53B08">
              <w:rPr>
                <w:sz w:val="24"/>
                <w:szCs w:val="24"/>
              </w:rPr>
              <w:t>в безопасном мире»;</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Конвенция о правах ребенка (электронное издание для детей и родителей);  </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презентационные материалы для проведения занятий с обучающимися по темам «Твой возраст – твои права», «Конвенция о правах ребенка: путешествие по сказкам», «Каждый ребенок имеет право». </w:t>
            </w:r>
          </w:p>
          <w:p w:rsidR="00720E4B" w:rsidRPr="00C53B08" w:rsidRDefault="007A079B" w:rsidP="000176B7">
            <w:pPr>
              <w:pStyle w:val="20"/>
              <w:shd w:val="clear" w:color="auto" w:fill="auto"/>
              <w:tabs>
                <w:tab w:val="left" w:pos="453"/>
              </w:tabs>
              <w:spacing w:after="0" w:line="240" w:lineRule="auto"/>
              <w:ind w:firstLine="284"/>
              <w:jc w:val="both"/>
              <w:rPr>
                <w:sz w:val="24"/>
                <w:szCs w:val="24"/>
              </w:rPr>
            </w:pPr>
            <w:r w:rsidRPr="00C53B08">
              <w:rPr>
                <w:sz w:val="24"/>
                <w:szCs w:val="24"/>
              </w:rPr>
              <w:t xml:space="preserve">Министерством внутренней </w:t>
            </w:r>
            <w:r w:rsidR="007320C4">
              <w:rPr>
                <w:sz w:val="24"/>
                <w:szCs w:val="24"/>
              </w:rPr>
              <w:br/>
            </w:r>
            <w:r w:rsidRPr="00C53B08">
              <w:rPr>
                <w:sz w:val="24"/>
                <w:szCs w:val="24"/>
              </w:rPr>
              <w:t>и информационной политики Кировской области организовано распространение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w:t>
            </w:r>
          </w:p>
        </w:tc>
        <w:tc>
          <w:tcPr>
            <w:tcW w:w="3935" w:type="dxa"/>
          </w:tcPr>
          <w:p w:rsidR="00C53B08" w:rsidRDefault="007A079B" w:rsidP="00C53B08">
            <w:pPr>
              <w:pStyle w:val="1"/>
              <w:shd w:val="clear" w:color="auto" w:fill="FFFFFF"/>
              <w:spacing w:before="0" w:after="0"/>
              <w:ind w:firstLine="423"/>
              <w:jc w:val="both"/>
              <w:outlineLvl w:val="0"/>
              <w:rPr>
                <w:rFonts w:ascii="Times New Roman" w:hAnsi="Times New Roman"/>
                <w:b w:val="0"/>
                <w:bCs w:val="0"/>
                <w:kern w:val="0"/>
                <w:sz w:val="24"/>
                <w:szCs w:val="24"/>
                <w:lang w:eastAsia="en-US"/>
              </w:rPr>
            </w:pPr>
            <w:r w:rsidRPr="00C53B08">
              <w:rPr>
                <w:rFonts w:ascii="Times New Roman" w:hAnsi="Times New Roman"/>
                <w:b w:val="0"/>
                <w:bCs w:val="0"/>
                <w:kern w:val="0"/>
                <w:sz w:val="24"/>
                <w:szCs w:val="24"/>
                <w:lang w:eastAsia="en-US"/>
              </w:rPr>
              <w:lastRenderedPageBreak/>
              <w:t>По инициативе Уполномоченного по правам человека в Кировской области  на территории региона проходит месячник правового просвещения населения Кировской области.</w:t>
            </w:r>
          </w:p>
          <w:p w:rsidR="00C53B08" w:rsidRPr="00C53B08" w:rsidRDefault="00C53B08" w:rsidP="00C53B08">
            <w:pPr>
              <w:pStyle w:val="1"/>
              <w:shd w:val="clear" w:color="auto" w:fill="FFFFFF"/>
              <w:spacing w:before="0" w:after="0"/>
              <w:ind w:firstLine="423"/>
              <w:jc w:val="both"/>
              <w:outlineLvl w:val="0"/>
              <w:rPr>
                <w:rFonts w:ascii="Times New Roman" w:hAnsi="Times New Roman"/>
                <w:b w:val="0"/>
                <w:bCs w:val="0"/>
                <w:kern w:val="0"/>
                <w:sz w:val="24"/>
                <w:szCs w:val="24"/>
                <w:lang w:eastAsia="en-US"/>
              </w:rPr>
            </w:pPr>
            <w:r w:rsidRPr="00C53B08">
              <w:rPr>
                <w:rFonts w:ascii="Times New Roman" w:hAnsi="Times New Roman"/>
                <w:b w:val="0"/>
                <w:bCs w:val="0"/>
                <w:kern w:val="0"/>
                <w:sz w:val="24"/>
                <w:szCs w:val="24"/>
                <w:lang w:eastAsia="en-US"/>
              </w:rPr>
              <w:t>Прокуратура Кировской области проводит «горячую линию» по вопросам жестокого обращения с детьми</w:t>
            </w:r>
            <w:r>
              <w:rPr>
                <w:rFonts w:ascii="Times New Roman" w:hAnsi="Times New Roman"/>
                <w:b w:val="0"/>
                <w:bCs w:val="0"/>
                <w:kern w:val="0"/>
                <w:sz w:val="24"/>
                <w:szCs w:val="24"/>
                <w:lang w:eastAsia="en-US"/>
              </w:rPr>
              <w:t>.</w:t>
            </w:r>
          </w:p>
          <w:p w:rsidR="00720E4B" w:rsidRDefault="00C53B08" w:rsidP="00CA4C29">
            <w:pPr>
              <w:pStyle w:val="20"/>
              <w:shd w:val="clear" w:color="auto" w:fill="auto"/>
              <w:tabs>
                <w:tab w:val="left" w:pos="453"/>
              </w:tabs>
              <w:spacing w:after="0" w:line="240" w:lineRule="auto"/>
              <w:ind w:firstLine="284"/>
              <w:jc w:val="both"/>
              <w:rPr>
                <w:sz w:val="24"/>
                <w:szCs w:val="24"/>
              </w:rPr>
            </w:pPr>
            <w:r>
              <w:rPr>
                <w:sz w:val="24"/>
                <w:szCs w:val="24"/>
              </w:rPr>
              <w:t>Дейс</w:t>
            </w:r>
            <w:r w:rsidR="002E11F0">
              <w:rPr>
                <w:sz w:val="24"/>
                <w:szCs w:val="24"/>
              </w:rPr>
              <w:t xml:space="preserve">твует детский телефон доверия </w:t>
            </w:r>
            <w:r w:rsidR="009B30ED">
              <w:rPr>
                <w:sz w:val="24"/>
                <w:szCs w:val="24"/>
              </w:rPr>
              <w:t>(</w:t>
            </w:r>
            <w:r w:rsidR="002E11F0" w:rsidRPr="002E11F0">
              <w:rPr>
                <w:sz w:val="24"/>
                <w:szCs w:val="24"/>
              </w:rPr>
              <w:t>8-800-2000-12</w:t>
            </w:r>
            <w:r w:rsidR="002E11F0">
              <w:rPr>
                <w:sz w:val="24"/>
                <w:szCs w:val="24"/>
              </w:rPr>
              <w:t>2</w:t>
            </w:r>
            <w:r w:rsidR="009B30ED">
              <w:rPr>
                <w:sz w:val="24"/>
                <w:szCs w:val="24"/>
              </w:rPr>
              <w:t>).</w:t>
            </w: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757CDF" w:rsidRPr="00C53B08" w:rsidRDefault="00757CDF" w:rsidP="000176B7">
            <w:pPr>
              <w:pStyle w:val="20"/>
              <w:shd w:val="clear" w:color="auto" w:fill="auto"/>
              <w:tabs>
                <w:tab w:val="left" w:pos="453"/>
              </w:tabs>
              <w:spacing w:after="0" w:line="240" w:lineRule="auto"/>
              <w:jc w:val="both"/>
              <w:rPr>
                <w:sz w:val="24"/>
                <w:szCs w:val="24"/>
              </w:rPr>
            </w:pPr>
          </w:p>
        </w:tc>
      </w:tr>
      <w:tr w:rsidR="004A5B65" w:rsidTr="002E5176">
        <w:tc>
          <w:tcPr>
            <w:tcW w:w="15559" w:type="dxa"/>
            <w:gridSpan w:val="8"/>
          </w:tcPr>
          <w:p w:rsidR="004A5B65" w:rsidRPr="004A5B65" w:rsidRDefault="00534F09" w:rsidP="004A5B65">
            <w:pPr>
              <w:tabs>
                <w:tab w:val="num" w:pos="720"/>
              </w:tabs>
              <w:jc w:val="center"/>
              <w:rPr>
                <w:rFonts w:ascii="Times New Roman" w:hAnsi="Times New Roman" w:cs="Times New Roman"/>
                <w:b/>
                <w:sz w:val="28"/>
                <w:szCs w:val="28"/>
              </w:rPr>
            </w:pPr>
            <w:hyperlink r:id="rId57" w:tooltip="Нижегородская область" w:history="1">
              <w:r w:rsidR="004A5B65" w:rsidRPr="004A5B65">
                <w:rPr>
                  <w:rFonts w:ascii="Times New Roman" w:hAnsi="Times New Roman" w:cs="Times New Roman"/>
                  <w:b/>
                  <w:sz w:val="28"/>
                  <w:szCs w:val="28"/>
                </w:rPr>
                <w:t>Нижегородская область</w:t>
              </w:r>
            </w:hyperlink>
          </w:p>
        </w:tc>
      </w:tr>
      <w:tr w:rsidR="00720E4B" w:rsidTr="00FF4493">
        <w:tc>
          <w:tcPr>
            <w:tcW w:w="6359" w:type="dxa"/>
            <w:gridSpan w:val="3"/>
          </w:tcPr>
          <w:p w:rsidR="00720E4B" w:rsidRPr="004A5B65" w:rsidRDefault="00720E4B" w:rsidP="004A5B65">
            <w:pPr>
              <w:tabs>
                <w:tab w:val="num" w:pos="720"/>
              </w:tabs>
              <w:jc w:val="center"/>
              <w:rPr>
                <w:rFonts w:ascii="Times New Roman" w:hAnsi="Times New Roman" w:cs="Times New Roman"/>
                <w:b/>
                <w:sz w:val="28"/>
                <w:szCs w:val="28"/>
              </w:rPr>
            </w:pPr>
          </w:p>
        </w:tc>
        <w:tc>
          <w:tcPr>
            <w:tcW w:w="5265" w:type="dxa"/>
            <w:gridSpan w:val="4"/>
          </w:tcPr>
          <w:p w:rsidR="00720E4B" w:rsidRDefault="00807D84" w:rsidP="00807D84">
            <w:pPr>
              <w:shd w:val="clear" w:color="auto" w:fill="FFFFFF"/>
              <w:spacing w:before="100" w:beforeAutospacing="1" w:after="24"/>
              <w:jc w:val="both"/>
            </w:pPr>
            <w:r w:rsidRPr="00807D84">
              <w:rPr>
                <w:rFonts w:ascii="Times New Roman" w:eastAsia="Times New Roman" w:hAnsi="Times New Roman" w:cs="Times New Roman"/>
                <w:sz w:val="24"/>
                <w:szCs w:val="24"/>
              </w:rPr>
              <w:t>Организованы теле и радио передачи, распространение правовой информации в сети «Интернет»</w:t>
            </w:r>
            <w:r w:rsidR="00DF174D">
              <w:rPr>
                <w:rFonts w:ascii="Times New Roman" w:eastAsia="Times New Roman" w:hAnsi="Times New Roman" w:cs="Times New Roman"/>
                <w:sz w:val="24"/>
                <w:szCs w:val="24"/>
              </w:rPr>
              <w:t>.</w:t>
            </w:r>
          </w:p>
        </w:tc>
        <w:tc>
          <w:tcPr>
            <w:tcW w:w="3935" w:type="dxa"/>
          </w:tcPr>
          <w:p w:rsidR="00720E4B" w:rsidRDefault="00720E4B" w:rsidP="00D61854">
            <w:pPr>
              <w:shd w:val="clear" w:color="auto" w:fill="FFFFFF"/>
              <w:spacing w:before="100" w:beforeAutospacing="1" w:after="24"/>
            </w:pPr>
          </w:p>
          <w:p w:rsidR="002E5176" w:rsidRDefault="002E5176" w:rsidP="00D61854">
            <w:pPr>
              <w:shd w:val="clear" w:color="auto" w:fill="FFFFFF"/>
              <w:spacing w:before="100" w:beforeAutospacing="1" w:after="24"/>
            </w:pPr>
          </w:p>
        </w:tc>
      </w:tr>
      <w:tr w:rsidR="004A5B65" w:rsidTr="002E5176">
        <w:tc>
          <w:tcPr>
            <w:tcW w:w="15559" w:type="dxa"/>
            <w:gridSpan w:val="8"/>
          </w:tcPr>
          <w:p w:rsidR="004A5B65" w:rsidRPr="004A5B65" w:rsidRDefault="00534F09" w:rsidP="004A5B65">
            <w:pPr>
              <w:tabs>
                <w:tab w:val="num" w:pos="720"/>
              </w:tabs>
              <w:jc w:val="center"/>
              <w:rPr>
                <w:rFonts w:ascii="Times New Roman" w:hAnsi="Times New Roman" w:cs="Times New Roman"/>
                <w:b/>
                <w:sz w:val="28"/>
                <w:szCs w:val="28"/>
              </w:rPr>
            </w:pPr>
            <w:hyperlink r:id="rId58" w:tooltip="Оренбургская область" w:history="1">
              <w:r w:rsidR="004A5B65" w:rsidRPr="004A5B65">
                <w:rPr>
                  <w:rFonts w:ascii="Times New Roman" w:hAnsi="Times New Roman" w:cs="Times New Roman"/>
                  <w:b/>
                  <w:sz w:val="28"/>
                  <w:szCs w:val="28"/>
                </w:rPr>
                <w:t>Оренбургская область</w:t>
              </w:r>
            </w:hyperlink>
          </w:p>
        </w:tc>
      </w:tr>
      <w:tr w:rsidR="004A5B65" w:rsidTr="00FF4493">
        <w:tc>
          <w:tcPr>
            <w:tcW w:w="6359" w:type="dxa"/>
            <w:gridSpan w:val="3"/>
          </w:tcPr>
          <w:p w:rsidR="00D021AC" w:rsidRP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t xml:space="preserve">Основы законодательства и государственного устройства школьники изучают на уроках истории, обществознания, права, элективных, </w:t>
            </w:r>
            <w:proofErr w:type="spellStart"/>
            <w:r w:rsidRPr="00D021AC">
              <w:rPr>
                <w:sz w:val="24"/>
                <w:szCs w:val="24"/>
              </w:rPr>
              <w:t>предпрофильных</w:t>
            </w:r>
            <w:proofErr w:type="spellEnd"/>
            <w:r w:rsidR="007320C4">
              <w:rPr>
                <w:sz w:val="24"/>
                <w:szCs w:val="24"/>
              </w:rPr>
              <w:br/>
            </w:r>
            <w:r w:rsidRPr="00D021AC">
              <w:rPr>
                <w:sz w:val="24"/>
                <w:szCs w:val="24"/>
              </w:rPr>
              <w:t>и факультативных курсах гражданско-правовой направленности: «Закон об</w:t>
            </w:r>
            <w:r>
              <w:rPr>
                <w:sz w:val="24"/>
                <w:szCs w:val="24"/>
              </w:rPr>
              <w:t xml:space="preserve">о мне, мне о законе», «Фемида», </w:t>
            </w:r>
            <w:r w:rsidRPr="00D021AC">
              <w:rPr>
                <w:sz w:val="24"/>
                <w:szCs w:val="24"/>
              </w:rPr>
              <w:t>«Мир твоих прав», «</w:t>
            </w:r>
            <w:proofErr w:type="spellStart"/>
            <w:r w:rsidRPr="00D021AC">
              <w:rPr>
                <w:sz w:val="24"/>
                <w:szCs w:val="24"/>
              </w:rPr>
              <w:t>Ты+Я+Закон</w:t>
            </w:r>
            <w:proofErr w:type="spellEnd"/>
            <w:r w:rsidRPr="00D021AC">
              <w:rPr>
                <w:sz w:val="24"/>
                <w:szCs w:val="24"/>
              </w:rPr>
              <w:t xml:space="preserve">», «Законопослушный гражданин» «Мой выбор», «Я - гражданин», «Подросток </w:t>
            </w:r>
            <w:r w:rsidR="007320C4">
              <w:rPr>
                <w:sz w:val="24"/>
                <w:szCs w:val="24"/>
              </w:rPr>
              <w:br/>
            </w:r>
            <w:r w:rsidRPr="00D021AC">
              <w:rPr>
                <w:sz w:val="24"/>
                <w:szCs w:val="24"/>
              </w:rPr>
              <w:t xml:space="preserve">и закон» и других. Представления об основных правах </w:t>
            </w:r>
            <w:r w:rsidR="007320C4">
              <w:rPr>
                <w:sz w:val="24"/>
                <w:szCs w:val="24"/>
              </w:rPr>
              <w:br/>
            </w:r>
            <w:r w:rsidRPr="00D021AC">
              <w:rPr>
                <w:sz w:val="24"/>
                <w:szCs w:val="24"/>
              </w:rPr>
              <w:t xml:space="preserve">и обязанностях гражданина, социальной ответственности </w:t>
            </w:r>
            <w:r w:rsidR="007320C4">
              <w:rPr>
                <w:sz w:val="24"/>
                <w:szCs w:val="24"/>
              </w:rPr>
              <w:br/>
            </w:r>
            <w:r w:rsidRPr="00D021AC">
              <w:rPr>
                <w:sz w:val="24"/>
                <w:szCs w:val="24"/>
              </w:rPr>
              <w:t xml:space="preserve">и гражданской активности формируются в рамках гражданско-патриотического и правового направлений региональной программы, включающей тематические часы </w:t>
            </w:r>
            <w:r w:rsidRPr="00D021AC">
              <w:rPr>
                <w:sz w:val="24"/>
                <w:szCs w:val="24"/>
              </w:rPr>
              <w:lastRenderedPageBreak/>
              <w:t>общения, правовые месячники и акции и другие формы внеурочной и внешкольной занятости.</w:t>
            </w:r>
          </w:p>
          <w:p w:rsid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t>На</w:t>
            </w:r>
            <w:r w:rsidRPr="00D021AC">
              <w:rPr>
                <w:sz w:val="24"/>
                <w:szCs w:val="24"/>
              </w:rPr>
              <w:tab/>
              <w:t>базе общеобразовательных организаций действуют дискуссионные и правовые клубы.</w:t>
            </w:r>
          </w:p>
          <w:p w:rsidR="00D021AC" w:rsidRPr="00D021AC" w:rsidRDefault="00D021AC" w:rsidP="006D2802">
            <w:pPr>
              <w:pStyle w:val="20"/>
              <w:shd w:val="clear" w:color="auto" w:fill="auto"/>
              <w:tabs>
                <w:tab w:val="left" w:pos="453"/>
              </w:tabs>
              <w:spacing w:after="0" w:line="240" w:lineRule="auto"/>
              <w:ind w:firstLine="284"/>
              <w:jc w:val="both"/>
              <w:rPr>
                <w:sz w:val="24"/>
                <w:szCs w:val="24"/>
              </w:rPr>
            </w:pPr>
            <w:r w:rsidRPr="00D021AC">
              <w:rPr>
                <w:sz w:val="24"/>
                <w:szCs w:val="24"/>
              </w:rPr>
              <w:t xml:space="preserve">В образовательных организациях проводятся уроки </w:t>
            </w:r>
            <w:proofErr w:type="spellStart"/>
            <w:r w:rsidRPr="00D021AC">
              <w:rPr>
                <w:sz w:val="24"/>
                <w:szCs w:val="24"/>
              </w:rPr>
              <w:t>медиабезопасности</w:t>
            </w:r>
            <w:proofErr w:type="spellEnd"/>
            <w:r w:rsidRPr="00D021AC">
              <w:rPr>
                <w:sz w:val="24"/>
                <w:szCs w:val="24"/>
              </w:rPr>
              <w:t>:</w:t>
            </w:r>
            <w:r>
              <w:rPr>
                <w:sz w:val="24"/>
                <w:szCs w:val="24"/>
              </w:rPr>
              <w:tab/>
              <w:t xml:space="preserve">правовые практикумы, дебаты </w:t>
            </w:r>
            <w:r w:rsidR="007320C4">
              <w:rPr>
                <w:sz w:val="24"/>
                <w:szCs w:val="24"/>
              </w:rPr>
              <w:br/>
            </w:r>
            <w:r w:rsidRPr="00D021AC">
              <w:rPr>
                <w:sz w:val="24"/>
                <w:szCs w:val="24"/>
              </w:rPr>
              <w:t>и диспуты</w:t>
            </w:r>
            <w:r>
              <w:rPr>
                <w:sz w:val="24"/>
                <w:szCs w:val="24"/>
              </w:rPr>
              <w:t xml:space="preserve">: </w:t>
            </w:r>
            <w:r w:rsidRPr="00D021AC">
              <w:rPr>
                <w:sz w:val="24"/>
                <w:szCs w:val="24"/>
              </w:rPr>
              <w:t>«Безопасность детей в сети», «О видах компьютерного мошенничества», «Как не стать жертвой в сети Интернет», «Защита информации от современных компьютерных угроз».</w:t>
            </w:r>
          </w:p>
          <w:p w:rsidR="00D021AC" w:rsidRP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t xml:space="preserve">В образовательных учреждениях области </w:t>
            </w:r>
            <w:r w:rsidR="007320C4">
              <w:rPr>
                <w:sz w:val="24"/>
                <w:szCs w:val="24"/>
              </w:rPr>
              <w:br/>
            </w:r>
            <w:r w:rsidRPr="00D021AC">
              <w:rPr>
                <w:sz w:val="24"/>
                <w:szCs w:val="24"/>
              </w:rPr>
              <w:t xml:space="preserve">и специализированных учреждениях для несовершеннолетних, нуждающихся в социальной реабилитации, оформлены тематические правовые стенды с текстом Конституции Российской Федерации, Конвенции о правах ребенка, информацией об общероссийском номере детского телефона доверия, проводятся выставки книг, журналов, детских сочинений, рефератов, рисунков «Право и жизнь», «Школьникам о праве», «Подросток. Общество. Закон», «Закон и мы», подготовлены тематические выпуски школьных газет, брошюры </w:t>
            </w:r>
            <w:r w:rsidR="007320C4">
              <w:rPr>
                <w:sz w:val="24"/>
                <w:szCs w:val="24"/>
              </w:rPr>
              <w:br/>
            </w:r>
            <w:r w:rsidRPr="00D021AC">
              <w:rPr>
                <w:sz w:val="24"/>
                <w:szCs w:val="24"/>
              </w:rPr>
              <w:t xml:space="preserve">и памятки по актуальным вопросам «Твои права», «Памятка подростку», «Административная ответственность несовершеннолетних», «Телефон доверия», и </w:t>
            </w:r>
            <w:r w:rsidR="009734D9" w:rsidRPr="009734D9">
              <w:rPr>
                <w:sz w:val="24"/>
                <w:szCs w:val="24"/>
              </w:rPr>
              <w:t>другие</w:t>
            </w:r>
            <w:r w:rsidRPr="00D021AC">
              <w:rPr>
                <w:sz w:val="24"/>
                <w:szCs w:val="24"/>
              </w:rPr>
              <w:t xml:space="preserve">. </w:t>
            </w:r>
          </w:p>
          <w:p w:rsidR="004A5B65" w:rsidRP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t xml:space="preserve">В рамках Международного Дня защиты прав детей  </w:t>
            </w:r>
            <w:r w:rsidR="007320C4">
              <w:rPr>
                <w:sz w:val="24"/>
                <w:szCs w:val="24"/>
              </w:rPr>
              <w:br/>
            </w:r>
            <w:r w:rsidRPr="00D021AC">
              <w:rPr>
                <w:sz w:val="24"/>
                <w:szCs w:val="24"/>
              </w:rPr>
              <w:t xml:space="preserve">в образовательных организациях традиционно проводятся консультации с участием адвокатов, нотариусов и других заинтересованных специалистов по вопросам правовой защиты лиц из числа детей-сирот, детей, оставшихся без попечения родителей, опекаемых детей и других категорий несовершеннолетних, оказавшихся в трудной жизненной ситуации. </w:t>
            </w:r>
          </w:p>
        </w:tc>
        <w:tc>
          <w:tcPr>
            <w:tcW w:w="5265" w:type="dxa"/>
            <w:gridSpan w:val="4"/>
          </w:tcPr>
          <w:p w:rsidR="00D021AC" w:rsidRP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lastRenderedPageBreak/>
              <w:t xml:space="preserve">В детских и молодежных </w:t>
            </w:r>
            <w:r w:rsidR="00D46DF2">
              <w:rPr>
                <w:sz w:val="24"/>
                <w:szCs w:val="24"/>
              </w:rPr>
              <w:t>средствах массовой информации</w:t>
            </w:r>
            <w:r w:rsidRPr="00D021AC">
              <w:rPr>
                <w:sz w:val="24"/>
                <w:szCs w:val="24"/>
              </w:rPr>
              <w:t>, на сайтах органов и учреждений системы профилактики безнадзорности и правонарушений несовершеннолетних регулярно размещаются тематические статьи и иные информационные материалы правовой направленности.</w:t>
            </w:r>
          </w:p>
          <w:p w:rsidR="00E25E23" w:rsidRPr="00D021AC" w:rsidRDefault="00E25E23" w:rsidP="00D021AC">
            <w:pPr>
              <w:pStyle w:val="20"/>
              <w:shd w:val="clear" w:color="auto" w:fill="auto"/>
              <w:tabs>
                <w:tab w:val="left" w:pos="453"/>
              </w:tabs>
              <w:spacing w:after="0" w:line="240" w:lineRule="auto"/>
              <w:ind w:firstLine="284"/>
              <w:jc w:val="both"/>
              <w:rPr>
                <w:sz w:val="24"/>
                <w:szCs w:val="24"/>
              </w:rPr>
            </w:pPr>
          </w:p>
        </w:tc>
        <w:tc>
          <w:tcPr>
            <w:tcW w:w="3935" w:type="dxa"/>
          </w:tcPr>
          <w:p w:rsidR="00807D84" w:rsidRDefault="00807D84" w:rsidP="00807D84">
            <w:pPr>
              <w:pStyle w:val="20"/>
              <w:shd w:val="clear" w:color="auto" w:fill="auto"/>
              <w:tabs>
                <w:tab w:val="left" w:pos="453"/>
              </w:tabs>
              <w:spacing w:after="0" w:line="240" w:lineRule="auto"/>
              <w:ind w:firstLine="284"/>
              <w:jc w:val="both"/>
              <w:rPr>
                <w:sz w:val="24"/>
                <w:szCs w:val="24"/>
              </w:rPr>
            </w:pPr>
            <w:r w:rsidRPr="00807D84">
              <w:rPr>
                <w:sz w:val="24"/>
                <w:szCs w:val="24"/>
              </w:rPr>
              <w:t>В рамках межведомственных акций и операций «Помоги ребенку»,</w:t>
            </w:r>
            <w:r w:rsidRPr="00807D84">
              <w:rPr>
                <w:sz w:val="24"/>
                <w:szCs w:val="24"/>
              </w:rPr>
              <w:tab/>
              <w:t>«Подросток», областных профилактических</w:t>
            </w:r>
            <w:r w:rsidR="002211FE">
              <w:rPr>
                <w:sz w:val="24"/>
                <w:szCs w:val="24"/>
              </w:rPr>
              <w:t xml:space="preserve"> </w:t>
            </w:r>
            <w:r w:rsidRPr="00807D84">
              <w:rPr>
                <w:sz w:val="24"/>
                <w:szCs w:val="24"/>
              </w:rPr>
              <w:t xml:space="preserve">месячников проводятся правовые лектории, консультации для детей </w:t>
            </w:r>
            <w:r w:rsidR="007320C4">
              <w:rPr>
                <w:sz w:val="24"/>
                <w:szCs w:val="24"/>
              </w:rPr>
              <w:br/>
            </w:r>
            <w:r w:rsidRPr="00807D84">
              <w:rPr>
                <w:sz w:val="24"/>
                <w:szCs w:val="24"/>
              </w:rPr>
              <w:t xml:space="preserve">и семей, находящихся в трудной жизненной ситуации, организовано информирование детей и родителей о телефонах доверия, по которым можно получить правовую и иную необходимую помощь, </w:t>
            </w:r>
            <w:r w:rsidRPr="00807D84">
              <w:rPr>
                <w:sz w:val="24"/>
                <w:szCs w:val="24"/>
              </w:rPr>
              <w:lastRenderedPageBreak/>
              <w:t>осуществляется психолого-педагогический и социальный патронаж детей и семей, находящихся в социально-опасном положении.</w:t>
            </w:r>
          </w:p>
          <w:p w:rsidR="00D021AC" w:rsidRDefault="00D021AC" w:rsidP="00807D84">
            <w:pPr>
              <w:pStyle w:val="20"/>
              <w:shd w:val="clear" w:color="auto" w:fill="auto"/>
              <w:tabs>
                <w:tab w:val="left" w:pos="453"/>
              </w:tabs>
              <w:spacing w:after="0" w:line="240" w:lineRule="auto"/>
              <w:ind w:firstLine="284"/>
              <w:jc w:val="both"/>
              <w:rPr>
                <w:sz w:val="24"/>
                <w:szCs w:val="24"/>
              </w:rPr>
            </w:pPr>
            <w:r>
              <w:rPr>
                <w:sz w:val="24"/>
                <w:szCs w:val="24"/>
              </w:rPr>
              <w:t>Во всех муниципалитетах Оренбургской области проведен месячник в  интересах детства.</w:t>
            </w:r>
          </w:p>
          <w:p w:rsidR="00D021AC" w:rsidRPr="00807D84" w:rsidRDefault="00D021AC" w:rsidP="00807D84">
            <w:pPr>
              <w:pStyle w:val="20"/>
              <w:shd w:val="clear" w:color="auto" w:fill="auto"/>
              <w:tabs>
                <w:tab w:val="left" w:pos="453"/>
              </w:tabs>
              <w:spacing w:after="0" w:line="240" w:lineRule="auto"/>
              <w:ind w:firstLine="284"/>
              <w:jc w:val="both"/>
              <w:rPr>
                <w:sz w:val="24"/>
                <w:szCs w:val="24"/>
              </w:rPr>
            </w:pPr>
            <w:r>
              <w:rPr>
                <w:sz w:val="24"/>
                <w:szCs w:val="24"/>
              </w:rPr>
              <w:t>Действует Детская общественная Правовая Палата.</w:t>
            </w:r>
            <w:r w:rsidR="002211FE">
              <w:rPr>
                <w:sz w:val="24"/>
                <w:szCs w:val="24"/>
              </w:rPr>
              <w:t xml:space="preserve"> </w:t>
            </w:r>
          </w:p>
          <w:p w:rsidR="004A5B65" w:rsidRPr="00807D84" w:rsidRDefault="004A5B65" w:rsidP="00807D84">
            <w:pPr>
              <w:shd w:val="clear" w:color="auto" w:fill="FFFFFF"/>
              <w:tabs>
                <w:tab w:val="left" w:pos="453"/>
              </w:tabs>
              <w:spacing w:before="100" w:beforeAutospacing="1"/>
              <w:ind w:left="384" w:firstLine="284"/>
              <w:rPr>
                <w:rFonts w:ascii="Times New Roman" w:eastAsia="Times New Roman" w:hAnsi="Times New Roman" w:cs="Times New Roman"/>
                <w:sz w:val="24"/>
                <w:szCs w:val="24"/>
              </w:rPr>
            </w:pPr>
          </w:p>
        </w:tc>
      </w:tr>
      <w:tr w:rsidR="004A5B65" w:rsidTr="002E5176">
        <w:tc>
          <w:tcPr>
            <w:tcW w:w="15559" w:type="dxa"/>
            <w:gridSpan w:val="8"/>
          </w:tcPr>
          <w:p w:rsidR="004A5B65" w:rsidRPr="00E25E23" w:rsidRDefault="00534F09" w:rsidP="00E25E23">
            <w:pPr>
              <w:tabs>
                <w:tab w:val="num" w:pos="720"/>
              </w:tabs>
              <w:jc w:val="center"/>
              <w:rPr>
                <w:rFonts w:ascii="Times New Roman" w:hAnsi="Times New Roman" w:cs="Times New Roman"/>
                <w:b/>
                <w:sz w:val="28"/>
                <w:szCs w:val="28"/>
              </w:rPr>
            </w:pPr>
            <w:hyperlink r:id="rId59" w:tooltip="Пензенская область" w:history="1">
              <w:r w:rsidR="004A5B65" w:rsidRPr="004A5B65">
                <w:rPr>
                  <w:rFonts w:ascii="Times New Roman" w:hAnsi="Times New Roman" w:cs="Times New Roman"/>
                  <w:b/>
                  <w:sz w:val="28"/>
                  <w:szCs w:val="28"/>
                </w:rPr>
                <w:t>Пензенская область</w:t>
              </w:r>
            </w:hyperlink>
          </w:p>
        </w:tc>
      </w:tr>
      <w:tr w:rsidR="004A5B65" w:rsidTr="00FF4493">
        <w:tc>
          <w:tcPr>
            <w:tcW w:w="6359" w:type="dxa"/>
            <w:gridSpan w:val="3"/>
          </w:tcPr>
          <w:p w:rsidR="00E25E23" w:rsidRPr="00056E3D"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ГАОУ ДПО «Институт регионального развития Пензенской области» разработана и </w:t>
            </w:r>
            <w:r w:rsidR="002211FE">
              <w:rPr>
                <w:sz w:val="24"/>
                <w:szCs w:val="24"/>
              </w:rPr>
              <w:t xml:space="preserve">внедрена </w:t>
            </w:r>
            <w:r w:rsidR="002211FE" w:rsidRPr="00E25E23">
              <w:rPr>
                <w:sz w:val="24"/>
                <w:szCs w:val="24"/>
              </w:rPr>
              <w:t xml:space="preserve"> </w:t>
            </w:r>
            <w:r w:rsidRPr="00E25E23">
              <w:rPr>
                <w:sz w:val="24"/>
                <w:szCs w:val="24"/>
              </w:rPr>
              <w:t>программа курсов повышения квалификации педагог</w:t>
            </w:r>
            <w:r w:rsidR="00FD2110">
              <w:rPr>
                <w:sz w:val="24"/>
                <w:szCs w:val="24"/>
              </w:rPr>
              <w:t>ических работников, являющихся у</w:t>
            </w:r>
            <w:r w:rsidRPr="00E25E23">
              <w:rPr>
                <w:sz w:val="24"/>
                <w:szCs w:val="24"/>
              </w:rPr>
              <w:t>полномоченными по правам участников образовательного процесса, в рамках которых подробно рассматриваются темы правового просвещения детей и родителей</w:t>
            </w:r>
            <w:r w:rsidRPr="00056E3D">
              <w:rPr>
                <w:sz w:val="24"/>
                <w:szCs w:val="24"/>
              </w:rPr>
              <w:t>.</w:t>
            </w:r>
          </w:p>
          <w:p w:rsidR="00E25E23" w:rsidRPr="00056E3D" w:rsidRDefault="00E25E23" w:rsidP="00056E3D">
            <w:pPr>
              <w:pStyle w:val="20"/>
              <w:shd w:val="clear" w:color="auto" w:fill="auto"/>
              <w:tabs>
                <w:tab w:val="left" w:pos="453"/>
              </w:tabs>
              <w:spacing w:after="0" w:line="240" w:lineRule="auto"/>
              <w:ind w:firstLine="284"/>
              <w:jc w:val="both"/>
              <w:rPr>
                <w:sz w:val="24"/>
                <w:szCs w:val="24"/>
              </w:rPr>
            </w:pPr>
            <w:r w:rsidRPr="00056E3D">
              <w:rPr>
                <w:sz w:val="24"/>
                <w:szCs w:val="24"/>
              </w:rPr>
              <w:t>Р</w:t>
            </w:r>
            <w:r w:rsidRPr="00E25E23">
              <w:rPr>
                <w:sz w:val="24"/>
                <w:szCs w:val="24"/>
              </w:rPr>
              <w:t xml:space="preserve">азработано учебно-методическое пособие для педагогов и обучающихся системы среднего профессионального образования </w:t>
            </w:r>
            <w:r w:rsidRPr="00E25E23">
              <w:rPr>
                <w:rFonts w:hint="eastAsia"/>
                <w:sz w:val="24"/>
                <w:szCs w:val="24"/>
              </w:rPr>
              <w:t>«</w:t>
            </w:r>
            <w:r w:rsidRPr="00056E3D">
              <w:rPr>
                <w:sz w:val="24"/>
                <w:szCs w:val="24"/>
              </w:rPr>
              <w:t xml:space="preserve">Я </w:t>
            </w:r>
            <w:r w:rsidRPr="00E25E23">
              <w:rPr>
                <w:sz w:val="24"/>
                <w:szCs w:val="24"/>
              </w:rPr>
              <w:t>знаю свои права:</w:t>
            </w:r>
            <w:r w:rsidRPr="00E25E23">
              <w:rPr>
                <w:sz w:val="24"/>
                <w:szCs w:val="24"/>
              </w:rPr>
              <w:tab/>
              <w:t>ка</w:t>
            </w:r>
            <w:r w:rsidR="00056E3D">
              <w:rPr>
                <w:sz w:val="24"/>
                <w:szCs w:val="24"/>
              </w:rPr>
              <w:t>к противодействовать коррупции»</w:t>
            </w:r>
            <w:r w:rsidRPr="00056E3D">
              <w:rPr>
                <w:sz w:val="24"/>
                <w:szCs w:val="24"/>
              </w:rPr>
              <w:t>.</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056E3D">
              <w:rPr>
                <w:sz w:val="24"/>
                <w:szCs w:val="24"/>
              </w:rPr>
              <w:t>Р</w:t>
            </w:r>
            <w:r w:rsidRPr="00E25E23">
              <w:rPr>
                <w:sz w:val="24"/>
                <w:szCs w:val="24"/>
              </w:rPr>
              <w:t>еализуются проекты по правовому просвещению детей, родителей и педагогов:  «Семья и школа»,  «Родительский университет»,  «Профилактика зависимостей у детей и подростков»,  «Профессиональное становление молодого учителя».</w:t>
            </w:r>
          </w:p>
          <w:p w:rsidR="004A5B65" w:rsidRPr="004A5B65" w:rsidRDefault="00056E3D" w:rsidP="002E11F0">
            <w:pPr>
              <w:pStyle w:val="20"/>
              <w:shd w:val="clear" w:color="auto" w:fill="auto"/>
              <w:tabs>
                <w:tab w:val="left" w:pos="453"/>
              </w:tabs>
              <w:spacing w:after="0" w:line="240" w:lineRule="auto"/>
              <w:ind w:firstLine="284"/>
              <w:jc w:val="both"/>
              <w:rPr>
                <w:b/>
              </w:rPr>
            </w:pPr>
            <w:r w:rsidRPr="00056E3D">
              <w:rPr>
                <w:sz w:val="24"/>
                <w:szCs w:val="24"/>
              </w:rPr>
              <w:t xml:space="preserve">Министерством образования проводится Декада правовых знаний в учреждениях профессионального образования Пензенской области. В рамках декады </w:t>
            </w:r>
            <w:r w:rsidR="007320C4">
              <w:rPr>
                <w:sz w:val="24"/>
                <w:szCs w:val="24"/>
              </w:rPr>
              <w:br/>
            </w:r>
            <w:r w:rsidRPr="00056E3D">
              <w:rPr>
                <w:sz w:val="24"/>
                <w:szCs w:val="24"/>
              </w:rPr>
              <w:t xml:space="preserve">в учреждениях проведены мероприятия, направленные </w:t>
            </w:r>
            <w:r w:rsidR="007320C4">
              <w:rPr>
                <w:sz w:val="24"/>
                <w:szCs w:val="24"/>
              </w:rPr>
              <w:br/>
            </w:r>
            <w:r w:rsidRPr="00056E3D">
              <w:rPr>
                <w:sz w:val="24"/>
                <w:szCs w:val="24"/>
              </w:rPr>
              <w:t>на повышение уровня правовой грамотности обучающихся, эффективности работы но профилактике правонарушений и преступлений в подростковой и молодежной среде. Всего в мероприятии приняли участие более 5000 студентов</w:t>
            </w:r>
            <w:r w:rsidR="002E11F0">
              <w:rPr>
                <w:sz w:val="24"/>
                <w:szCs w:val="24"/>
              </w:rPr>
              <w:t xml:space="preserve"> областных вузов.</w:t>
            </w:r>
          </w:p>
        </w:tc>
        <w:tc>
          <w:tcPr>
            <w:tcW w:w="5265" w:type="dxa"/>
            <w:gridSpan w:val="4"/>
          </w:tcPr>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t xml:space="preserve">На сайте Министерства образования Пензенской области размещена информация по вопросам правового просвещения и защиты прав детей в части получения общего </w:t>
            </w:r>
            <w:r w:rsidR="007320C4">
              <w:rPr>
                <w:sz w:val="24"/>
                <w:szCs w:val="24"/>
              </w:rPr>
              <w:br/>
            </w:r>
            <w:r w:rsidRPr="00E25E23">
              <w:rPr>
                <w:sz w:val="24"/>
                <w:szCs w:val="24"/>
              </w:rPr>
              <w:t>и профессионального образования,</w:t>
            </w:r>
            <w:r w:rsidR="002211FE">
              <w:rPr>
                <w:sz w:val="24"/>
                <w:szCs w:val="24"/>
              </w:rPr>
              <w:t xml:space="preserve"> </w:t>
            </w:r>
            <w:r w:rsidRPr="00E25E23">
              <w:rPr>
                <w:sz w:val="24"/>
                <w:szCs w:val="24"/>
              </w:rPr>
              <w:t>трудоустройства несовершеннолетних, профилактики правонарушений и асоциальных проявлений в детской и молодежной среде</w:t>
            </w:r>
            <w:r>
              <w:rPr>
                <w:sz w:val="24"/>
                <w:szCs w:val="24"/>
              </w:rPr>
              <w:t xml:space="preserve"> и </w:t>
            </w:r>
            <w:r w:rsidR="007E2157" w:rsidRPr="007E2157">
              <w:rPr>
                <w:sz w:val="24"/>
                <w:szCs w:val="24"/>
              </w:rPr>
              <w:t>так далее</w:t>
            </w:r>
            <w:r>
              <w:rPr>
                <w:sz w:val="24"/>
                <w:szCs w:val="24"/>
              </w:rPr>
              <w:t>.</w:t>
            </w:r>
          </w:p>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t>На сайтах муниципальных отделов управления образованием и сайтах образовательных организаций также размещена необходимая информация и практические материалы по различным темам, например: «Информационная среда как фактор риска», «Кто в ответе з</w:t>
            </w:r>
            <w:r w:rsidR="00EC5762">
              <w:rPr>
                <w:sz w:val="24"/>
                <w:szCs w:val="24"/>
              </w:rPr>
              <w:t>а наших детей в И</w:t>
            </w:r>
            <w:r w:rsidRPr="00E25E23">
              <w:rPr>
                <w:sz w:val="24"/>
                <w:szCs w:val="24"/>
              </w:rPr>
              <w:t>нтернете?», «</w:t>
            </w:r>
            <w:proofErr w:type="spellStart"/>
            <w:r w:rsidRPr="00E25E23">
              <w:rPr>
                <w:sz w:val="24"/>
                <w:szCs w:val="24"/>
              </w:rPr>
              <w:t>Буллинг</w:t>
            </w:r>
            <w:proofErr w:type="spellEnd"/>
            <w:r w:rsidRPr="00E25E23">
              <w:rPr>
                <w:sz w:val="24"/>
                <w:szCs w:val="24"/>
              </w:rPr>
              <w:t xml:space="preserve"> - как социальное явление в школе», «Информация для родителей и специалистов </w:t>
            </w:r>
            <w:r w:rsidR="007320C4">
              <w:rPr>
                <w:sz w:val="24"/>
                <w:szCs w:val="24"/>
              </w:rPr>
              <w:br/>
            </w:r>
            <w:r w:rsidRPr="00E25E23">
              <w:rPr>
                <w:sz w:val="24"/>
                <w:szCs w:val="24"/>
              </w:rPr>
              <w:t xml:space="preserve">о линиях помощи в случаях </w:t>
            </w:r>
            <w:proofErr w:type="gramStart"/>
            <w:r w:rsidRPr="00E25E23">
              <w:rPr>
                <w:sz w:val="24"/>
                <w:szCs w:val="24"/>
              </w:rPr>
              <w:t>Интернет-угроз</w:t>
            </w:r>
            <w:proofErr w:type="gramEnd"/>
            <w:r w:rsidRPr="00E25E23">
              <w:rPr>
                <w:sz w:val="24"/>
                <w:szCs w:val="24"/>
              </w:rPr>
              <w:t>», «Профилактика наркомании и</w:t>
            </w:r>
            <w:r>
              <w:rPr>
                <w:sz w:val="24"/>
                <w:szCs w:val="24"/>
              </w:rPr>
              <w:t xml:space="preserve"> других </w:t>
            </w:r>
            <w:proofErr w:type="spellStart"/>
            <w:r>
              <w:rPr>
                <w:sz w:val="24"/>
                <w:szCs w:val="24"/>
              </w:rPr>
              <w:t>психоактивных</w:t>
            </w:r>
            <w:proofErr w:type="spellEnd"/>
            <w:r>
              <w:rPr>
                <w:sz w:val="24"/>
                <w:szCs w:val="24"/>
              </w:rPr>
              <w:t xml:space="preserve"> веществ» </w:t>
            </w:r>
            <w:r w:rsidRPr="00E25E23">
              <w:rPr>
                <w:sz w:val="24"/>
                <w:szCs w:val="24"/>
              </w:rPr>
              <w:t xml:space="preserve">и </w:t>
            </w:r>
            <w:r w:rsidR="007E2157" w:rsidRPr="007E2157">
              <w:rPr>
                <w:sz w:val="24"/>
                <w:szCs w:val="24"/>
              </w:rPr>
              <w:t>так далее</w:t>
            </w:r>
            <w:r w:rsidR="002E11F0">
              <w:rPr>
                <w:sz w:val="24"/>
                <w:szCs w:val="24"/>
              </w:rPr>
              <w:t>.</w:t>
            </w:r>
          </w:p>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t xml:space="preserve">На сайте областного Центра психолого - педагогической, медицинской и социальной помощи Пензенской области создан раздел - электронная библиотека «У меня есть права». </w:t>
            </w:r>
            <w:r w:rsidR="007320C4">
              <w:rPr>
                <w:sz w:val="24"/>
                <w:szCs w:val="24"/>
              </w:rPr>
              <w:br/>
            </w:r>
            <w:r w:rsidRPr="00E25E23">
              <w:rPr>
                <w:sz w:val="24"/>
                <w:szCs w:val="24"/>
              </w:rPr>
              <w:t>В рубрике размещены следующие материалы: брошюры «Конвенция о правах ребенка», «Разные возможности - равные права», «Взрослые секреты про деньги», «Административный комикс для шко</w:t>
            </w:r>
            <w:r w:rsidR="00EC5762">
              <w:rPr>
                <w:sz w:val="24"/>
                <w:szCs w:val="24"/>
              </w:rPr>
              <w:t>льников», «Твоя безопасность в И</w:t>
            </w:r>
            <w:r w:rsidRPr="00E25E23">
              <w:rPr>
                <w:sz w:val="24"/>
                <w:szCs w:val="24"/>
              </w:rPr>
              <w:t>нтернете», закладки «Детский телефон доверия».</w:t>
            </w:r>
          </w:p>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lastRenderedPageBreak/>
              <w:t>На сайте Министерства труда, социальной политики и демографии Пензенской области и сайтах подведомственных учреждений периодически освещаются мероприятия, касающиеся трудоустройства подростков</w:t>
            </w:r>
            <w:r>
              <w:rPr>
                <w:sz w:val="24"/>
                <w:szCs w:val="24"/>
              </w:rPr>
              <w:t xml:space="preserve">, </w:t>
            </w:r>
            <w:r w:rsidRPr="00E25E23">
              <w:rPr>
                <w:sz w:val="24"/>
                <w:szCs w:val="24"/>
              </w:rPr>
              <w:t>итоги областной межведомственной</w:t>
            </w:r>
            <w:r>
              <w:rPr>
                <w:sz w:val="24"/>
                <w:szCs w:val="24"/>
              </w:rPr>
              <w:t xml:space="preserve">  </w:t>
            </w:r>
            <w:r w:rsidR="00056E3D">
              <w:rPr>
                <w:sz w:val="24"/>
                <w:szCs w:val="24"/>
              </w:rPr>
              <w:t>п</w:t>
            </w:r>
            <w:r w:rsidRPr="00E25E23">
              <w:rPr>
                <w:sz w:val="24"/>
                <w:szCs w:val="24"/>
              </w:rPr>
              <w:t>рофилактической операции «Подросток».</w:t>
            </w:r>
          </w:p>
          <w:p w:rsidR="004A5B65"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t>Информация о правах ребенка при оказании ему медицинской помощи размещена на сайте Министерства здравоохранения Пензенской области и на сайтах организаций, оказывающих медицинскую помощь.</w:t>
            </w:r>
          </w:p>
        </w:tc>
        <w:tc>
          <w:tcPr>
            <w:tcW w:w="3935" w:type="dxa"/>
          </w:tcPr>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lastRenderedPageBreak/>
              <w:t>На региональном уровне осуществляются следующие мероприятия: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конференции («Конференция для уполномоченных по правам участников образовательных отношений», Научно-практическая конференция «Формирование установок толерантного сознания и межконфессиональный диалог»);</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областные семинары для специалистов органов опеки </w:t>
            </w:r>
            <w:r w:rsidR="007320C4">
              <w:rPr>
                <w:sz w:val="24"/>
                <w:szCs w:val="24"/>
              </w:rPr>
              <w:br/>
            </w:r>
            <w:r w:rsidRPr="00E25E23">
              <w:rPr>
                <w:sz w:val="24"/>
                <w:szCs w:val="24"/>
              </w:rPr>
              <w:t>и попечительства, руководителей муниципальных органов управления образованием, кураторов школьных служб примирения;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лекции в рамках программы подготовки лиц, выразивших желание взять на воспитание </w:t>
            </w:r>
            <w:r w:rsidR="007320C4">
              <w:rPr>
                <w:sz w:val="24"/>
                <w:szCs w:val="24"/>
              </w:rPr>
              <w:br/>
            </w:r>
            <w:r w:rsidRPr="00E25E23">
              <w:rPr>
                <w:sz w:val="24"/>
                <w:szCs w:val="24"/>
              </w:rPr>
              <w:t>в свою семью ребенка, оставшегося без попечения родителей;</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консультирование в рамках деятельности детского телефона доверия;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методическое сопровождение реализации проекта «Школьные службы примирения»;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реализация цикла групповых занятий, с элементами тренинга, для обучающихся, студентов «Умение сказать нет»;</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lastRenderedPageBreak/>
              <w:t xml:space="preserve">консультирование родителей (законных представителей), специалистов организаций в рамках сессий Центральной </w:t>
            </w:r>
            <w:proofErr w:type="spellStart"/>
            <w:r w:rsidRPr="00E25E23">
              <w:rPr>
                <w:sz w:val="24"/>
                <w:szCs w:val="24"/>
              </w:rPr>
              <w:t>психолого-медико</w:t>
            </w:r>
            <w:r w:rsidRPr="00E25E23">
              <w:rPr>
                <w:sz w:val="24"/>
                <w:szCs w:val="24"/>
              </w:rPr>
              <w:softHyphen/>
              <w:t>педагогической</w:t>
            </w:r>
            <w:proofErr w:type="spellEnd"/>
            <w:r w:rsidRPr="00E25E23">
              <w:rPr>
                <w:sz w:val="24"/>
                <w:szCs w:val="24"/>
              </w:rPr>
              <w:t xml:space="preserve"> комиссии;</w:t>
            </w:r>
          </w:p>
          <w:p w:rsidR="004A5B65"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консультирование родителей, специалистов по правовым аспектам детско-родительских отношений, основам педагогики </w:t>
            </w:r>
            <w:r w:rsidR="007320C4">
              <w:rPr>
                <w:sz w:val="24"/>
                <w:szCs w:val="24"/>
              </w:rPr>
              <w:br/>
            </w:r>
            <w:r w:rsidRPr="00E25E23">
              <w:rPr>
                <w:sz w:val="24"/>
                <w:szCs w:val="24"/>
              </w:rPr>
              <w:t>и детской психологии, профилактики правонарушений несовершеннолетних в рамках деятельности «Профилактического десанта».</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На муниципальном уровне </w:t>
            </w:r>
            <w:r w:rsidR="007320C4">
              <w:rPr>
                <w:sz w:val="24"/>
                <w:szCs w:val="24"/>
              </w:rPr>
              <w:br/>
            </w:r>
            <w:r w:rsidRPr="00E25E23">
              <w:rPr>
                <w:sz w:val="24"/>
                <w:szCs w:val="24"/>
              </w:rPr>
              <w:t xml:space="preserve">и в организациях с целью правового просвещения </w:t>
            </w:r>
            <w:r w:rsidR="007320C4">
              <w:rPr>
                <w:sz w:val="24"/>
                <w:szCs w:val="24"/>
              </w:rPr>
              <w:br/>
            </w:r>
            <w:r w:rsidRPr="00E25E23">
              <w:rPr>
                <w:sz w:val="24"/>
                <w:szCs w:val="24"/>
              </w:rPr>
              <w:t xml:space="preserve">и распространения информации </w:t>
            </w:r>
            <w:r w:rsidR="007320C4">
              <w:rPr>
                <w:sz w:val="24"/>
                <w:szCs w:val="24"/>
              </w:rPr>
              <w:br/>
            </w:r>
            <w:r w:rsidRPr="00E25E23">
              <w:rPr>
                <w:sz w:val="24"/>
                <w:szCs w:val="24"/>
              </w:rPr>
              <w:t xml:space="preserve">о правах ребенка организуются </w:t>
            </w:r>
            <w:r w:rsidR="007320C4">
              <w:rPr>
                <w:sz w:val="24"/>
                <w:szCs w:val="24"/>
              </w:rPr>
              <w:br/>
            </w:r>
            <w:r w:rsidRPr="00E25E23">
              <w:rPr>
                <w:sz w:val="24"/>
                <w:szCs w:val="24"/>
              </w:rPr>
              <w:t>и проводятся: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диалоговые и дискуссионные площадки,</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тематические семинары, диспуты, круглые столы, викторины, практикумы, лекции, встречи,</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деловые игры, игры-путешествия, акции доверия, </w:t>
            </w:r>
            <w:proofErr w:type="spellStart"/>
            <w:r w:rsidRPr="00E25E23">
              <w:rPr>
                <w:sz w:val="24"/>
                <w:szCs w:val="24"/>
              </w:rPr>
              <w:t>книжно</w:t>
            </w:r>
            <w:r w:rsidRPr="00E25E23">
              <w:rPr>
                <w:sz w:val="24"/>
                <w:szCs w:val="24"/>
              </w:rPr>
              <w:softHyphen/>
              <w:t>иллюстративные</w:t>
            </w:r>
            <w:proofErr w:type="spellEnd"/>
            <w:r w:rsidRPr="00E25E23">
              <w:rPr>
                <w:sz w:val="24"/>
                <w:szCs w:val="24"/>
              </w:rPr>
              <w:t xml:space="preserve"> выставки,</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конкурсы проектов, рисунков, плакатов, сочинений</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работа семейных клубов,</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 «Декады правовых знаний»,</w:t>
            </w:r>
          </w:p>
          <w:p w:rsid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lastRenderedPageBreak/>
              <w:t>мероприятия в рамках реализации курса «</w:t>
            </w:r>
            <w:proofErr w:type="spellStart"/>
            <w:r w:rsidRPr="00E25E23">
              <w:rPr>
                <w:sz w:val="24"/>
                <w:szCs w:val="24"/>
              </w:rPr>
              <w:t>Семьеведение</w:t>
            </w:r>
            <w:proofErr w:type="spellEnd"/>
            <w:r w:rsidRPr="00E25E23">
              <w:rPr>
                <w:sz w:val="24"/>
                <w:szCs w:val="24"/>
              </w:rPr>
              <w:t>»</w:t>
            </w:r>
            <w:r w:rsidR="00056E3D">
              <w:rPr>
                <w:sz w:val="24"/>
                <w:szCs w:val="24"/>
              </w:rPr>
              <w:t xml:space="preserve"> и </w:t>
            </w:r>
            <w:r w:rsidR="007E2157" w:rsidRPr="007E2157">
              <w:rPr>
                <w:sz w:val="24"/>
                <w:szCs w:val="24"/>
              </w:rPr>
              <w:t>так далее</w:t>
            </w:r>
            <w:r w:rsidR="00056E3D">
              <w:rPr>
                <w:sz w:val="24"/>
                <w:szCs w:val="24"/>
              </w:rPr>
              <w:t>.</w:t>
            </w:r>
          </w:p>
          <w:p w:rsidR="007320C4" w:rsidRPr="00E25E23" w:rsidRDefault="00056E3D" w:rsidP="002E11F0">
            <w:pPr>
              <w:pStyle w:val="20"/>
              <w:shd w:val="clear" w:color="auto" w:fill="auto"/>
              <w:tabs>
                <w:tab w:val="left" w:pos="453"/>
              </w:tabs>
              <w:spacing w:after="0" w:line="240" w:lineRule="auto"/>
              <w:ind w:firstLine="284"/>
              <w:jc w:val="both"/>
              <w:rPr>
                <w:sz w:val="24"/>
                <w:szCs w:val="24"/>
              </w:rPr>
            </w:pPr>
            <w:r w:rsidRPr="00056E3D">
              <w:rPr>
                <w:sz w:val="24"/>
                <w:szCs w:val="24"/>
              </w:rPr>
              <w:t>Реализуется проект «Родительский университет», его цель - повышение педагогической культуры населения во всех сферах жизни детей: образовании, здравоохранении, безопасности, профилактики негативных зависимостей и так далее.</w:t>
            </w:r>
          </w:p>
        </w:tc>
      </w:tr>
      <w:tr w:rsidR="004A5B65" w:rsidTr="002E5176">
        <w:tc>
          <w:tcPr>
            <w:tcW w:w="15559" w:type="dxa"/>
            <w:gridSpan w:val="8"/>
          </w:tcPr>
          <w:p w:rsidR="004A5B65" w:rsidRPr="004A5B65" w:rsidRDefault="00534F09" w:rsidP="004A5B65">
            <w:pPr>
              <w:tabs>
                <w:tab w:val="num" w:pos="720"/>
              </w:tabs>
              <w:jc w:val="center"/>
              <w:rPr>
                <w:rFonts w:ascii="Times New Roman" w:hAnsi="Times New Roman" w:cs="Times New Roman"/>
                <w:b/>
                <w:sz w:val="28"/>
                <w:szCs w:val="28"/>
              </w:rPr>
            </w:pPr>
            <w:hyperlink r:id="rId60" w:tooltip="Самарская область" w:history="1">
              <w:r w:rsidR="004A5B65" w:rsidRPr="004A5B65">
                <w:rPr>
                  <w:rFonts w:ascii="Times New Roman" w:hAnsi="Times New Roman" w:cs="Times New Roman"/>
                  <w:b/>
                  <w:sz w:val="28"/>
                  <w:szCs w:val="28"/>
                </w:rPr>
                <w:t>Самарская область</w:t>
              </w:r>
            </w:hyperlink>
          </w:p>
        </w:tc>
      </w:tr>
      <w:tr w:rsidR="004A5B65" w:rsidTr="00FF4493">
        <w:tc>
          <w:tcPr>
            <w:tcW w:w="6359" w:type="dxa"/>
            <w:gridSpan w:val="3"/>
          </w:tcPr>
          <w:p w:rsidR="007A3252" w:rsidRPr="00C2283B" w:rsidRDefault="007A3252" w:rsidP="00160D37">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В практике работы образовательных организаций Самарской области реализуется широкий спектр программ и методик, направленных на правовое просвещение</w:t>
            </w:r>
            <w:r w:rsidRPr="00B36BAD">
              <w:rPr>
                <w:rFonts w:ascii="Times New Roman" w:eastAsia="Times New Roman" w:hAnsi="Times New Roman" w:cs="Times New Roman"/>
                <w:sz w:val="24"/>
                <w:szCs w:val="24"/>
              </w:rPr>
              <w:t>:</w:t>
            </w:r>
          </w:p>
          <w:p w:rsidR="00F749E6" w:rsidRDefault="007A3252" w:rsidP="00160D37">
            <w:pPr>
              <w:shd w:val="clear" w:color="auto" w:fill="FFFFFF"/>
              <w:tabs>
                <w:tab w:val="left" w:pos="1092"/>
              </w:tabs>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организаци</w:t>
            </w:r>
            <w:r w:rsidRPr="00B36BAD">
              <w:rPr>
                <w:rFonts w:ascii="Times New Roman" w:eastAsia="Times New Roman" w:hAnsi="Times New Roman" w:cs="Times New Roman"/>
                <w:sz w:val="24"/>
                <w:szCs w:val="24"/>
              </w:rPr>
              <w:t>я</w:t>
            </w:r>
            <w:r w:rsidRPr="00C2283B">
              <w:rPr>
                <w:rFonts w:ascii="Times New Roman" w:eastAsia="Times New Roman" w:hAnsi="Times New Roman" w:cs="Times New Roman"/>
                <w:sz w:val="24"/>
                <w:szCs w:val="24"/>
              </w:rPr>
              <w:t xml:space="preserve"> в рамках воспитательно-профилактической работы мероприятий по формированию правовой культуры, гражданской и уголовной ответственности у учащихся (проведение акций, коллективных творческих дел, не</w:t>
            </w:r>
            <w:r w:rsidR="00946AD6">
              <w:rPr>
                <w:rFonts w:ascii="Times New Roman" w:eastAsia="Times New Roman" w:hAnsi="Times New Roman" w:cs="Times New Roman"/>
                <w:sz w:val="24"/>
                <w:szCs w:val="24"/>
              </w:rPr>
              <w:t>стандартных учебных занятий и так далее</w:t>
            </w:r>
            <w:r w:rsidRPr="00C2283B">
              <w:rPr>
                <w:rFonts w:ascii="Times New Roman" w:eastAsia="Times New Roman" w:hAnsi="Times New Roman" w:cs="Times New Roman"/>
                <w:sz w:val="24"/>
                <w:szCs w:val="24"/>
              </w:rPr>
              <w:t>);</w:t>
            </w:r>
          </w:p>
          <w:p w:rsidR="00F749E6" w:rsidRDefault="007A3252" w:rsidP="00160D37">
            <w:pPr>
              <w:shd w:val="clear" w:color="auto" w:fill="FFFFFF"/>
              <w:tabs>
                <w:tab w:val="left" w:pos="972"/>
              </w:tabs>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включение в учебный план образовательного учреждения предметов, образовательных модулей, направленных на формирование законопослушного поведения учащихся;</w:t>
            </w:r>
          </w:p>
          <w:p w:rsidR="00F749E6" w:rsidRDefault="007A3252" w:rsidP="00160D37">
            <w:pPr>
              <w:shd w:val="clear" w:color="auto" w:fill="FFFFFF"/>
              <w:tabs>
                <w:tab w:val="left" w:pos="948"/>
              </w:tabs>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 xml:space="preserve">использование педагогами школы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 и </w:t>
            </w:r>
            <w:r w:rsidR="00946AD6">
              <w:rPr>
                <w:rFonts w:ascii="Times New Roman" w:eastAsia="Times New Roman" w:hAnsi="Times New Roman" w:cs="Times New Roman"/>
                <w:sz w:val="24"/>
                <w:szCs w:val="24"/>
              </w:rPr>
              <w:t>так далее</w:t>
            </w:r>
            <w:r w:rsidRPr="00C2283B">
              <w:rPr>
                <w:rFonts w:ascii="Times New Roman" w:eastAsia="Times New Roman" w:hAnsi="Times New Roman" w:cs="Times New Roman"/>
                <w:sz w:val="24"/>
                <w:szCs w:val="24"/>
              </w:rPr>
              <w:t>;</w:t>
            </w:r>
          </w:p>
          <w:p w:rsidR="00F749E6" w:rsidRDefault="007A3252" w:rsidP="00160D37">
            <w:pPr>
              <w:shd w:val="clear" w:color="auto" w:fill="FFFFFF"/>
              <w:tabs>
                <w:tab w:val="left" w:pos="962"/>
              </w:tabs>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организаци</w:t>
            </w:r>
            <w:r w:rsidRPr="00B36BAD">
              <w:rPr>
                <w:rFonts w:ascii="Times New Roman" w:eastAsia="Times New Roman" w:hAnsi="Times New Roman" w:cs="Times New Roman"/>
                <w:sz w:val="24"/>
                <w:szCs w:val="24"/>
              </w:rPr>
              <w:t>я</w:t>
            </w:r>
            <w:r w:rsidRPr="00C2283B">
              <w:rPr>
                <w:rFonts w:ascii="Times New Roman" w:eastAsia="Times New Roman" w:hAnsi="Times New Roman" w:cs="Times New Roman"/>
                <w:sz w:val="24"/>
                <w:szCs w:val="24"/>
              </w:rPr>
              <w:t xml:space="preserve"> участия школьников в реализации социально значимых проектов, конкурсов, акций областного и федерального уровня, направленных на формирование граждан</w:t>
            </w:r>
            <w:r w:rsidRPr="00B36BAD">
              <w:rPr>
                <w:rFonts w:ascii="Times New Roman" w:eastAsia="Times New Roman" w:hAnsi="Times New Roman" w:cs="Times New Roman"/>
                <w:sz w:val="24"/>
                <w:szCs w:val="24"/>
              </w:rPr>
              <w:t>ско-правового сознания учащихся.</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lastRenderedPageBreak/>
              <w:t>Правовое просвещение и формирование правовой культуры учащихся осуществляется в общеобразовательных учреждениях, как в рамках основных общеобразовательных программ (обязательной урочной деятельности), так и в рамках дополнительных общеобразовательных программ (внеклассной и внешкольной деятельности).</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В числе обязательных учебных предметов:</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начальное общее образование - окружающий мир (человек, природа, общество)</w:t>
            </w:r>
            <w:r w:rsidRPr="00B36BAD">
              <w:rPr>
                <w:rFonts w:ascii="Times New Roman" w:eastAsia="Times New Roman" w:hAnsi="Times New Roman" w:cs="Times New Roman"/>
                <w:sz w:val="24"/>
                <w:szCs w:val="24"/>
              </w:rPr>
              <w:t>;</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основное общ</w:t>
            </w:r>
            <w:r w:rsidRPr="00B36BAD">
              <w:rPr>
                <w:rFonts w:ascii="Times New Roman" w:eastAsia="Times New Roman" w:hAnsi="Times New Roman" w:cs="Times New Roman"/>
                <w:sz w:val="24"/>
                <w:szCs w:val="24"/>
              </w:rPr>
              <w:t>ее образование — обществознание</w:t>
            </w:r>
            <w:r w:rsidRPr="00C2283B">
              <w:rPr>
                <w:rFonts w:ascii="Times New Roman" w:eastAsia="Times New Roman" w:hAnsi="Times New Roman" w:cs="Times New Roman"/>
                <w:sz w:val="24"/>
                <w:szCs w:val="24"/>
              </w:rPr>
              <w:t>;</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среднее (полное) общее образование - обществознание (включая экономику и право).</w:t>
            </w:r>
          </w:p>
          <w:p w:rsidR="007A3252" w:rsidRPr="00B36BAD" w:rsidRDefault="007A3252" w:rsidP="007A3252">
            <w:pPr>
              <w:shd w:val="clear" w:color="auto" w:fill="FFFFFF"/>
              <w:tabs>
                <w:tab w:val="left" w:pos="962"/>
              </w:tabs>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t>Также в образовательных учреждениях Самарской области организуется и проводится широкий спектр внешкольных и внеклассных мероприятий и акций по правовой проблематике в формах: классных часов, бесед, конкурсов, игр, защиты проектов, предметных декад по правовому воспитанию.</w:t>
            </w:r>
          </w:p>
          <w:p w:rsidR="007A3252" w:rsidRPr="00B36BAD" w:rsidRDefault="00160D37" w:rsidP="007A3252">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Действует</w:t>
            </w:r>
            <w:r w:rsidR="002211FE" w:rsidRPr="00C2283B">
              <w:rPr>
                <w:rFonts w:ascii="Times New Roman" w:eastAsia="Times New Roman" w:hAnsi="Times New Roman" w:cs="Times New Roman"/>
                <w:sz w:val="24"/>
                <w:szCs w:val="24"/>
              </w:rPr>
              <w:t xml:space="preserve"> </w:t>
            </w:r>
            <w:r w:rsidR="007A3252" w:rsidRPr="00C2283B">
              <w:rPr>
                <w:rFonts w:ascii="Times New Roman" w:eastAsia="Times New Roman" w:hAnsi="Times New Roman" w:cs="Times New Roman"/>
                <w:sz w:val="24"/>
                <w:szCs w:val="24"/>
              </w:rPr>
              <w:t>Самарский региональный Центр гражданского образования, который занимается разработкой новых педагогических технологий и пособий по гражданско-право</w:t>
            </w:r>
            <w:r w:rsidR="007A3252" w:rsidRPr="00B36BAD">
              <w:rPr>
                <w:rFonts w:ascii="Times New Roman" w:eastAsia="Times New Roman" w:hAnsi="Times New Roman" w:cs="Times New Roman"/>
                <w:sz w:val="24"/>
                <w:szCs w:val="24"/>
              </w:rPr>
              <w:t>вой тематике. Д</w:t>
            </w:r>
            <w:r w:rsidR="007A3252" w:rsidRPr="00C2283B">
              <w:rPr>
                <w:rFonts w:ascii="Times New Roman" w:eastAsia="Times New Roman" w:hAnsi="Times New Roman" w:cs="Times New Roman"/>
                <w:sz w:val="24"/>
                <w:szCs w:val="24"/>
              </w:rPr>
              <w:t>анный центр подготовил пособи</w:t>
            </w:r>
            <w:r w:rsidR="002211FE">
              <w:rPr>
                <w:rFonts w:ascii="Times New Roman" w:eastAsia="Times New Roman" w:hAnsi="Times New Roman" w:cs="Times New Roman"/>
                <w:sz w:val="24"/>
                <w:szCs w:val="24"/>
              </w:rPr>
              <w:t>я</w:t>
            </w:r>
            <w:r w:rsidR="007A3252" w:rsidRPr="00C2283B">
              <w:rPr>
                <w:rFonts w:ascii="Times New Roman" w:eastAsia="Times New Roman" w:hAnsi="Times New Roman" w:cs="Times New Roman"/>
                <w:sz w:val="24"/>
                <w:szCs w:val="24"/>
              </w:rPr>
              <w:t xml:space="preserve"> для педагогов и учащихся</w:t>
            </w:r>
            <w:r w:rsidR="007A3252" w:rsidRPr="00B36BAD">
              <w:rPr>
                <w:rFonts w:ascii="Times New Roman" w:eastAsia="Times New Roman" w:hAnsi="Times New Roman" w:cs="Times New Roman"/>
                <w:sz w:val="24"/>
                <w:szCs w:val="24"/>
              </w:rPr>
              <w:t xml:space="preserve">: </w:t>
            </w:r>
            <w:r w:rsidR="007A3252" w:rsidRPr="00C2283B">
              <w:rPr>
                <w:rFonts w:ascii="Times New Roman" w:eastAsia="Times New Roman" w:hAnsi="Times New Roman" w:cs="Times New Roman"/>
                <w:sz w:val="24"/>
                <w:szCs w:val="24"/>
              </w:rPr>
              <w:t xml:space="preserve">«Молодежи об избирательном праве», «Основы конституционного строя Российской Федерации», «Современные технологии активного освоения </w:t>
            </w:r>
            <w:proofErr w:type="spellStart"/>
            <w:r w:rsidR="007A3252" w:rsidRPr="00C2283B">
              <w:rPr>
                <w:rFonts w:ascii="Times New Roman" w:eastAsia="Times New Roman" w:hAnsi="Times New Roman" w:cs="Times New Roman"/>
                <w:sz w:val="24"/>
                <w:szCs w:val="24"/>
              </w:rPr>
              <w:t>граждановедческих</w:t>
            </w:r>
            <w:proofErr w:type="spellEnd"/>
            <w:r w:rsidR="007A3252" w:rsidRPr="00C2283B">
              <w:rPr>
                <w:rFonts w:ascii="Times New Roman" w:eastAsia="Times New Roman" w:hAnsi="Times New Roman" w:cs="Times New Roman"/>
                <w:sz w:val="24"/>
                <w:szCs w:val="24"/>
              </w:rPr>
              <w:t xml:space="preserve"> знаний», «Основы правовой </w:t>
            </w:r>
            <w:r w:rsidR="009734D9" w:rsidRPr="00C2283B">
              <w:rPr>
                <w:rFonts w:ascii="Times New Roman" w:eastAsia="Times New Roman" w:hAnsi="Times New Roman" w:cs="Times New Roman"/>
                <w:sz w:val="24"/>
                <w:szCs w:val="24"/>
              </w:rPr>
              <w:t>грамотности</w:t>
            </w:r>
            <w:r w:rsidR="009734D9">
              <w:rPr>
                <w:rFonts w:ascii="Times New Roman" w:eastAsia="Times New Roman" w:hAnsi="Times New Roman" w:cs="Times New Roman"/>
                <w:sz w:val="24"/>
                <w:szCs w:val="24"/>
              </w:rPr>
              <w:t xml:space="preserve">» </w:t>
            </w:r>
            <w:r w:rsidR="009734D9" w:rsidRPr="00C2283B">
              <w:rPr>
                <w:rFonts w:ascii="Times New Roman" w:eastAsia="Times New Roman" w:hAnsi="Times New Roman" w:cs="Times New Roman"/>
                <w:sz w:val="24"/>
                <w:szCs w:val="24"/>
              </w:rPr>
              <w:t>и</w:t>
            </w:r>
            <w:r w:rsidR="009734D9" w:rsidRPr="009734D9">
              <w:rPr>
                <w:rFonts w:ascii="Times New Roman" w:eastAsia="Times New Roman" w:hAnsi="Times New Roman" w:cs="Times New Roman"/>
                <w:sz w:val="24"/>
                <w:szCs w:val="24"/>
                <w:lang w:eastAsia="ru-RU"/>
              </w:rPr>
              <w:t xml:space="preserve"> </w:t>
            </w:r>
            <w:r w:rsidR="009734D9" w:rsidRPr="009734D9">
              <w:rPr>
                <w:rFonts w:ascii="Times New Roman" w:eastAsia="Times New Roman" w:hAnsi="Times New Roman" w:cs="Times New Roman"/>
                <w:sz w:val="24"/>
                <w:szCs w:val="24"/>
              </w:rPr>
              <w:t>другие</w:t>
            </w:r>
            <w:r w:rsidR="007A3252" w:rsidRPr="00C2283B">
              <w:rPr>
                <w:rFonts w:ascii="Times New Roman" w:eastAsia="Times New Roman" w:hAnsi="Times New Roman" w:cs="Times New Roman"/>
                <w:sz w:val="24"/>
                <w:szCs w:val="24"/>
              </w:rPr>
              <w:t>.</w:t>
            </w:r>
          </w:p>
          <w:p w:rsidR="007A3252" w:rsidRPr="00B36BAD" w:rsidRDefault="007A3252" w:rsidP="007A3252">
            <w:pPr>
              <w:shd w:val="clear" w:color="auto" w:fill="FFFFFF"/>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t>Ежегодно проводятся конкурсы</w:t>
            </w:r>
            <w:r w:rsidRPr="00C2283B">
              <w:rPr>
                <w:rFonts w:ascii="Times New Roman" w:eastAsia="Times New Roman" w:hAnsi="Times New Roman" w:cs="Times New Roman"/>
                <w:sz w:val="24"/>
                <w:szCs w:val="24"/>
              </w:rPr>
              <w:t xml:space="preserve"> творческих работ учащихся по правовой тематике - «Скажем коррупции - нет!», «Права человека глазами ребенка», «На защите моих прав».</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lastRenderedPageBreak/>
              <w:t>В</w:t>
            </w:r>
            <w:r w:rsidRPr="00C2283B">
              <w:rPr>
                <w:rFonts w:ascii="Times New Roman" w:eastAsia="Times New Roman" w:hAnsi="Times New Roman" w:cs="Times New Roman"/>
                <w:sz w:val="24"/>
                <w:szCs w:val="24"/>
              </w:rPr>
              <w:t>о всех общеобразовательных учреждениях в течение учебного года регулярно проводятся: уроки толерантности; беседы об уголовной и административной ответственности за совершение противоправных действий экстремистской направленности; встречи со специалистами органов безопасности, внутренних дел, прокуратуры Самарской области; лекции по тематике противодействия попыткам религиозного радикализма в молодежной среде, а также раскрытия противозаконной деятельности неформальных молодёжных объединений радикальной направленности и тоталитарных религиозных сект.</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t>В ряде общеобразовательных учреждений области в рамках «</w:t>
            </w:r>
            <w:proofErr w:type="spellStart"/>
            <w:r w:rsidRPr="00B36BAD">
              <w:rPr>
                <w:rFonts w:ascii="Times New Roman" w:eastAsia="Times New Roman" w:hAnsi="Times New Roman" w:cs="Times New Roman"/>
                <w:sz w:val="24"/>
                <w:szCs w:val="24"/>
              </w:rPr>
              <w:t>Граждановедения</w:t>
            </w:r>
            <w:proofErr w:type="spellEnd"/>
            <w:r w:rsidRPr="00B36BAD">
              <w:rPr>
                <w:rFonts w:ascii="Times New Roman" w:eastAsia="Times New Roman" w:hAnsi="Times New Roman" w:cs="Times New Roman"/>
                <w:sz w:val="24"/>
                <w:szCs w:val="24"/>
              </w:rPr>
              <w:t>» для учащихся 5-9 классов введён учебный курс «Антитеррор».</w:t>
            </w:r>
          </w:p>
          <w:p w:rsidR="007A3252" w:rsidRDefault="007A3252" w:rsidP="007A3252">
            <w:pPr>
              <w:shd w:val="clear" w:color="auto" w:fill="FFFFFF"/>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t>Ежеквартально Министерство образования и науки Самарской области проводит видеоконференцию «Имею право знать»</w:t>
            </w:r>
            <w:r>
              <w:rPr>
                <w:rFonts w:ascii="Times New Roman" w:eastAsia="Times New Roman" w:hAnsi="Times New Roman" w:cs="Times New Roman"/>
                <w:sz w:val="24"/>
                <w:szCs w:val="24"/>
              </w:rPr>
              <w:t>.</w:t>
            </w:r>
          </w:p>
          <w:p w:rsidR="004A5B65" w:rsidRPr="007A3252" w:rsidRDefault="007A3252" w:rsidP="007A3252">
            <w:pPr>
              <w:tabs>
                <w:tab w:val="num" w:pos="720"/>
              </w:tabs>
              <w:ind w:firstLine="284"/>
              <w:jc w:val="both"/>
              <w:rPr>
                <w:rFonts w:ascii="Times New Roman" w:eastAsia="Times New Roman" w:hAnsi="Times New Roman" w:cs="Times New Roman"/>
                <w:sz w:val="24"/>
                <w:szCs w:val="24"/>
              </w:rPr>
            </w:pPr>
            <w:r w:rsidRPr="007A3252">
              <w:rPr>
                <w:rFonts w:ascii="Times New Roman" w:eastAsia="Times New Roman" w:hAnsi="Times New Roman" w:cs="Times New Roman"/>
                <w:sz w:val="24"/>
                <w:szCs w:val="24"/>
              </w:rPr>
              <w:t>По инициативе Уполномоченного по правам ребенка в Самарской области и при организационной поддержке Министерства образования и науки Самарской области в образовательных учреждениях проводится «Декада правовых знаний»</w:t>
            </w:r>
          </w:p>
        </w:tc>
        <w:tc>
          <w:tcPr>
            <w:tcW w:w="5265" w:type="dxa"/>
            <w:gridSpan w:val="4"/>
          </w:tcPr>
          <w:p w:rsidR="007A3252" w:rsidRPr="00786847" w:rsidRDefault="007A3252" w:rsidP="007A3252">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lastRenderedPageBreak/>
              <w:t>В</w:t>
            </w:r>
            <w:r w:rsidRPr="00FB197F">
              <w:rPr>
                <w:rFonts w:ascii="Times New Roman" w:eastAsia="Times New Roman" w:hAnsi="Times New Roman" w:cs="Times New Roman"/>
                <w:sz w:val="24"/>
                <w:szCs w:val="24"/>
              </w:rPr>
              <w:t xml:space="preserve"> школьных и студенческих средствах массовой информации региона (печатных изданиях, школьных и студенческих радиосетях, на кабельном телевидении) появилась правовая рубрика «Азбука права», содержащая правовые комментарии работников городских и районных прокуратур на вопросы школьников </w:t>
            </w:r>
            <w:r w:rsidR="007320C4">
              <w:rPr>
                <w:rFonts w:ascii="Times New Roman" w:eastAsia="Times New Roman" w:hAnsi="Times New Roman" w:cs="Times New Roman"/>
                <w:sz w:val="24"/>
                <w:szCs w:val="24"/>
              </w:rPr>
              <w:br/>
            </w:r>
            <w:r w:rsidRPr="00FB197F">
              <w:rPr>
                <w:rFonts w:ascii="Times New Roman" w:eastAsia="Times New Roman" w:hAnsi="Times New Roman" w:cs="Times New Roman"/>
                <w:sz w:val="24"/>
                <w:szCs w:val="24"/>
              </w:rPr>
              <w:t xml:space="preserve">и студентов. </w:t>
            </w:r>
          </w:p>
          <w:p w:rsidR="007A3252" w:rsidRPr="00FB197F" w:rsidRDefault="007A3252" w:rsidP="007A3252">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t xml:space="preserve">Уполномоченным по правам ребенка </w:t>
            </w:r>
            <w:r w:rsidR="007320C4">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t>в Самарской области, на основе материалов Национального узла Интернет-безопасности</w:t>
            </w:r>
            <w:r w:rsidR="007320C4">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t xml:space="preserve">в России, подготовлена памятка для детей, родителей и специалистов, работающих в сфере детства, на тему «Ребенок в медиа-пространстве (право ребенка на безопасность)». Данные информационные материалы направлены </w:t>
            </w:r>
            <w:r w:rsidR="007320C4">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t>в образовательные учреждения Самарской области для использования при проведении тематических уроков.</w:t>
            </w:r>
          </w:p>
          <w:p w:rsidR="007A3252" w:rsidRPr="00FB197F" w:rsidRDefault="007A3252" w:rsidP="007A3252">
            <w:pPr>
              <w:shd w:val="clear" w:color="auto" w:fill="FFFFFF"/>
              <w:ind w:firstLine="284"/>
              <w:jc w:val="both"/>
              <w:rPr>
                <w:rFonts w:ascii="Times New Roman" w:eastAsia="Times New Roman" w:hAnsi="Times New Roman" w:cs="Times New Roman"/>
                <w:sz w:val="24"/>
                <w:szCs w:val="24"/>
              </w:rPr>
            </w:pPr>
            <w:r w:rsidRPr="00FB197F">
              <w:rPr>
                <w:rFonts w:ascii="Times New Roman" w:eastAsia="Times New Roman" w:hAnsi="Times New Roman" w:cs="Times New Roman"/>
                <w:sz w:val="24"/>
                <w:szCs w:val="24"/>
              </w:rPr>
              <w:t xml:space="preserve">Уполномоченный по правам ребенка </w:t>
            </w:r>
            <w:r w:rsidR="007320C4">
              <w:rPr>
                <w:rFonts w:ascii="Times New Roman" w:eastAsia="Times New Roman" w:hAnsi="Times New Roman" w:cs="Times New Roman"/>
                <w:sz w:val="24"/>
                <w:szCs w:val="24"/>
              </w:rPr>
              <w:br/>
            </w:r>
            <w:r w:rsidRPr="00FB197F">
              <w:rPr>
                <w:rFonts w:ascii="Times New Roman" w:eastAsia="Times New Roman" w:hAnsi="Times New Roman" w:cs="Times New Roman"/>
                <w:sz w:val="24"/>
                <w:szCs w:val="24"/>
              </w:rPr>
              <w:t xml:space="preserve">в Самарской области принял участие в записи </w:t>
            </w:r>
            <w:r w:rsidRPr="00FB197F">
              <w:rPr>
                <w:rFonts w:ascii="Times New Roman" w:eastAsia="Times New Roman" w:hAnsi="Times New Roman" w:cs="Times New Roman"/>
                <w:sz w:val="24"/>
                <w:szCs w:val="24"/>
              </w:rPr>
              <w:lastRenderedPageBreak/>
              <w:t>телевизионной передачи о проблемах подростковой наркомании</w:t>
            </w:r>
            <w:r w:rsidRPr="00786847">
              <w:rPr>
                <w:rFonts w:ascii="Times New Roman" w:eastAsia="Times New Roman" w:hAnsi="Times New Roman" w:cs="Times New Roman"/>
                <w:sz w:val="24"/>
                <w:szCs w:val="24"/>
              </w:rPr>
              <w:t>, организованной М</w:t>
            </w:r>
            <w:r w:rsidRPr="00FB197F">
              <w:rPr>
                <w:rFonts w:ascii="Times New Roman" w:eastAsia="Times New Roman" w:hAnsi="Times New Roman" w:cs="Times New Roman"/>
                <w:sz w:val="24"/>
                <w:szCs w:val="24"/>
              </w:rPr>
              <w:t>инистерством образо</w:t>
            </w:r>
            <w:r w:rsidRPr="00786847">
              <w:rPr>
                <w:rFonts w:ascii="Times New Roman" w:eastAsia="Times New Roman" w:hAnsi="Times New Roman" w:cs="Times New Roman"/>
                <w:sz w:val="24"/>
                <w:szCs w:val="24"/>
              </w:rPr>
              <w:t>вания и науки Самарской области</w:t>
            </w:r>
            <w:r w:rsidRPr="00FB197F">
              <w:rPr>
                <w:rFonts w:ascii="Times New Roman" w:eastAsia="Times New Roman" w:hAnsi="Times New Roman" w:cs="Times New Roman"/>
                <w:sz w:val="24"/>
                <w:szCs w:val="24"/>
              </w:rPr>
              <w:t>.</w:t>
            </w:r>
          </w:p>
          <w:p w:rsidR="004A5B65" w:rsidRDefault="004A5B65" w:rsidP="00D61854">
            <w:pPr>
              <w:shd w:val="clear" w:color="auto" w:fill="FFFFFF"/>
              <w:spacing w:before="100" w:beforeAutospacing="1" w:after="24"/>
              <w:ind w:left="384"/>
            </w:pPr>
          </w:p>
        </w:tc>
        <w:tc>
          <w:tcPr>
            <w:tcW w:w="3935" w:type="dxa"/>
          </w:tcPr>
          <w:p w:rsidR="007A3252" w:rsidRPr="00786847" w:rsidRDefault="007A3252" w:rsidP="00E62E57">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786847">
              <w:rPr>
                <w:rFonts w:ascii="Times New Roman" w:eastAsia="Times New Roman" w:hAnsi="Times New Roman" w:cs="Times New Roman"/>
                <w:sz w:val="24"/>
                <w:szCs w:val="24"/>
              </w:rPr>
              <w:t xml:space="preserve">рокуратурой области проведен «круглый стол» с участием Уполномоченного по правам ребенка в Самарской области, представителей Министерства образования и науки Самарской области, Самарского регионального отделения ООО «Ассоциация юристов России» по теме: «Организация в школьных </w:t>
            </w:r>
            <w:r w:rsidR="00946AD6" w:rsidRPr="00946AD6">
              <w:rPr>
                <w:rFonts w:ascii="Times New Roman" w:eastAsia="Times New Roman" w:hAnsi="Times New Roman" w:cs="Times New Roman"/>
                <w:sz w:val="24"/>
                <w:szCs w:val="24"/>
              </w:rPr>
              <w:t>средствах массовой информации</w:t>
            </w:r>
            <w:r w:rsidRPr="00786847">
              <w:rPr>
                <w:rFonts w:ascii="Times New Roman" w:eastAsia="Times New Roman" w:hAnsi="Times New Roman" w:cs="Times New Roman"/>
                <w:sz w:val="24"/>
                <w:szCs w:val="24"/>
              </w:rPr>
              <w:t xml:space="preserve"> правовой рубрики «Азбука права».</w:t>
            </w:r>
          </w:p>
          <w:p w:rsidR="007A3252" w:rsidRPr="00786847" w:rsidRDefault="007A3252" w:rsidP="00E62E57">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t>Городские и районные прокуроры продолжают организовывать различные правовые конкурсы, интеллектуальные игры, викторины</w:t>
            </w:r>
            <w:r>
              <w:rPr>
                <w:rFonts w:ascii="Times New Roman" w:eastAsia="Times New Roman" w:hAnsi="Times New Roman" w:cs="Times New Roman"/>
                <w:sz w:val="24"/>
                <w:szCs w:val="24"/>
              </w:rPr>
              <w:t>.</w:t>
            </w:r>
          </w:p>
          <w:p w:rsidR="007A3252" w:rsidRPr="00FB197F" w:rsidRDefault="007A3252" w:rsidP="00E62E57">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t xml:space="preserve">Прокуратурой области совместно с региональным отделением ООО «Ассоциация </w:t>
            </w:r>
            <w:r w:rsidRPr="00786847">
              <w:rPr>
                <w:rFonts w:ascii="Times New Roman" w:eastAsia="Times New Roman" w:hAnsi="Times New Roman" w:cs="Times New Roman"/>
                <w:sz w:val="24"/>
                <w:szCs w:val="24"/>
              </w:rPr>
              <w:lastRenderedPageBreak/>
              <w:t xml:space="preserve">юристов России» разработан социальный видеоролик «Как трудоустроиться несовершеннолетнему в летний период». Данный видеоролик демонстрировался на региональных и местных телеканалах, используется прокурорами </w:t>
            </w:r>
            <w:r w:rsidR="00E62E57">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t xml:space="preserve">на местах в ходе мероприятий </w:t>
            </w:r>
            <w:r w:rsidR="00E62E57">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t>по правовому просвещению несовершеннолетних.</w:t>
            </w:r>
          </w:p>
          <w:p w:rsidR="007A3252" w:rsidRPr="00FB197F" w:rsidRDefault="007A3252" w:rsidP="00E62E57">
            <w:pPr>
              <w:shd w:val="clear" w:color="auto" w:fill="FFFFFF"/>
              <w:ind w:firstLine="284"/>
              <w:jc w:val="both"/>
              <w:rPr>
                <w:rFonts w:ascii="Times New Roman" w:eastAsia="Times New Roman" w:hAnsi="Times New Roman" w:cs="Times New Roman"/>
                <w:sz w:val="24"/>
                <w:szCs w:val="24"/>
              </w:rPr>
            </w:pPr>
            <w:r w:rsidRPr="00FB197F">
              <w:rPr>
                <w:rFonts w:ascii="Times New Roman" w:eastAsia="Times New Roman" w:hAnsi="Times New Roman" w:cs="Times New Roman"/>
                <w:sz w:val="24"/>
                <w:szCs w:val="24"/>
              </w:rPr>
              <w:t xml:space="preserve">В рамках празднования Международного дня защиты детей работники прокуратуры Центрального района г. Тольятти совместно с общественной организацией «Ассоциация учащейся молодежи в г. Тольятти» приняли участие в общегородском форуме «Родительское собрание». В ходе встречи родителям несовершеннолетних были разъяснены вопросы защиты детей от информации, способной причинить вред, распространяемой в сети </w:t>
            </w:r>
            <w:r w:rsidRPr="00786847">
              <w:rPr>
                <w:rFonts w:ascii="Times New Roman" w:eastAsia="Times New Roman" w:hAnsi="Times New Roman" w:cs="Times New Roman"/>
                <w:sz w:val="24"/>
                <w:szCs w:val="24"/>
              </w:rPr>
              <w:t>«</w:t>
            </w:r>
            <w:r w:rsidRPr="00FB197F">
              <w:rPr>
                <w:rFonts w:ascii="Times New Roman" w:eastAsia="Times New Roman" w:hAnsi="Times New Roman" w:cs="Times New Roman"/>
                <w:sz w:val="24"/>
                <w:szCs w:val="24"/>
              </w:rPr>
              <w:t>Интернет</w:t>
            </w:r>
            <w:r w:rsidRPr="00786847">
              <w:rPr>
                <w:rFonts w:ascii="Times New Roman" w:eastAsia="Times New Roman" w:hAnsi="Times New Roman" w:cs="Times New Roman"/>
                <w:sz w:val="24"/>
                <w:szCs w:val="24"/>
              </w:rPr>
              <w:t>»</w:t>
            </w:r>
            <w:r w:rsidRPr="00FB197F">
              <w:rPr>
                <w:rFonts w:ascii="Times New Roman" w:eastAsia="Times New Roman" w:hAnsi="Times New Roman" w:cs="Times New Roman"/>
                <w:sz w:val="24"/>
                <w:szCs w:val="24"/>
              </w:rPr>
              <w:t>.</w:t>
            </w:r>
          </w:p>
          <w:p w:rsidR="007A3252" w:rsidRPr="00FB197F" w:rsidRDefault="007A3252" w:rsidP="00E62E57">
            <w:pPr>
              <w:shd w:val="clear" w:color="auto" w:fill="FFFFFF"/>
              <w:ind w:firstLine="284"/>
              <w:jc w:val="both"/>
              <w:rPr>
                <w:rFonts w:ascii="Times New Roman" w:eastAsia="Times New Roman" w:hAnsi="Times New Roman" w:cs="Times New Roman"/>
                <w:sz w:val="24"/>
                <w:szCs w:val="24"/>
              </w:rPr>
            </w:pPr>
            <w:r w:rsidRPr="00FB197F">
              <w:rPr>
                <w:rFonts w:ascii="Times New Roman" w:eastAsia="Times New Roman" w:hAnsi="Times New Roman" w:cs="Times New Roman"/>
                <w:sz w:val="24"/>
                <w:szCs w:val="24"/>
              </w:rPr>
              <w:t>Уполномоченный по правам ребенка в Самарской области иници</w:t>
            </w:r>
            <w:r>
              <w:rPr>
                <w:rFonts w:ascii="Times New Roman" w:eastAsia="Times New Roman" w:hAnsi="Times New Roman" w:cs="Times New Roman"/>
                <w:sz w:val="24"/>
                <w:szCs w:val="24"/>
              </w:rPr>
              <w:t>ировал</w:t>
            </w:r>
            <w:r w:rsidR="002211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проведение </w:t>
            </w:r>
            <w:r w:rsidRPr="00FB197F">
              <w:rPr>
                <w:rFonts w:ascii="Times New Roman" w:eastAsia="Times New Roman" w:hAnsi="Times New Roman" w:cs="Times New Roman"/>
                <w:sz w:val="24"/>
                <w:szCs w:val="24"/>
              </w:rPr>
              <w:t>ряда просветительских мероприятий:</w:t>
            </w:r>
          </w:p>
          <w:p w:rsidR="007A3252" w:rsidRPr="00786847" w:rsidRDefault="007A3252" w:rsidP="00E62E57">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t xml:space="preserve"> - </w:t>
            </w:r>
            <w:r w:rsidRPr="00FB197F">
              <w:rPr>
                <w:rFonts w:ascii="Times New Roman" w:eastAsia="Times New Roman" w:hAnsi="Times New Roman" w:cs="Times New Roman"/>
                <w:sz w:val="24"/>
                <w:szCs w:val="24"/>
              </w:rPr>
              <w:t xml:space="preserve">«Детского парламентского часа» в Самарской Губернской Думе, где несовершеннолетние </w:t>
            </w:r>
            <w:r w:rsidRPr="00FB197F">
              <w:rPr>
                <w:rFonts w:ascii="Times New Roman" w:eastAsia="Times New Roman" w:hAnsi="Times New Roman" w:cs="Times New Roman"/>
                <w:sz w:val="24"/>
                <w:szCs w:val="24"/>
              </w:rPr>
              <w:lastRenderedPageBreak/>
              <w:t>участники представили результаты своих социальных проектов, выполненных в рамках областного конкурса исследовательских работ «Гражданин Самарской области - гражданин России» и областного конкурса социальных проектов «Род</w:t>
            </w:r>
            <w:r w:rsidRPr="00786847">
              <w:rPr>
                <w:rFonts w:ascii="Times New Roman" w:eastAsia="Times New Roman" w:hAnsi="Times New Roman" w:cs="Times New Roman"/>
                <w:sz w:val="24"/>
                <w:szCs w:val="24"/>
              </w:rPr>
              <w:t>ному городу (району) желаем...»</w:t>
            </w:r>
            <w:r w:rsidRPr="00FB197F">
              <w:rPr>
                <w:rFonts w:ascii="Times New Roman" w:eastAsia="Times New Roman" w:hAnsi="Times New Roman" w:cs="Times New Roman"/>
                <w:sz w:val="24"/>
                <w:szCs w:val="24"/>
              </w:rPr>
              <w:t>;</w:t>
            </w:r>
          </w:p>
          <w:p w:rsidR="007A3252" w:rsidRPr="00786847" w:rsidRDefault="00E62E57" w:rsidP="00E62E57">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A3252" w:rsidRPr="00786847">
              <w:rPr>
                <w:rFonts w:ascii="Times New Roman" w:eastAsia="Times New Roman" w:hAnsi="Times New Roman" w:cs="Times New Roman"/>
                <w:sz w:val="24"/>
                <w:szCs w:val="24"/>
              </w:rPr>
              <w:t xml:space="preserve">IV областного детского гражданского форума «Мы вместе», проводимого Министерством образования </w:t>
            </w:r>
            <w:r>
              <w:rPr>
                <w:rFonts w:ascii="Times New Roman" w:eastAsia="Times New Roman" w:hAnsi="Times New Roman" w:cs="Times New Roman"/>
                <w:sz w:val="24"/>
                <w:szCs w:val="24"/>
              </w:rPr>
              <w:br/>
            </w:r>
            <w:r w:rsidR="007A3252" w:rsidRPr="00786847">
              <w:rPr>
                <w:rFonts w:ascii="Times New Roman" w:eastAsia="Times New Roman" w:hAnsi="Times New Roman" w:cs="Times New Roman"/>
                <w:sz w:val="24"/>
                <w:szCs w:val="24"/>
              </w:rPr>
              <w:t xml:space="preserve">и науки Самарской области, ГБОУ ДОД «Самарский Дворец детского и юношеского творчества» </w:t>
            </w:r>
            <w:r>
              <w:rPr>
                <w:rFonts w:ascii="Times New Roman" w:eastAsia="Times New Roman" w:hAnsi="Times New Roman" w:cs="Times New Roman"/>
                <w:sz w:val="24"/>
                <w:szCs w:val="24"/>
              </w:rPr>
              <w:br/>
            </w:r>
            <w:r w:rsidR="007320C4">
              <w:rPr>
                <w:rFonts w:ascii="Times New Roman" w:eastAsia="Times New Roman" w:hAnsi="Times New Roman" w:cs="Times New Roman"/>
                <w:sz w:val="24"/>
                <w:szCs w:val="24"/>
              </w:rPr>
              <w:t>и Молодёжным Агентством «Инициатива+»</w:t>
            </w:r>
            <w:r w:rsidR="007A3252">
              <w:rPr>
                <w:rFonts w:ascii="Times New Roman" w:eastAsia="Times New Roman" w:hAnsi="Times New Roman" w:cs="Times New Roman"/>
                <w:sz w:val="24"/>
                <w:szCs w:val="24"/>
              </w:rPr>
              <w:t>.</w:t>
            </w:r>
          </w:p>
          <w:p w:rsidR="00E62E57" w:rsidRPr="00E62E57" w:rsidRDefault="007A3252" w:rsidP="00E62E57">
            <w:pPr>
              <w:shd w:val="clear" w:color="auto" w:fill="FFFFFF"/>
              <w:ind w:firstLine="284"/>
              <w:jc w:val="both"/>
              <w:rPr>
                <w:rFonts w:ascii="Times New Roman" w:eastAsia="Times New Roman" w:hAnsi="Times New Roman" w:cs="Times New Roman"/>
                <w:sz w:val="24"/>
                <w:szCs w:val="24"/>
              </w:rPr>
            </w:pPr>
            <w:r w:rsidRPr="00FB197F">
              <w:rPr>
                <w:rFonts w:ascii="Times New Roman" w:eastAsia="Times New Roman" w:hAnsi="Times New Roman" w:cs="Times New Roman"/>
                <w:sz w:val="24"/>
                <w:szCs w:val="24"/>
              </w:rPr>
              <w:t xml:space="preserve">Уполномоченный по правам ребенка в Самарской области принял участие в проведении «Детского парламентского часа» «Я имею право!» в Самарской Губернской Думе, где выступил перед участниками заседания </w:t>
            </w:r>
            <w:r w:rsidR="00E62E57">
              <w:rPr>
                <w:rFonts w:ascii="Times New Roman" w:eastAsia="Times New Roman" w:hAnsi="Times New Roman" w:cs="Times New Roman"/>
                <w:sz w:val="24"/>
                <w:szCs w:val="24"/>
              </w:rPr>
              <w:br/>
            </w:r>
            <w:r w:rsidRPr="00FB197F">
              <w:rPr>
                <w:rFonts w:ascii="Times New Roman" w:eastAsia="Times New Roman" w:hAnsi="Times New Roman" w:cs="Times New Roman"/>
                <w:sz w:val="24"/>
                <w:szCs w:val="24"/>
              </w:rPr>
              <w:t xml:space="preserve">на тему «Права </w:t>
            </w:r>
            <w:r>
              <w:rPr>
                <w:rFonts w:ascii="Times New Roman" w:eastAsia="Times New Roman" w:hAnsi="Times New Roman" w:cs="Times New Roman"/>
                <w:sz w:val="24"/>
                <w:szCs w:val="24"/>
              </w:rPr>
              <w:t xml:space="preserve">ребенка </w:t>
            </w:r>
            <w:r w:rsidR="00E62E57">
              <w:rPr>
                <w:rFonts w:ascii="Times New Roman" w:eastAsia="Times New Roman" w:hAnsi="Times New Roman" w:cs="Times New Roman"/>
                <w:sz w:val="24"/>
                <w:szCs w:val="24"/>
              </w:rPr>
              <w:br/>
            </w:r>
            <w:r>
              <w:rPr>
                <w:rFonts w:ascii="Times New Roman" w:eastAsia="Times New Roman" w:hAnsi="Times New Roman" w:cs="Times New Roman"/>
                <w:sz w:val="24"/>
                <w:szCs w:val="24"/>
              </w:rPr>
              <w:t>в современном обществе».</w:t>
            </w:r>
          </w:p>
        </w:tc>
      </w:tr>
      <w:tr w:rsidR="004A5B65" w:rsidTr="002E5176">
        <w:tc>
          <w:tcPr>
            <w:tcW w:w="15559" w:type="dxa"/>
            <w:gridSpan w:val="8"/>
          </w:tcPr>
          <w:p w:rsidR="004A5B65" w:rsidRPr="004A5B65" w:rsidRDefault="00534F09" w:rsidP="004A5B65">
            <w:pPr>
              <w:tabs>
                <w:tab w:val="num" w:pos="720"/>
              </w:tabs>
              <w:jc w:val="center"/>
              <w:rPr>
                <w:rFonts w:ascii="Times New Roman" w:hAnsi="Times New Roman" w:cs="Times New Roman"/>
                <w:b/>
                <w:sz w:val="28"/>
                <w:szCs w:val="28"/>
              </w:rPr>
            </w:pPr>
            <w:hyperlink r:id="rId61" w:tooltip="Саратовская область" w:history="1">
              <w:r w:rsidR="004A5B65" w:rsidRPr="004A5B65">
                <w:rPr>
                  <w:rFonts w:ascii="Times New Roman" w:hAnsi="Times New Roman" w:cs="Times New Roman"/>
                  <w:b/>
                  <w:sz w:val="28"/>
                  <w:szCs w:val="28"/>
                </w:rPr>
                <w:t>Саратовская область</w:t>
              </w:r>
            </w:hyperlink>
          </w:p>
        </w:tc>
      </w:tr>
      <w:tr w:rsidR="004A5B65" w:rsidTr="00FF4493">
        <w:tc>
          <w:tcPr>
            <w:tcW w:w="6359" w:type="dxa"/>
            <w:gridSpan w:val="3"/>
          </w:tcPr>
          <w:p w:rsidR="006D2802" w:rsidRDefault="00D01CB1" w:rsidP="006D2802">
            <w:pPr>
              <w:pStyle w:val="20"/>
              <w:shd w:val="clear" w:color="auto" w:fill="auto"/>
              <w:spacing w:after="0" w:line="240" w:lineRule="auto"/>
              <w:ind w:firstLine="284"/>
              <w:jc w:val="both"/>
              <w:rPr>
                <w:sz w:val="24"/>
                <w:szCs w:val="24"/>
              </w:rPr>
            </w:pPr>
            <w:r w:rsidRPr="00D01CB1">
              <w:rPr>
                <w:sz w:val="24"/>
                <w:szCs w:val="24"/>
              </w:rPr>
              <w:t xml:space="preserve">Государственным  автономным учреждением дополнительного профессионального образования «Саратовский областной институт развития образования» (далее - ГАУ ДПО «СОИРО») в сотрудничестве </w:t>
            </w:r>
            <w:r w:rsidR="007320C4">
              <w:rPr>
                <w:sz w:val="24"/>
                <w:szCs w:val="24"/>
              </w:rPr>
              <w:br/>
            </w:r>
            <w:r w:rsidRPr="00D01CB1">
              <w:rPr>
                <w:sz w:val="24"/>
                <w:szCs w:val="24"/>
              </w:rPr>
              <w:t xml:space="preserve">с аппаратом Уполномоченного по правам ребенка </w:t>
            </w:r>
            <w:r w:rsidR="007320C4">
              <w:rPr>
                <w:sz w:val="24"/>
                <w:szCs w:val="24"/>
              </w:rPr>
              <w:br/>
            </w:r>
            <w:r w:rsidRPr="00D01CB1">
              <w:rPr>
                <w:sz w:val="24"/>
                <w:szCs w:val="24"/>
              </w:rPr>
              <w:lastRenderedPageBreak/>
              <w:t xml:space="preserve">в Саратовской области разработана и в течение многих лет используется дополнительная профессиональная программа повышения квалификации «Теория и методика деятельности Уполномоченного по защите прав участников образовательных отношений». Обучение происходит на страничке курса в сети </w:t>
            </w:r>
            <w:r w:rsidR="00EC5762">
              <w:rPr>
                <w:sz w:val="24"/>
                <w:szCs w:val="24"/>
              </w:rPr>
              <w:t>«</w:t>
            </w:r>
            <w:r w:rsidRPr="00D01CB1">
              <w:rPr>
                <w:sz w:val="24"/>
                <w:szCs w:val="24"/>
              </w:rPr>
              <w:t>Интернет</w:t>
            </w:r>
            <w:r w:rsidR="00EC5762">
              <w:rPr>
                <w:sz w:val="24"/>
                <w:szCs w:val="24"/>
              </w:rPr>
              <w:t>»</w:t>
            </w:r>
            <w:r w:rsidR="007320C4">
              <w:rPr>
                <w:sz w:val="24"/>
                <w:szCs w:val="24"/>
              </w:rPr>
              <w:br/>
            </w:r>
            <w:r w:rsidRPr="00D01CB1">
              <w:rPr>
                <w:sz w:val="24"/>
                <w:szCs w:val="24"/>
              </w:rPr>
              <w:t xml:space="preserve">на портале дистанционного обучения ГАУ ДПО «СОИРО». </w:t>
            </w:r>
            <w:r w:rsidR="007320C4">
              <w:rPr>
                <w:sz w:val="24"/>
                <w:szCs w:val="24"/>
              </w:rPr>
              <w:br/>
            </w:r>
          </w:p>
          <w:p w:rsidR="004A5B65" w:rsidRPr="00D01CB1" w:rsidRDefault="00D01CB1" w:rsidP="00EC5762">
            <w:pPr>
              <w:pStyle w:val="20"/>
              <w:shd w:val="clear" w:color="auto" w:fill="auto"/>
              <w:spacing w:after="0" w:line="240" w:lineRule="auto"/>
              <w:ind w:firstLine="284"/>
              <w:jc w:val="both"/>
              <w:rPr>
                <w:sz w:val="24"/>
                <w:szCs w:val="24"/>
              </w:rPr>
            </w:pPr>
            <w:r w:rsidRPr="00D01CB1">
              <w:rPr>
                <w:sz w:val="24"/>
                <w:szCs w:val="24"/>
              </w:rPr>
              <w:t>Ежегодно обучающиеся 1-11 классов образовательных организаций Саратовской области принимают активное участие в региональном конкурсе «Права че</w:t>
            </w:r>
            <w:r w:rsidR="00EC5762">
              <w:rPr>
                <w:sz w:val="24"/>
                <w:szCs w:val="24"/>
              </w:rPr>
              <w:t xml:space="preserve">ловека глазами ребенка». </w:t>
            </w:r>
          </w:p>
        </w:tc>
        <w:tc>
          <w:tcPr>
            <w:tcW w:w="5265" w:type="dxa"/>
            <w:gridSpan w:val="4"/>
          </w:tcPr>
          <w:p w:rsidR="00D01CB1" w:rsidRPr="00D01CB1" w:rsidRDefault="00EC5762" w:rsidP="00D01CB1">
            <w:pPr>
              <w:pStyle w:val="20"/>
              <w:shd w:val="clear" w:color="auto" w:fill="auto"/>
              <w:tabs>
                <w:tab w:val="left" w:pos="3049"/>
                <w:tab w:val="left" w:pos="4697"/>
              </w:tabs>
              <w:spacing w:after="0" w:line="240" w:lineRule="auto"/>
              <w:ind w:firstLine="165"/>
              <w:jc w:val="both"/>
              <w:rPr>
                <w:sz w:val="24"/>
                <w:szCs w:val="24"/>
              </w:rPr>
            </w:pPr>
            <w:proofErr w:type="gramStart"/>
            <w:r>
              <w:rPr>
                <w:color w:val="000000"/>
                <w:sz w:val="24"/>
                <w:szCs w:val="24"/>
                <w:lang w:eastAsia="ru-RU" w:bidi="ru-RU"/>
              </w:rPr>
              <w:lastRenderedPageBreak/>
              <w:t>М</w:t>
            </w:r>
            <w:r w:rsidRPr="00D01CB1">
              <w:rPr>
                <w:color w:val="000000"/>
                <w:sz w:val="24"/>
                <w:szCs w:val="24"/>
                <w:lang w:eastAsia="ru-RU" w:bidi="ru-RU"/>
              </w:rPr>
              <w:t>атериал</w:t>
            </w:r>
            <w:r>
              <w:rPr>
                <w:color w:val="000000"/>
                <w:sz w:val="24"/>
                <w:szCs w:val="24"/>
                <w:lang w:eastAsia="ru-RU" w:bidi="ru-RU"/>
              </w:rPr>
              <w:t>ы</w:t>
            </w:r>
            <w:r w:rsidRPr="00D01CB1">
              <w:rPr>
                <w:color w:val="000000"/>
                <w:sz w:val="24"/>
                <w:szCs w:val="24"/>
                <w:lang w:eastAsia="ru-RU" w:bidi="ru-RU"/>
              </w:rPr>
              <w:t xml:space="preserve"> по тематике правового просвещения </w:t>
            </w:r>
            <w:r>
              <w:rPr>
                <w:color w:val="000000"/>
                <w:sz w:val="24"/>
                <w:szCs w:val="24"/>
                <w:lang w:eastAsia="ru-RU" w:bidi="ru-RU"/>
              </w:rPr>
              <w:t>размещены</w:t>
            </w:r>
            <w:r w:rsidR="00FC7C1B">
              <w:rPr>
                <w:color w:val="000000"/>
                <w:sz w:val="24"/>
                <w:szCs w:val="24"/>
                <w:lang w:eastAsia="ru-RU" w:bidi="ru-RU"/>
              </w:rPr>
              <w:t xml:space="preserve"> </w:t>
            </w:r>
            <w:r w:rsidR="00D01CB1" w:rsidRPr="00D01CB1">
              <w:rPr>
                <w:color w:val="000000"/>
                <w:sz w:val="24"/>
                <w:szCs w:val="24"/>
                <w:lang w:eastAsia="ru-RU" w:bidi="ru-RU"/>
              </w:rPr>
              <w:t xml:space="preserve">на </w:t>
            </w:r>
            <w:r>
              <w:rPr>
                <w:color w:val="000000"/>
                <w:sz w:val="24"/>
                <w:szCs w:val="24"/>
                <w:lang w:eastAsia="ru-RU" w:bidi="ru-RU"/>
              </w:rPr>
              <w:t xml:space="preserve">радио и телевидении, </w:t>
            </w:r>
            <w:r w:rsidR="00D01CB1" w:rsidRPr="00D01CB1">
              <w:rPr>
                <w:color w:val="000000"/>
                <w:sz w:val="24"/>
                <w:szCs w:val="24"/>
                <w:lang w:eastAsia="ru-RU" w:bidi="ru-RU"/>
              </w:rPr>
              <w:t>в региона</w:t>
            </w:r>
            <w:r>
              <w:rPr>
                <w:color w:val="000000"/>
                <w:sz w:val="24"/>
                <w:szCs w:val="24"/>
                <w:lang w:eastAsia="ru-RU" w:bidi="ru-RU"/>
              </w:rPr>
              <w:t xml:space="preserve">льных печатных </w:t>
            </w:r>
            <w:r w:rsidR="00FC7C1B">
              <w:rPr>
                <w:color w:val="000000"/>
                <w:sz w:val="24"/>
                <w:szCs w:val="24"/>
                <w:lang w:eastAsia="ru-RU" w:bidi="ru-RU"/>
              </w:rPr>
              <w:t>средства массовой информации</w:t>
            </w:r>
            <w:r>
              <w:rPr>
                <w:color w:val="000000"/>
                <w:sz w:val="24"/>
                <w:szCs w:val="24"/>
                <w:lang w:eastAsia="ru-RU" w:bidi="ru-RU"/>
              </w:rPr>
              <w:t xml:space="preserve">, </w:t>
            </w:r>
            <w:r w:rsidR="00D01CB1" w:rsidRPr="00D01CB1">
              <w:rPr>
                <w:color w:val="000000"/>
                <w:sz w:val="24"/>
                <w:szCs w:val="24"/>
                <w:lang w:eastAsia="ru-RU" w:bidi="ru-RU"/>
              </w:rPr>
              <w:t>в муницип</w:t>
            </w:r>
            <w:r>
              <w:rPr>
                <w:color w:val="000000"/>
                <w:sz w:val="24"/>
                <w:szCs w:val="24"/>
                <w:lang w:eastAsia="ru-RU" w:bidi="ru-RU"/>
              </w:rPr>
              <w:t>альных печатных</w:t>
            </w:r>
            <w:r w:rsidR="00FC7C1B">
              <w:rPr>
                <w:color w:val="000000"/>
                <w:sz w:val="24"/>
                <w:szCs w:val="24"/>
                <w:lang w:eastAsia="ru-RU" w:bidi="ru-RU"/>
              </w:rPr>
              <w:t xml:space="preserve"> средствах массовой информации</w:t>
            </w:r>
            <w:r>
              <w:rPr>
                <w:color w:val="000000"/>
                <w:sz w:val="24"/>
                <w:szCs w:val="24"/>
                <w:lang w:eastAsia="ru-RU" w:bidi="ru-RU"/>
              </w:rPr>
              <w:t xml:space="preserve">, в </w:t>
            </w:r>
            <w:r>
              <w:rPr>
                <w:color w:val="000000"/>
                <w:sz w:val="24"/>
                <w:szCs w:val="24"/>
                <w:lang w:eastAsia="ru-RU" w:bidi="ru-RU"/>
              </w:rPr>
              <w:lastRenderedPageBreak/>
              <w:t>сети «Интернет».</w:t>
            </w:r>
            <w:proofErr w:type="gramEnd"/>
          </w:p>
          <w:p w:rsidR="00D01CB1" w:rsidRPr="00D01CB1" w:rsidRDefault="00D01CB1" w:rsidP="00D01CB1">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1CB1">
              <w:rPr>
                <w:color w:val="000000"/>
                <w:sz w:val="24"/>
                <w:szCs w:val="24"/>
                <w:lang w:eastAsia="ru-RU" w:bidi="ru-RU"/>
              </w:rPr>
              <w:t xml:space="preserve">На портале ГАУ ДПО «СОИРО» </w:t>
            </w:r>
            <w:r>
              <w:rPr>
                <w:color w:val="000000"/>
                <w:sz w:val="24"/>
                <w:szCs w:val="24"/>
                <w:lang w:eastAsia="ru-RU" w:bidi="ru-RU"/>
              </w:rPr>
              <w:t>и</w:t>
            </w:r>
            <w:r w:rsidRPr="00D01CB1">
              <w:rPr>
                <w:color w:val="000000"/>
                <w:sz w:val="24"/>
                <w:szCs w:val="24"/>
                <w:lang w:eastAsia="ru-RU" w:bidi="ru-RU"/>
              </w:rPr>
              <w:t>меется подборка материалов под рубрикой «</w:t>
            </w:r>
            <w:proofErr w:type="spellStart"/>
            <w:r w:rsidRPr="00D01CB1">
              <w:rPr>
                <w:color w:val="000000"/>
                <w:sz w:val="24"/>
                <w:szCs w:val="24"/>
                <w:lang w:eastAsia="ru-RU" w:bidi="ru-RU"/>
              </w:rPr>
              <w:t>Медиабезопасность</w:t>
            </w:r>
            <w:proofErr w:type="spellEnd"/>
            <w:r w:rsidRPr="00D01CB1">
              <w:rPr>
                <w:color w:val="000000"/>
                <w:sz w:val="24"/>
                <w:szCs w:val="24"/>
                <w:lang w:eastAsia="ru-RU" w:bidi="ru-RU"/>
              </w:rPr>
              <w:t>».</w:t>
            </w:r>
          </w:p>
          <w:p w:rsidR="006C1E8F" w:rsidRPr="006C1E8F" w:rsidRDefault="00D01CB1" w:rsidP="006C1E8F">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1CB1">
              <w:rPr>
                <w:color w:val="000000"/>
                <w:sz w:val="24"/>
                <w:szCs w:val="24"/>
                <w:lang w:eastAsia="ru-RU" w:bidi="ru-RU"/>
              </w:rPr>
              <w:t xml:space="preserve">Информация о правах ребенка размещена </w:t>
            </w:r>
            <w:r>
              <w:rPr>
                <w:color w:val="000000"/>
                <w:sz w:val="24"/>
                <w:szCs w:val="24"/>
                <w:lang w:eastAsia="ru-RU" w:bidi="ru-RU"/>
              </w:rPr>
              <w:t xml:space="preserve"> на официальных сайтах М</w:t>
            </w:r>
            <w:r w:rsidRPr="00D01CB1">
              <w:rPr>
                <w:color w:val="000000"/>
                <w:sz w:val="24"/>
                <w:szCs w:val="24"/>
                <w:lang w:eastAsia="ru-RU" w:bidi="ru-RU"/>
              </w:rPr>
              <w:t xml:space="preserve">инистерства образования области </w:t>
            </w:r>
            <w:hyperlink r:id="rId62" w:history="1"/>
            <w:r w:rsidRPr="00D01CB1">
              <w:rPr>
                <w:color w:val="000000"/>
                <w:sz w:val="24"/>
                <w:szCs w:val="24"/>
                <w:lang w:eastAsia="ru-RU" w:bidi="ru-RU"/>
              </w:rPr>
              <w:t>, Уполномоченного по правам ребенка в Саратовской области, в социальных сетях, в частности, в сети «В Контакте». Указанную страничку ведут специалисты аппарата Уполномоченного по правам</w:t>
            </w:r>
            <w:r w:rsidR="006C1E8F">
              <w:rPr>
                <w:color w:val="000000"/>
                <w:sz w:val="24"/>
                <w:szCs w:val="24"/>
                <w:lang w:eastAsia="ru-RU" w:bidi="ru-RU"/>
              </w:rPr>
              <w:t xml:space="preserve"> ребенка в Саратовской области.</w:t>
            </w:r>
          </w:p>
        </w:tc>
        <w:tc>
          <w:tcPr>
            <w:tcW w:w="3935" w:type="dxa"/>
          </w:tcPr>
          <w:p w:rsidR="00D02616" w:rsidRPr="00D02616" w:rsidRDefault="00D02616" w:rsidP="00D02616">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lastRenderedPageBreak/>
              <w:t>На территории области сопровождение семей с детьми осуществляет 41 учреждение, в том числе:</w:t>
            </w:r>
          </w:p>
          <w:p w:rsidR="00D02616" w:rsidRPr="00D02616" w:rsidRDefault="00D02616" w:rsidP="00D02616">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t xml:space="preserve">3 социально-реабилитационных </w:t>
            </w:r>
            <w:r w:rsidRPr="00D02616">
              <w:rPr>
                <w:color w:val="000000"/>
                <w:sz w:val="24"/>
                <w:szCs w:val="24"/>
                <w:lang w:eastAsia="ru-RU" w:bidi="ru-RU"/>
              </w:rPr>
              <w:lastRenderedPageBreak/>
              <w:t>центра для несовершеннолетних;</w:t>
            </w:r>
          </w:p>
          <w:p w:rsidR="00D02616" w:rsidRPr="00D02616" w:rsidRDefault="00D02616" w:rsidP="00D02616">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t>7 центров социальной помощи семье и детям «Семья»;</w:t>
            </w:r>
          </w:p>
          <w:p w:rsidR="00D02616" w:rsidRPr="00D02616" w:rsidRDefault="00D02616" w:rsidP="00D02616">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t xml:space="preserve">36 отделений по работе с семьей </w:t>
            </w:r>
            <w:r w:rsidR="007320C4">
              <w:rPr>
                <w:color w:val="000000"/>
                <w:sz w:val="24"/>
                <w:szCs w:val="24"/>
                <w:lang w:eastAsia="ru-RU" w:bidi="ru-RU"/>
              </w:rPr>
              <w:br/>
            </w:r>
            <w:r w:rsidRPr="00D02616">
              <w:rPr>
                <w:color w:val="000000"/>
                <w:sz w:val="24"/>
                <w:szCs w:val="24"/>
                <w:lang w:eastAsia="ru-RU" w:bidi="ru-RU"/>
              </w:rPr>
              <w:t>и детьми при 31 центре социальной защиты населения области.</w:t>
            </w:r>
          </w:p>
          <w:p w:rsidR="00EC5762" w:rsidRDefault="00D02616" w:rsidP="00EC5762">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t>Ежегодно на социальном обслуживании в учреждениях находятся свыше 80 тысяч семей</w:t>
            </w:r>
            <w:r w:rsidR="00EC5762">
              <w:rPr>
                <w:color w:val="000000"/>
                <w:sz w:val="24"/>
                <w:szCs w:val="24"/>
                <w:lang w:eastAsia="ru-RU" w:bidi="ru-RU"/>
              </w:rPr>
              <w:t>.</w:t>
            </w:r>
          </w:p>
          <w:p w:rsidR="00D02616" w:rsidRPr="00D02616" w:rsidRDefault="00D02616" w:rsidP="00EC5762">
            <w:pPr>
              <w:pStyle w:val="20"/>
              <w:shd w:val="clear" w:color="auto" w:fill="auto"/>
              <w:tabs>
                <w:tab w:val="left" w:pos="3049"/>
                <w:tab w:val="left" w:pos="4697"/>
              </w:tabs>
              <w:spacing w:after="0" w:line="240" w:lineRule="auto"/>
              <w:ind w:firstLine="165"/>
              <w:jc w:val="both"/>
              <w:rPr>
                <w:color w:val="000000"/>
                <w:sz w:val="24"/>
                <w:szCs w:val="24"/>
                <w:lang w:eastAsia="ru-RU" w:bidi="ru-RU"/>
              </w:rPr>
            </w:pPr>
          </w:p>
        </w:tc>
      </w:tr>
      <w:tr w:rsidR="004A5B65" w:rsidTr="002E5176">
        <w:tc>
          <w:tcPr>
            <w:tcW w:w="15559" w:type="dxa"/>
            <w:gridSpan w:val="8"/>
          </w:tcPr>
          <w:p w:rsidR="004A5B65" w:rsidRPr="00EB43E6" w:rsidRDefault="00534F09" w:rsidP="004A5B65">
            <w:pPr>
              <w:tabs>
                <w:tab w:val="num" w:pos="720"/>
              </w:tabs>
              <w:jc w:val="center"/>
              <w:rPr>
                <w:rFonts w:ascii="Times New Roman" w:hAnsi="Times New Roman" w:cs="Times New Roman"/>
                <w:b/>
                <w:sz w:val="28"/>
                <w:szCs w:val="28"/>
              </w:rPr>
            </w:pPr>
            <w:hyperlink r:id="rId63" w:tooltip="Ульяновская область" w:history="1">
              <w:r w:rsidR="004A5B65" w:rsidRPr="00EB43E6">
                <w:rPr>
                  <w:rFonts w:ascii="Times New Roman" w:hAnsi="Times New Roman" w:cs="Times New Roman"/>
                  <w:b/>
                  <w:sz w:val="28"/>
                  <w:szCs w:val="28"/>
                </w:rPr>
                <w:t>Ульяновская область</w:t>
              </w:r>
            </w:hyperlink>
          </w:p>
        </w:tc>
      </w:tr>
      <w:tr w:rsidR="004A5B65" w:rsidTr="00FF4493">
        <w:tc>
          <w:tcPr>
            <w:tcW w:w="6359" w:type="dxa"/>
            <w:gridSpan w:val="3"/>
          </w:tcPr>
          <w:p w:rsidR="004A5B65" w:rsidRPr="004A5B65" w:rsidRDefault="004A5B65" w:rsidP="004A5B65">
            <w:pPr>
              <w:tabs>
                <w:tab w:val="num" w:pos="720"/>
              </w:tabs>
              <w:jc w:val="center"/>
              <w:rPr>
                <w:rFonts w:ascii="Times New Roman" w:hAnsi="Times New Roman" w:cs="Times New Roman"/>
                <w:b/>
                <w:sz w:val="28"/>
                <w:szCs w:val="28"/>
              </w:rPr>
            </w:pPr>
          </w:p>
        </w:tc>
        <w:tc>
          <w:tcPr>
            <w:tcW w:w="5265" w:type="dxa"/>
            <w:gridSpan w:val="4"/>
          </w:tcPr>
          <w:p w:rsidR="008567E8" w:rsidRP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 xml:space="preserve">На сайтах подведомственных учреждений размещена информация о правах ребёнка, </w:t>
            </w:r>
            <w:r w:rsidR="007320C4">
              <w:rPr>
                <w:color w:val="000000"/>
                <w:sz w:val="24"/>
                <w:szCs w:val="24"/>
                <w:lang w:eastAsia="ru-RU" w:bidi="ru-RU"/>
              </w:rPr>
              <w:br/>
            </w:r>
            <w:r w:rsidRPr="008567E8">
              <w:rPr>
                <w:color w:val="000000"/>
                <w:sz w:val="24"/>
                <w:szCs w:val="24"/>
                <w:lang w:eastAsia="ru-RU" w:bidi="ru-RU"/>
              </w:rPr>
              <w:t xml:space="preserve">о всероссийском телефоне доверия, о службах сопровождения, графики работы и контактные телефоны специалистов, консультирующих </w:t>
            </w:r>
            <w:r w:rsidR="007320C4">
              <w:rPr>
                <w:color w:val="000000"/>
                <w:sz w:val="24"/>
                <w:szCs w:val="24"/>
                <w:lang w:eastAsia="ru-RU" w:bidi="ru-RU"/>
              </w:rPr>
              <w:br/>
            </w:r>
            <w:r w:rsidRPr="008567E8">
              <w:rPr>
                <w:color w:val="000000"/>
                <w:sz w:val="24"/>
                <w:szCs w:val="24"/>
                <w:lang w:eastAsia="ru-RU" w:bidi="ru-RU"/>
              </w:rPr>
              <w:t xml:space="preserve">по социально-правовым вопросам. </w:t>
            </w:r>
          </w:p>
          <w:p w:rsidR="008567E8" w:rsidRP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 xml:space="preserve">За 2016 год, специалистами учреждений социального обслуживания для несовершеннолетних по вышеуказанному вопросу </w:t>
            </w:r>
            <w:proofErr w:type="gramStart"/>
            <w:r w:rsidRPr="008567E8">
              <w:rPr>
                <w:color w:val="000000"/>
                <w:sz w:val="24"/>
                <w:szCs w:val="24"/>
                <w:lang w:eastAsia="ru-RU" w:bidi="ru-RU"/>
              </w:rPr>
              <w:t xml:space="preserve">осуществлено 114 публикаций в </w:t>
            </w:r>
            <w:r w:rsidR="003C48BE">
              <w:rPr>
                <w:color w:val="000000"/>
                <w:sz w:val="24"/>
                <w:szCs w:val="24"/>
                <w:lang w:eastAsia="ru-RU" w:bidi="ru-RU"/>
              </w:rPr>
              <w:t xml:space="preserve">средствах массовой информации </w:t>
            </w:r>
            <w:r w:rsidRPr="008567E8">
              <w:rPr>
                <w:color w:val="000000"/>
                <w:sz w:val="24"/>
                <w:szCs w:val="24"/>
                <w:lang w:eastAsia="ru-RU" w:bidi="ru-RU"/>
              </w:rPr>
              <w:t xml:space="preserve"> проведено</w:t>
            </w:r>
            <w:proofErr w:type="gramEnd"/>
            <w:r w:rsidRPr="008567E8">
              <w:rPr>
                <w:color w:val="000000"/>
                <w:sz w:val="24"/>
                <w:szCs w:val="24"/>
                <w:lang w:eastAsia="ru-RU" w:bidi="ru-RU"/>
              </w:rPr>
              <w:t xml:space="preserve"> 41 выступление по радио, 24 выступления на телевидении Ульяновской области.</w:t>
            </w:r>
          </w:p>
          <w:p w:rsidR="00FF0D9C" w:rsidRPr="00FF0D9C" w:rsidRDefault="00FF0D9C" w:rsidP="00FF0D9C">
            <w:pPr>
              <w:pStyle w:val="20"/>
              <w:tabs>
                <w:tab w:val="left" w:pos="3049"/>
                <w:tab w:val="left" w:pos="4697"/>
              </w:tabs>
              <w:spacing w:line="240" w:lineRule="auto"/>
              <w:ind w:firstLine="165"/>
              <w:jc w:val="both"/>
              <w:rPr>
                <w:color w:val="000000"/>
                <w:sz w:val="24"/>
                <w:szCs w:val="24"/>
                <w:lang w:eastAsia="ru-RU" w:bidi="ru-RU"/>
              </w:rPr>
            </w:pPr>
            <w:r>
              <w:rPr>
                <w:color w:val="000000"/>
                <w:sz w:val="24"/>
                <w:szCs w:val="24"/>
                <w:lang w:eastAsia="ru-RU" w:bidi="ru-RU"/>
              </w:rPr>
              <w:t>С</w:t>
            </w:r>
            <w:r w:rsidRPr="00FF0D9C">
              <w:rPr>
                <w:color w:val="000000"/>
                <w:sz w:val="24"/>
                <w:szCs w:val="24"/>
                <w:lang w:eastAsia="ru-RU" w:bidi="ru-RU"/>
              </w:rPr>
              <w:t>пециалистами органов опеки и попечительства муниципальных образований Ульяновской области через средства массовой информации, а также на официальных сайтах администраций муниципальных образований Ульяновской области размещен</w:t>
            </w:r>
            <w:r>
              <w:rPr>
                <w:color w:val="000000"/>
                <w:sz w:val="24"/>
                <w:szCs w:val="24"/>
                <w:lang w:eastAsia="ru-RU" w:bidi="ru-RU"/>
              </w:rPr>
              <w:t>ы статьи</w:t>
            </w:r>
            <w:r w:rsidRPr="00FF0D9C">
              <w:rPr>
                <w:color w:val="000000"/>
                <w:sz w:val="24"/>
                <w:szCs w:val="24"/>
                <w:lang w:eastAsia="ru-RU" w:bidi="ru-RU"/>
              </w:rPr>
              <w:t>, а также проведен</w:t>
            </w:r>
            <w:r>
              <w:rPr>
                <w:color w:val="000000"/>
                <w:sz w:val="24"/>
                <w:szCs w:val="24"/>
                <w:lang w:eastAsia="ru-RU" w:bidi="ru-RU"/>
              </w:rPr>
              <w:t>ы  выступления</w:t>
            </w:r>
            <w:r w:rsidRPr="00FF0D9C">
              <w:rPr>
                <w:color w:val="000000"/>
                <w:sz w:val="24"/>
                <w:szCs w:val="24"/>
                <w:lang w:eastAsia="ru-RU" w:bidi="ru-RU"/>
              </w:rPr>
              <w:t xml:space="preserve"> на радио, по темам: «О </w:t>
            </w:r>
            <w:r w:rsidRPr="00FF0D9C">
              <w:rPr>
                <w:color w:val="000000"/>
                <w:sz w:val="24"/>
                <w:szCs w:val="24"/>
                <w:lang w:eastAsia="ru-RU" w:bidi="ru-RU"/>
              </w:rPr>
              <w:lastRenderedPageBreak/>
              <w:t>мерах социальной поддержки по оплате коммунальных услуг детям-инвалидам и замещающим семьям», «О мерах социальной поддержки детей-сирот и детей, оставшихся без попечения родителей», «Родители, остановитесь!» и другие.</w:t>
            </w:r>
          </w:p>
          <w:p w:rsidR="004A5B65" w:rsidRPr="008567E8" w:rsidRDefault="004A5B65"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p>
        </w:tc>
        <w:tc>
          <w:tcPr>
            <w:tcW w:w="3935" w:type="dxa"/>
          </w:tcPr>
          <w:p w:rsidR="008567E8" w:rsidRP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lastRenderedPageBreak/>
              <w:t xml:space="preserve">Правовое просвещение </w:t>
            </w:r>
            <w:r>
              <w:rPr>
                <w:color w:val="000000"/>
                <w:sz w:val="24"/>
                <w:szCs w:val="24"/>
                <w:lang w:eastAsia="ru-RU" w:bidi="ru-RU"/>
              </w:rPr>
              <w:br/>
            </w:r>
            <w:r w:rsidRPr="008567E8">
              <w:rPr>
                <w:color w:val="000000"/>
                <w:sz w:val="24"/>
                <w:szCs w:val="24"/>
                <w:lang w:eastAsia="ru-RU" w:bidi="ru-RU"/>
              </w:rPr>
              <w:t xml:space="preserve">и распространение информации </w:t>
            </w:r>
            <w:r>
              <w:rPr>
                <w:color w:val="000000"/>
                <w:sz w:val="24"/>
                <w:szCs w:val="24"/>
                <w:lang w:eastAsia="ru-RU" w:bidi="ru-RU"/>
              </w:rPr>
              <w:br/>
            </w:r>
            <w:r w:rsidRPr="008567E8">
              <w:rPr>
                <w:color w:val="000000"/>
                <w:sz w:val="24"/>
                <w:szCs w:val="24"/>
                <w:lang w:eastAsia="ru-RU" w:bidi="ru-RU"/>
              </w:rPr>
              <w:t xml:space="preserve">о правах ребёнка организуется специалистами служб сопровождения семей с детьми детских домов, социально-реабилитационных центров для несовершеннолетних и социальных приютов для детей и подростков </w:t>
            </w:r>
            <w:r>
              <w:rPr>
                <w:color w:val="000000"/>
                <w:sz w:val="24"/>
                <w:szCs w:val="24"/>
                <w:lang w:eastAsia="ru-RU" w:bidi="ru-RU"/>
              </w:rPr>
              <w:br/>
            </w:r>
            <w:r w:rsidRPr="008567E8">
              <w:rPr>
                <w:color w:val="000000"/>
                <w:sz w:val="24"/>
                <w:szCs w:val="24"/>
                <w:lang w:eastAsia="ru-RU" w:bidi="ru-RU"/>
              </w:rPr>
              <w:t xml:space="preserve">в рамках обучения замещающих семей на опекунских всеобучах </w:t>
            </w:r>
            <w:r>
              <w:rPr>
                <w:color w:val="000000"/>
                <w:sz w:val="24"/>
                <w:szCs w:val="24"/>
                <w:lang w:eastAsia="ru-RU" w:bidi="ru-RU"/>
              </w:rPr>
              <w:br/>
            </w:r>
            <w:r w:rsidRPr="008567E8">
              <w:rPr>
                <w:color w:val="000000"/>
                <w:sz w:val="24"/>
                <w:szCs w:val="24"/>
                <w:lang w:eastAsia="ru-RU" w:bidi="ru-RU"/>
              </w:rPr>
              <w:t xml:space="preserve">и семей, находящихся в социально опасном положении, многодетных семей и семей, находящихся </w:t>
            </w:r>
            <w:r>
              <w:rPr>
                <w:color w:val="000000"/>
                <w:sz w:val="24"/>
                <w:szCs w:val="24"/>
                <w:lang w:eastAsia="ru-RU" w:bidi="ru-RU"/>
              </w:rPr>
              <w:br/>
            </w:r>
            <w:r w:rsidRPr="008567E8">
              <w:rPr>
                <w:color w:val="000000"/>
                <w:sz w:val="24"/>
                <w:szCs w:val="24"/>
                <w:lang w:eastAsia="ru-RU" w:bidi="ru-RU"/>
              </w:rPr>
              <w:t xml:space="preserve">в трудной жизненной ситуации, </w:t>
            </w:r>
            <w:r>
              <w:rPr>
                <w:color w:val="000000"/>
                <w:sz w:val="24"/>
                <w:szCs w:val="24"/>
                <w:lang w:eastAsia="ru-RU" w:bidi="ru-RU"/>
              </w:rPr>
              <w:br/>
            </w:r>
            <w:r w:rsidRPr="008567E8">
              <w:rPr>
                <w:color w:val="000000"/>
                <w:sz w:val="24"/>
                <w:szCs w:val="24"/>
                <w:lang w:eastAsia="ru-RU" w:bidi="ru-RU"/>
              </w:rPr>
              <w:t xml:space="preserve">в ходе реализации проекта академии «Стань лучшей мамой». Доступность информирования достигается тем, что обучение проходит в групповой </w:t>
            </w:r>
            <w:r>
              <w:rPr>
                <w:color w:val="000000"/>
                <w:sz w:val="24"/>
                <w:szCs w:val="24"/>
                <w:lang w:eastAsia="ru-RU" w:bidi="ru-RU"/>
              </w:rPr>
              <w:br/>
            </w:r>
            <w:r w:rsidRPr="008567E8">
              <w:rPr>
                <w:color w:val="000000"/>
                <w:sz w:val="24"/>
                <w:szCs w:val="24"/>
                <w:lang w:eastAsia="ru-RU" w:bidi="ru-RU"/>
              </w:rPr>
              <w:lastRenderedPageBreak/>
              <w:t>и индивидуальной форме в ходе консультирования, на базе учреждений и на выездных мероприятиях.</w:t>
            </w:r>
          </w:p>
          <w:p w:rsidR="004A5B65" w:rsidRP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 xml:space="preserve">Организация правового просвещения детей осуществляется в областных государственных учреждения социального обслуживания детей и семьи через проведение дня (1 июня и 18 ноября) и недели (18 по 24 ноября) правовой помощи детям. </w:t>
            </w:r>
          </w:p>
          <w:p w:rsid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 xml:space="preserve">За 2016 год состоялось 26 областных агитпоезда «За здоровый образ жизни и здоровую, счастливую семью», в рамках которого организовано и проведено более 6000 тематических площадок. </w:t>
            </w:r>
          </w:p>
          <w:p w:rsidR="00E13783" w:rsidRDefault="008567E8" w:rsidP="007320C4">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На базе Областного государственного казённого учреждения социального обслуживания «Центр социальн</w:t>
            </w:r>
            <w:proofErr w:type="gramStart"/>
            <w:r w:rsidRPr="008567E8">
              <w:rPr>
                <w:color w:val="000000"/>
                <w:sz w:val="24"/>
                <w:szCs w:val="24"/>
                <w:lang w:eastAsia="ru-RU" w:bidi="ru-RU"/>
              </w:rPr>
              <w:t>о-</w:t>
            </w:r>
            <w:proofErr w:type="gramEnd"/>
            <w:r w:rsidRPr="008567E8">
              <w:rPr>
                <w:color w:val="000000"/>
                <w:sz w:val="24"/>
                <w:szCs w:val="24"/>
                <w:lang w:eastAsia="ru-RU" w:bidi="ru-RU"/>
              </w:rPr>
              <w:t xml:space="preserve"> психологической помощи семье </w:t>
            </w:r>
            <w:r>
              <w:rPr>
                <w:color w:val="000000"/>
                <w:sz w:val="24"/>
                <w:szCs w:val="24"/>
                <w:lang w:eastAsia="ru-RU" w:bidi="ru-RU"/>
              </w:rPr>
              <w:br/>
            </w:r>
            <w:r w:rsidRPr="008567E8">
              <w:rPr>
                <w:color w:val="000000"/>
                <w:sz w:val="24"/>
                <w:szCs w:val="24"/>
                <w:lang w:eastAsia="ru-RU" w:bidi="ru-RU"/>
              </w:rPr>
              <w:t>и детям «Семья» в г.</w:t>
            </w:r>
            <w:r w:rsidR="009B5021">
              <w:rPr>
                <w:color w:val="000000"/>
                <w:sz w:val="24"/>
                <w:szCs w:val="24"/>
                <w:lang w:eastAsia="ru-RU" w:bidi="ru-RU"/>
              </w:rPr>
              <w:t xml:space="preserve"> </w:t>
            </w:r>
            <w:r w:rsidRPr="008567E8">
              <w:rPr>
                <w:color w:val="000000"/>
                <w:sz w:val="24"/>
                <w:szCs w:val="24"/>
                <w:lang w:eastAsia="ru-RU" w:bidi="ru-RU"/>
              </w:rPr>
              <w:t>Ульяновске» работает круглосуточный телефон доверия.</w:t>
            </w:r>
          </w:p>
          <w:p w:rsidR="009B5021" w:rsidRPr="008567E8" w:rsidRDefault="009B5021" w:rsidP="007320C4">
            <w:pPr>
              <w:pStyle w:val="20"/>
              <w:shd w:val="clear" w:color="auto" w:fill="auto"/>
              <w:tabs>
                <w:tab w:val="left" w:pos="3049"/>
                <w:tab w:val="left" w:pos="4697"/>
              </w:tabs>
              <w:spacing w:after="0" w:line="240" w:lineRule="auto"/>
              <w:ind w:firstLine="165"/>
              <w:jc w:val="both"/>
              <w:rPr>
                <w:color w:val="000000"/>
                <w:sz w:val="24"/>
                <w:szCs w:val="24"/>
                <w:lang w:eastAsia="ru-RU" w:bidi="ru-RU"/>
              </w:rPr>
            </w:pPr>
          </w:p>
        </w:tc>
      </w:tr>
      <w:tr w:rsidR="004A5B65" w:rsidTr="002E5176">
        <w:tc>
          <w:tcPr>
            <w:tcW w:w="15559" w:type="dxa"/>
            <w:gridSpan w:val="8"/>
          </w:tcPr>
          <w:p w:rsidR="004A5B65" w:rsidRPr="004A5B65" w:rsidRDefault="00534F09" w:rsidP="004A5B65">
            <w:pPr>
              <w:tabs>
                <w:tab w:val="num" w:pos="720"/>
              </w:tabs>
              <w:jc w:val="center"/>
              <w:rPr>
                <w:rFonts w:ascii="Times New Roman" w:hAnsi="Times New Roman" w:cs="Times New Roman"/>
                <w:b/>
                <w:sz w:val="28"/>
                <w:szCs w:val="28"/>
              </w:rPr>
            </w:pPr>
            <w:hyperlink r:id="rId64" w:tooltip="Пермский край" w:history="1">
              <w:r w:rsidR="004A5B65" w:rsidRPr="004A5B65">
                <w:rPr>
                  <w:rFonts w:ascii="Times New Roman" w:hAnsi="Times New Roman" w:cs="Times New Roman"/>
                  <w:b/>
                  <w:sz w:val="28"/>
                  <w:szCs w:val="28"/>
                </w:rPr>
                <w:t>Пермский край</w:t>
              </w:r>
            </w:hyperlink>
          </w:p>
        </w:tc>
      </w:tr>
      <w:tr w:rsidR="004A5B65" w:rsidTr="00FF4493">
        <w:tc>
          <w:tcPr>
            <w:tcW w:w="6359" w:type="dxa"/>
            <w:gridSpan w:val="3"/>
          </w:tcPr>
          <w:p w:rsidR="00DF174D" w:rsidRPr="00DF174D" w:rsidRDefault="00DF174D" w:rsidP="00A729A3">
            <w:pPr>
              <w:ind w:left="23" w:right="23" w:firstLine="403"/>
              <w:jc w:val="both"/>
              <w:rPr>
                <w:rFonts w:ascii="Times New Roman" w:eastAsia="Times New Roman" w:hAnsi="Times New Roman" w:cs="Times New Roman"/>
                <w:sz w:val="24"/>
                <w:szCs w:val="24"/>
              </w:rPr>
            </w:pPr>
            <w:r w:rsidRPr="00DF174D">
              <w:rPr>
                <w:rFonts w:ascii="Times New Roman" w:eastAsia="Times New Roman" w:hAnsi="Times New Roman" w:cs="Times New Roman"/>
                <w:sz w:val="24"/>
                <w:szCs w:val="24"/>
              </w:rPr>
              <w:t xml:space="preserve">В 2016 году проведен месячник гражданского образования и правового просвещения в образовательных организациях Пермского края. </w:t>
            </w:r>
          </w:p>
          <w:p w:rsidR="00DF174D" w:rsidRPr="00DF174D" w:rsidRDefault="00DF174D" w:rsidP="00A729A3">
            <w:pPr>
              <w:ind w:left="23" w:right="23" w:firstLine="403"/>
              <w:jc w:val="both"/>
              <w:rPr>
                <w:rFonts w:ascii="Times New Roman" w:eastAsia="Times New Roman" w:hAnsi="Times New Roman" w:cs="Times New Roman"/>
                <w:sz w:val="24"/>
                <w:szCs w:val="24"/>
              </w:rPr>
            </w:pPr>
            <w:r w:rsidRPr="00DF174D">
              <w:rPr>
                <w:rFonts w:ascii="Times New Roman" w:eastAsia="Times New Roman" w:hAnsi="Times New Roman" w:cs="Times New Roman"/>
                <w:sz w:val="24"/>
                <w:szCs w:val="24"/>
              </w:rPr>
              <w:t xml:space="preserve">Специалисты органов управления образованием муниципальных районов (городских округов) Пермского </w:t>
            </w:r>
            <w:r w:rsidRPr="00DF174D">
              <w:rPr>
                <w:rFonts w:ascii="Times New Roman" w:eastAsia="Times New Roman" w:hAnsi="Times New Roman" w:cs="Times New Roman"/>
                <w:sz w:val="24"/>
                <w:szCs w:val="24"/>
              </w:rPr>
              <w:lastRenderedPageBreak/>
              <w:t>края при поддержке отделов по работе с молодежью, глав администраций территорий проводят сборы, слеты, собрания активистов детских общественных объединений и организаций, встречи, дискуссии членов молодежных парламентов, конкурсы лидеров ученического самоуправления, общественных и гражданских инициатив, тренинги, деловые игры.</w:t>
            </w:r>
          </w:p>
          <w:p w:rsidR="004A5B65" w:rsidRDefault="004A5B65" w:rsidP="00A729A3">
            <w:pPr>
              <w:spacing w:line="355" w:lineRule="exact"/>
              <w:ind w:left="20" w:right="20" w:firstLine="403"/>
              <w:jc w:val="both"/>
            </w:pPr>
          </w:p>
        </w:tc>
        <w:tc>
          <w:tcPr>
            <w:tcW w:w="5265" w:type="dxa"/>
            <w:gridSpan w:val="4"/>
          </w:tcPr>
          <w:p w:rsidR="00A729A3" w:rsidRDefault="00DF174D" w:rsidP="00CC094B">
            <w:pPr>
              <w:ind w:left="23" w:right="23" w:firstLine="284"/>
              <w:jc w:val="both"/>
              <w:rPr>
                <w:rFonts w:ascii="Times New Roman" w:eastAsia="Times New Roman" w:hAnsi="Times New Roman" w:cs="Times New Roman"/>
                <w:sz w:val="24"/>
                <w:szCs w:val="24"/>
              </w:rPr>
            </w:pPr>
            <w:r w:rsidRPr="00DF174D">
              <w:rPr>
                <w:rFonts w:ascii="Times New Roman" w:eastAsia="Times New Roman" w:hAnsi="Times New Roman" w:cs="Times New Roman"/>
                <w:sz w:val="24"/>
                <w:szCs w:val="24"/>
              </w:rPr>
              <w:lastRenderedPageBreak/>
              <w:t>Информирование населения Пермского края о возможности получения мер социальной помощи и поддержки семьям с детьми, в том числе семьям, воспитывающим детей-инвалидов, осуществляется</w:t>
            </w:r>
            <w:r w:rsidRPr="00A729A3">
              <w:rPr>
                <w:rFonts w:ascii="Times New Roman" w:eastAsia="Times New Roman" w:hAnsi="Times New Roman" w:cs="Times New Roman"/>
                <w:sz w:val="24"/>
                <w:szCs w:val="24"/>
              </w:rPr>
              <w:t xml:space="preserve">, в том числе, </w:t>
            </w:r>
            <w:r w:rsidRPr="00DF174D">
              <w:rPr>
                <w:rFonts w:ascii="Times New Roman" w:eastAsia="Times New Roman" w:hAnsi="Times New Roman" w:cs="Times New Roman"/>
                <w:sz w:val="24"/>
                <w:szCs w:val="24"/>
              </w:rPr>
              <w:t xml:space="preserve">на </w:t>
            </w:r>
            <w:r w:rsidRPr="00DF174D">
              <w:rPr>
                <w:rFonts w:ascii="Times New Roman" w:eastAsia="Times New Roman" w:hAnsi="Times New Roman" w:cs="Times New Roman"/>
                <w:sz w:val="24"/>
                <w:szCs w:val="24"/>
              </w:rPr>
              <w:lastRenderedPageBreak/>
              <w:t>сайте Министерства социального развития Пермского края</w:t>
            </w:r>
            <w:r w:rsidR="00A729A3" w:rsidRPr="00A729A3">
              <w:rPr>
                <w:rFonts w:ascii="Times New Roman" w:eastAsia="Times New Roman" w:hAnsi="Times New Roman" w:cs="Times New Roman"/>
                <w:sz w:val="24"/>
                <w:szCs w:val="24"/>
              </w:rPr>
              <w:t xml:space="preserve">. </w:t>
            </w:r>
            <w:r w:rsidRPr="00DF174D">
              <w:rPr>
                <w:rFonts w:ascii="Times New Roman" w:eastAsia="Times New Roman" w:hAnsi="Times New Roman" w:cs="Times New Roman"/>
                <w:sz w:val="24"/>
                <w:szCs w:val="24"/>
              </w:rPr>
              <w:t>Разработаны и созданы разделы сайта «Дети- сироты», «Замещающие родители». Для специалистов органов опеки и попечительства на сайте размещаются нормативные правовые документы, проекты нормативных правовых</w:t>
            </w:r>
            <w:r w:rsidR="00B26B9C">
              <w:rPr>
                <w:rFonts w:ascii="Times New Roman" w:eastAsia="Times New Roman" w:hAnsi="Times New Roman" w:cs="Times New Roman"/>
                <w:sz w:val="24"/>
                <w:szCs w:val="24"/>
              </w:rPr>
              <w:t xml:space="preserve"> </w:t>
            </w:r>
            <w:r w:rsidR="00A729A3" w:rsidRPr="00DF174D">
              <w:rPr>
                <w:rFonts w:ascii="Times New Roman" w:eastAsia="Times New Roman" w:hAnsi="Times New Roman" w:cs="Times New Roman"/>
                <w:sz w:val="24"/>
                <w:szCs w:val="24"/>
              </w:rPr>
              <w:t>актов.</w:t>
            </w:r>
          </w:p>
          <w:p w:rsidR="00A729A3" w:rsidRDefault="00A729A3" w:rsidP="00CC094B">
            <w:pPr>
              <w:ind w:left="23" w:right="23" w:firstLine="284"/>
              <w:jc w:val="both"/>
              <w:rPr>
                <w:rFonts w:ascii="Times New Roman" w:eastAsia="Times New Roman" w:hAnsi="Times New Roman" w:cs="Times New Roman"/>
                <w:sz w:val="24"/>
                <w:szCs w:val="24"/>
              </w:rPr>
            </w:pPr>
            <w:r w:rsidRPr="00A729A3">
              <w:rPr>
                <w:rFonts w:ascii="Times New Roman" w:eastAsia="Times New Roman" w:hAnsi="Times New Roman" w:cs="Times New Roman"/>
                <w:sz w:val="24"/>
                <w:szCs w:val="24"/>
              </w:rPr>
              <w:t>Правовая информация, адаптированная для граждан, желающих принять ребенка на воспитание в семью, размещена на сайте «Требуется мама»</w:t>
            </w:r>
            <w:r>
              <w:rPr>
                <w:rFonts w:ascii="Times New Roman" w:eastAsia="Times New Roman" w:hAnsi="Times New Roman" w:cs="Times New Roman"/>
                <w:sz w:val="24"/>
                <w:szCs w:val="24"/>
              </w:rPr>
              <w:t>.</w:t>
            </w:r>
          </w:p>
          <w:p w:rsidR="00A729A3" w:rsidRDefault="00A729A3" w:rsidP="00CC094B">
            <w:pPr>
              <w:ind w:left="23" w:right="23" w:firstLine="284"/>
              <w:jc w:val="both"/>
              <w:rPr>
                <w:rFonts w:ascii="Times New Roman" w:eastAsia="Times New Roman" w:hAnsi="Times New Roman" w:cs="Times New Roman"/>
                <w:sz w:val="24"/>
                <w:szCs w:val="24"/>
              </w:rPr>
            </w:pPr>
            <w:r w:rsidRPr="00A729A3">
              <w:rPr>
                <w:rFonts w:ascii="Times New Roman" w:eastAsia="Times New Roman" w:hAnsi="Times New Roman" w:cs="Times New Roman"/>
                <w:sz w:val="24"/>
                <w:szCs w:val="24"/>
              </w:rPr>
              <w:t>Министерством социального развития Пермского края готовится к изданию специальный выпуск журнала «Сфера детства» о работе действующих 22 ассоциаций замещающих семей.</w:t>
            </w:r>
          </w:p>
          <w:p w:rsidR="00CC094B" w:rsidRDefault="00A729A3" w:rsidP="00CC094B">
            <w:pPr>
              <w:ind w:left="23" w:right="23" w:firstLine="284"/>
              <w:jc w:val="both"/>
              <w:rPr>
                <w:rFonts w:ascii="Times New Roman" w:eastAsia="Times New Roman" w:hAnsi="Times New Roman" w:cs="Times New Roman"/>
                <w:sz w:val="24"/>
                <w:szCs w:val="24"/>
              </w:rPr>
            </w:pPr>
            <w:r w:rsidRPr="00A729A3">
              <w:rPr>
                <w:rFonts w:ascii="Times New Roman" w:eastAsia="Times New Roman" w:hAnsi="Times New Roman" w:cs="Times New Roman"/>
                <w:sz w:val="24"/>
                <w:szCs w:val="24"/>
              </w:rPr>
              <w:t>На семейном портале «</w:t>
            </w:r>
            <w:proofErr w:type="spellStart"/>
            <w:r w:rsidRPr="00A729A3">
              <w:rPr>
                <w:rFonts w:ascii="Times New Roman" w:eastAsia="Times New Roman" w:hAnsi="Times New Roman" w:cs="Times New Roman"/>
                <w:sz w:val="24"/>
                <w:szCs w:val="24"/>
              </w:rPr>
              <w:t>всемы.рф</w:t>
            </w:r>
            <w:proofErr w:type="spellEnd"/>
            <w:r w:rsidRPr="00A729A3">
              <w:rPr>
                <w:rFonts w:ascii="Times New Roman" w:eastAsia="Times New Roman" w:hAnsi="Times New Roman" w:cs="Times New Roman"/>
                <w:sz w:val="24"/>
                <w:szCs w:val="24"/>
              </w:rPr>
              <w:t>» представлены удобные и полезные семьям сервисы и услуги, создан раздел «Горячие линии», где размещена контактная информация по вопросам получения населением Пермского края социальной, психологической, медицинской и правовой помощи.</w:t>
            </w:r>
          </w:p>
          <w:p w:rsidR="004A5B65" w:rsidRPr="00A729A3" w:rsidRDefault="00CC094B" w:rsidP="000176B7">
            <w:pPr>
              <w:ind w:left="23" w:right="2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C094B">
              <w:rPr>
                <w:rFonts w:ascii="Times New Roman" w:eastAsia="Times New Roman" w:hAnsi="Times New Roman" w:cs="Times New Roman"/>
                <w:sz w:val="24"/>
                <w:szCs w:val="24"/>
              </w:rPr>
              <w:t xml:space="preserve"> рамках государственного контракта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на оказание услуг по организации и проведению информационно-рекламной кампании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по противодействию жестокому обращению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с детьми до конца 2016 года реализуются мероприятия по размещению передач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по профилактике жестокого обращения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с детьми в телевизионном эфире пяти, информационно - рекламных кампаний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в информационно-телекоммуникационной сети </w:t>
            </w:r>
            <w:r w:rsidRPr="00CC094B">
              <w:rPr>
                <w:rFonts w:ascii="Times New Roman" w:eastAsia="Times New Roman" w:hAnsi="Times New Roman" w:cs="Times New Roman"/>
                <w:sz w:val="24"/>
                <w:szCs w:val="24"/>
              </w:rPr>
              <w:lastRenderedPageBreak/>
              <w:t>«Интернет», баннеров наружной социальной рекл</w:t>
            </w:r>
            <w:r w:rsidR="00EC5762">
              <w:rPr>
                <w:rFonts w:ascii="Times New Roman" w:eastAsia="Times New Roman" w:hAnsi="Times New Roman" w:cs="Times New Roman"/>
                <w:sz w:val="24"/>
                <w:szCs w:val="24"/>
              </w:rPr>
              <w:t>амы</w:t>
            </w:r>
            <w:r w:rsidR="000176B7">
              <w:rPr>
                <w:rFonts w:ascii="Times New Roman" w:eastAsia="Times New Roman" w:hAnsi="Times New Roman" w:cs="Times New Roman"/>
                <w:sz w:val="24"/>
                <w:szCs w:val="24"/>
              </w:rPr>
              <w:t>, а также плакатов.</w:t>
            </w:r>
          </w:p>
        </w:tc>
        <w:tc>
          <w:tcPr>
            <w:tcW w:w="3935" w:type="dxa"/>
          </w:tcPr>
          <w:p w:rsidR="00CA4C29" w:rsidRPr="00CA4C29" w:rsidRDefault="00CA4C29" w:rsidP="00CA4C29">
            <w:pPr>
              <w:ind w:left="23" w:right="23" w:firstLine="403"/>
              <w:jc w:val="both"/>
              <w:rPr>
                <w:rFonts w:ascii="Times New Roman" w:eastAsia="Times New Roman" w:hAnsi="Times New Roman" w:cs="Times New Roman"/>
                <w:sz w:val="24"/>
                <w:szCs w:val="24"/>
              </w:rPr>
            </w:pPr>
            <w:r w:rsidRPr="00CA4C29">
              <w:rPr>
                <w:rFonts w:ascii="Times New Roman" w:eastAsia="Times New Roman" w:hAnsi="Times New Roman" w:cs="Times New Roman"/>
                <w:sz w:val="24"/>
                <w:szCs w:val="24"/>
              </w:rPr>
              <w:lastRenderedPageBreak/>
              <w:t xml:space="preserve">Проводится рекламно-информационная кампания </w:t>
            </w:r>
            <w:r w:rsidR="007320C4">
              <w:rPr>
                <w:rFonts w:ascii="Times New Roman" w:eastAsia="Times New Roman" w:hAnsi="Times New Roman" w:cs="Times New Roman"/>
                <w:sz w:val="24"/>
                <w:szCs w:val="24"/>
              </w:rPr>
              <w:br/>
            </w:r>
            <w:r w:rsidRPr="00CA4C29">
              <w:rPr>
                <w:rFonts w:ascii="Times New Roman" w:eastAsia="Times New Roman" w:hAnsi="Times New Roman" w:cs="Times New Roman"/>
                <w:sz w:val="24"/>
                <w:szCs w:val="24"/>
              </w:rPr>
              <w:t xml:space="preserve">по противодействию жестокому обращению с детьми (включая формирование в обществе </w:t>
            </w:r>
            <w:r w:rsidRPr="00CA4C29">
              <w:rPr>
                <w:rFonts w:ascii="Times New Roman" w:eastAsia="Times New Roman" w:hAnsi="Times New Roman" w:cs="Times New Roman"/>
                <w:sz w:val="24"/>
                <w:szCs w:val="24"/>
              </w:rPr>
              <w:lastRenderedPageBreak/>
              <w:t xml:space="preserve">ценностей семьи, ребенка, ответственного родительства) </w:t>
            </w:r>
            <w:r w:rsidR="007320C4">
              <w:rPr>
                <w:rFonts w:ascii="Times New Roman" w:eastAsia="Times New Roman" w:hAnsi="Times New Roman" w:cs="Times New Roman"/>
                <w:sz w:val="24"/>
                <w:szCs w:val="24"/>
              </w:rPr>
              <w:br/>
            </w:r>
            <w:r w:rsidRPr="00CA4C29">
              <w:rPr>
                <w:rFonts w:ascii="Times New Roman" w:eastAsia="Times New Roman" w:hAnsi="Times New Roman" w:cs="Times New Roman"/>
                <w:sz w:val="24"/>
                <w:szCs w:val="24"/>
              </w:rPr>
              <w:t>и обеспечению деятельности единого общероссийского детского телефона доверия.</w:t>
            </w:r>
          </w:p>
          <w:p w:rsidR="004A5B65" w:rsidRDefault="00CC094B" w:rsidP="007320C4">
            <w:pPr>
              <w:ind w:left="23" w:right="23" w:firstLine="403"/>
              <w:jc w:val="both"/>
              <w:rPr>
                <w:rFonts w:ascii="Times New Roman" w:eastAsia="Times New Roman" w:hAnsi="Times New Roman" w:cs="Times New Roman"/>
                <w:sz w:val="24"/>
                <w:szCs w:val="24"/>
              </w:rPr>
            </w:pPr>
            <w:r w:rsidRPr="00CC094B">
              <w:rPr>
                <w:rFonts w:ascii="Times New Roman" w:eastAsia="Times New Roman" w:hAnsi="Times New Roman" w:cs="Times New Roman"/>
                <w:sz w:val="24"/>
                <w:szCs w:val="24"/>
              </w:rPr>
              <w:t xml:space="preserve">На </w:t>
            </w:r>
            <w:r w:rsidR="007320C4" w:rsidRPr="00CC094B">
              <w:rPr>
                <w:rFonts w:ascii="Times New Roman" w:eastAsia="Times New Roman" w:hAnsi="Times New Roman" w:cs="Times New Roman"/>
                <w:sz w:val="24"/>
                <w:szCs w:val="24"/>
              </w:rPr>
              <w:t>территории</w:t>
            </w:r>
            <w:r w:rsidRPr="00CC094B">
              <w:rPr>
                <w:rFonts w:ascii="Times New Roman" w:eastAsia="Times New Roman" w:hAnsi="Times New Roman" w:cs="Times New Roman"/>
                <w:sz w:val="24"/>
                <w:szCs w:val="24"/>
              </w:rPr>
              <w:t xml:space="preserve"> края распространяются буклеты, </w:t>
            </w:r>
            <w:proofErr w:type="spellStart"/>
            <w:r w:rsidRPr="00CC094B">
              <w:rPr>
                <w:rFonts w:ascii="Times New Roman" w:eastAsia="Times New Roman" w:hAnsi="Times New Roman" w:cs="Times New Roman"/>
                <w:sz w:val="24"/>
                <w:szCs w:val="24"/>
              </w:rPr>
              <w:t>флаеры</w:t>
            </w:r>
            <w:proofErr w:type="spellEnd"/>
            <w:r w:rsidRPr="00CC094B">
              <w:rPr>
                <w:rFonts w:ascii="Times New Roman" w:eastAsia="Times New Roman" w:hAnsi="Times New Roman" w:cs="Times New Roman"/>
                <w:sz w:val="24"/>
                <w:szCs w:val="24"/>
              </w:rPr>
              <w:t xml:space="preserve">, листовки, баннеры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с информацией о детском телефоне доверия и о том, в каких ситуациях туда следует обращаться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за помощью.</w:t>
            </w:r>
          </w:p>
          <w:p w:rsidR="00CC094B" w:rsidRDefault="00CC094B" w:rsidP="00CC094B">
            <w:pPr>
              <w:ind w:left="23" w:right="23"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CC094B">
              <w:rPr>
                <w:rFonts w:ascii="Times New Roman" w:eastAsia="Times New Roman" w:hAnsi="Times New Roman" w:cs="Times New Roman"/>
                <w:sz w:val="24"/>
                <w:szCs w:val="24"/>
              </w:rPr>
              <w:t>жегодно проводи</w:t>
            </w:r>
            <w:r>
              <w:rPr>
                <w:rFonts w:ascii="Times New Roman" w:eastAsia="Times New Roman" w:hAnsi="Times New Roman" w:cs="Times New Roman"/>
                <w:sz w:val="24"/>
                <w:szCs w:val="24"/>
              </w:rPr>
              <w:t>тся</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в детских и загородных лагерях мероприяти</w:t>
            </w:r>
            <w:r>
              <w:rPr>
                <w:rFonts w:ascii="Times New Roman" w:eastAsia="Times New Roman" w:hAnsi="Times New Roman" w:cs="Times New Roman"/>
                <w:sz w:val="24"/>
                <w:szCs w:val="24"/>
              </w:rPr>
              <w:t>е</w:t>
            </w:r>
            <w:r w:rsidRPr="00CC094B">
              <w:rPr>
                <w:rFonts w:ascii="Times New Roman" w:eastAsia="Times New Roman" w:hAnsi="Times New Roman" w:cs="Times New Roman"/>
                <w:sz w:val="24"/>
                <w:szCs w:val="24"/>
              </w:rPr>
              <w:t xml:space="preserve"> «Поезд безопасности», направленно</w:t>
            </w:r>
            <w:r>
              <w:rPr>
                <w:rFonts w:ascii="Times New Roman" w:eastAsia="Times New Roman" w:hAnsi="Times New Roman" w:cs="Times New Roman"/>
                <w:sz w:val="24"/>
                <w:szCs w:val="24"/>
              </w:rPr>
              <w:t>е</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на формирование у детей основ безопасного поведения,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на профилактику правонарушений несовершеннолетних</w:t>
            </w:r>
            <w:r>
              <w:rPr>
                <w:rFonts w:ascii="Times New Roman" w:eastAsia="Times New Roman" w:hAnsi="Times New Roman" w:cs="Times New Roman"/>
                <w:sz w:val="24"/>
                <w:szCs w:val="24"/>
              </w:rPr>
              <w:t>.</w:t>
            </w: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7935B3" w:rsidRDefault="007935B3" w:rsidP="000176B7">
            <w:pPr>
              <w:ind w:left="23" w:right="23" w:firstLine="403"/>
              <w:jc w:val="both"/>
              <w:rPr>
                <w:rFonts w:ascii="Times New Roman" w:eastAsia="Times New Roman" w:hAnsi="Times New Roman" w:cs="Times New Roman"/>
                <w:sz w:val="24"/>
                <w:szCs w:val="24"/>
              </w:rPr>
            </w:pPr>
          </w:p>
          <w:p w:rsidR="007935B3" w:rsidRPr="00CA4C29" w:rsidRDefault="007935B3" w:rsidP="000176B7">
            <w:pPr>
              <w:ind w:left="23" w:right="23" w:firstLine="403"/>
              <w:jc w:val="both"/>
              <w:rPr>
                <w:rFonts w:ascii="Times New Roman" w:eastAsia="Times New Roman" w:hAnsi="Times New Roman" w:cs="Times New Roman"/>
                <w:sz w:val="24"/>
                <w:szCs w:val="24"/>
              </w:rPr>
            </w:pPr>
          </w:p>
        </w:tc>
      </w:tr>
      <w:tr w:rsidR="00BB23C8" w:rsidTr="002E5176">
        <w:tc>
          <w:tcPr>
            <w:tcW w:w="15559" w:type="dxa"/>
            <w:gridSpan w:val="8"/>
          </w:tcPr>
          <w:p w:rsidR="00BB23C8" w:rsidRPr="00BB23C8" w:rsidRDefault="00BB23C8" w:rsidP="00BB23C8">
            <w:pPr>
              <w:tabs>
                <w:tab w:val="num" w:pos="720"/>
              </w:tabs>
              <w:jc w:val="center"/>
              <w:rPr>
                <w:rFonts w:ascii="Times New Roman" w:hAnsi="Times New Roman" w:cs="Times New Roman"/>
                <w:b/>
                <w:sz w:val="28"/>
                <w:szCs w:val="28"/>
              </w:rPr>
            </w:pPr>
            <w:r w:rsidRPr="00BB23C8">
              <w:rPr>
                <w:rFonts w:ascii="Times New Roman" w:hAnsi="Times New Roman" w:cs="Times New Roman"/>
                <w:b/>
                <w:sz w:val="28"/>
                <w:szCs w:val="28"/>
              </w:rPr>
              <w:lastRenderedPageBreak/>
              <w:t>УРАЛЬСКИЙ ФЕДЕРАЛЬНЫЙ ОКРУГ</w:t>
            </w:r>
          </w:p>
        </w:tc>
      </w:tr>
      <w:tr w:rsidR="00BB23C8" w:rsidTr="00BB23C8">
        <w:trPr>
          <w:trHeight w:val="325"/>
        </w:trPr>
        <w:tc>
          <w:tcPr>
            <w:tcW w:w="15559" w:type="dxa"/>
            <w:gridSpan w:val="8"/>
          </w:tcPr>
          <w:p w:rsidR="00BB23C8" w:rsidRPr="00BB23C8" w:rsidRDefault="00534F09" w:rsidP="00D01CB1">
            <w:pPr>
              <w:tabs>
                <w:tab w:val="num" w:pos="720"/>
              </w:tabs>
              <w:jc w:val="center"/>
              <w:rPr>
                <w:rFonts w:ascii="Times New Roman" w:hAnsi="Times New Roman" w:cs="Times New Roman"/>
                <w:b/>
                <w:sz w:val="28"/>
                <w:szCs w:val="28"/>
              </w:rPr>
            </w:pPr>
            <w:hyperlink r:id="rId65" w:tooltip="Курганская область" w:history="1">
              <w:r w:rsidR="00BB23C8" w:rsidRPr="00BB23C8">
                <w:rPr>
                  <w:rFonts w:ascii="Times New Roman" w:hAnsi="Times New Roman" w:cs="Times New Roman"/>
                  <w:b/>
                  <w:sz w:val="28"/>
                  <w:szCs w:val="28"/>
                </w:rPr>
                <w:t>Курганская область</w:t>
              </w:r>
            </w:hyperlink>
          </w:p>
        </w:tc>
      </w:tr>
      <w:tr w:rsidR="00BB23C8" w:rsidTr="00FF4493">
        <w:tc>
          <w:tcPr>
            <w:tcW w:w="6359" w:type="dxa"/>
            <w:gridSpan w:val="3"/>
          </w:tcPr>
          <w:p w:rsidR="00BB23C8" w:rsidRDefault="006D2802" w:rsidP="006D2802">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В общеобразовательных организациях Курганской области организуется работа по программам, направленным на формирование законопослушного поведения,  проводятся</w:t>
            </w:r>
            <w:r>
              <w:rPr>
                <w:rFonts w:ascii="Times New Roman" w:eastAsia="Times New Roman" w:hAnsi="Times New Roman" w:cs="Times New Roman"/>
                <w:sz w:val="24"/>
                <w:szCs w:val="24"/>
              </w:rPr>
              <w:t xml:space="preserve"> факультативы, кружк</w:t>
            </w:r>
            <w:r w:rsidRPr="006D2802">
              <w:rPr>
                <w:rFonts w:ascii="Times New Roman" w:eastAsia="Times New Roman" w:hAnsi="Times New Roman" w:cs="Times New Roman"/>
                <w:sz w:val="24"/>
                <w:szCs w:val="24"/>
              </w:rPr>
              <w:t xml:space="preserve">и, организована работа клубов правовой направленности. </w:t>
            </w:r>
          </w:p>
          <w:p w:rsidR="006D2802" w:rsidRDefault="006D2802" w:rsidP="006D2802">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 xml:space="preserve">В рамках мероприятий областной программы </w:t>
            </w:r>
            <w:r w:rsidR="007320C4">
              <w:rPr>
                <w:rFonts w:ascii="Times New Roman" w:eastAsia="Times New Roman" w:hAnsi="Times New Roman" w:cs="Times New Roman"/>
                <w:sz w:val="24"/>
                <w:szCs w:val="24"/>
              </w:rPr>
              <w:br/>
            </w:r>
            <w:r w:rsidRPr="006D2802">
              <w:rPr>
                <w:rFonts w:ascii="Times New Roman" w:eastAsia="Times New Roman" w:hAnsi="Times New Roman" w:cs="Times New Roman"/>
                <w:sz w:val="24"/>
                <w:szCs w:val="24"/>
              </w:rPr>
              <w:t>по противодействию коррупции Областным детско-юношеским центром в 2016 году организована деловая игра «Бюрократ».</w:t>
            </w:r>
            <w:r w:rsidR="00B26B9C">
              <w:rPr>
                <w:rFonts w:ascii="Times New Roman" w:eastAsia="Times New Roman" w:hAnsi="Times New Roman" w:cs="Times New Roman"/>
                <w:sz w:val="24"/>
                <w:szCs w:val="24"/>
              </w:rPr>
              <w:t xml:space="preserve"> </w:t>
            </w:r>
          </w:p>
          <w:p w:rsidR="006D2802" w:rsidRPr="006D2802" w:rsidRDefault="006D2802" w:rsidP="002E5176">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 xml:space="preserve">Департаментом </w:t>
            </w:r>
            <w:r w:rsidR="002E5176" w:rsidRPr="006D2802">
              <w:rPr>
                <w:rFonts w:ascii="Times New Roman" w:eastAsia="Times New Roman" w:hAnsi="Times New Roman" w:cs="Times New Roman"/>
                <w:sz w:val="24"/>
                <w:szCs w:val="24"/>
              </w:rPr>
              <w:t xml:space="preserve">образования и науки Курганской области </w:t>
            </w:r>
            <w:r w:rsidRPr="006D2802">
              <w:rPr>
                <w:rFonts w:ascii="Times New Roman" w:eastAsia="Times New Roman" w:hAnsi="Times New Roman" w:cs="Times New Roman"/>
                <w:sz w:val="24"/>
                <w:szCs w:val="24"/>
              </w:rPr>
              <w:t>учрежден конкурс на лучшую научную работу среди студентов и аспирантов образовательных организаций высшего образования. Одной из номинаций конкурса является «Лучшая научная работа на тему антикоррупционного просвещения». В рамках данного конкурса состоялись студенческие дебаты на тему антикоррупционного просвещения.</w:t>
            </w:r>
          </w:p>
          <w:p w:rsidR="006D2802" w:rsidRPr="006D2802" w:rsidRDefault="006D2802" w:rsidP="006D2802">
            <w:pPr>
              <w:shd w:val="clear" w:color="auto" w:fill="FFFFFF"/>
              <w:ind w:firstLine="284"/>
              <w:jc w:val="both"/>
              <w:rPr>
                <w:rFonts w:ascii="Times New Roman" w:eastAsia="Times New Roman" w:hAnsi="Times New Roman" w:cs="Times New Roman"/>
                <w:sz w:val="24"/>
                <w:szCs w:val="24"/>
              </w:rPr>
            </w:pPr>
          </w:p>
        </w:tc>
        <w:tc>
          <w:tcPr>
            <w:tcW w:w="5265" w:type="dxa"/>
            <w:gridSpan w:val="4"/>
          </w:tcPr>
          <w:p w:rsidR="00BB23C8" w:rsidRPr="00BB23C8" w:rsidRDefault="006D2802" w:rsidP="006D2802">
            <w:pPr>
              <w:shd w:val="clear" w:color="auto" w:fill="FFFFFF"/>
              <w:ind w:firstLine="284"/>
              <w:jc w:val="both"/>
              <w:rPr>
                <w:rFonts w:ascii="Times New Roman" w:hAnsi="Times New Roman" w:cs="Times New Roman"/>
                <w:b/>
                <w:sz w:val="28"/>
                <w:szCs w:val="28"/>
              </w:rPr>
            </w:pPr>
            <w:r w:rsidRPr="006D2802">
              <w:rPr>
                <w:rFonts w:ascii="Times New Roman" w:eastAsia="Times New Roman" w:hAnsi="Times New Roman" w:cs="Times New Roman"/>
                <w:sz w:val="24"/>
                <w:szCs w:val="24"/>
              </w:rPr>
              <w:t>На официальном сайте Департамента образования и науки Курганской области создан раздел «Бесплатная юридическая помощь», который содержит информацию о нормативных правовых актах, регулирующих указанные отношения</w:t>
            </w:r>
            <w:r>
              <w:rPr>
                <w:rFonts w:ascii="Times New Roman" w:eastAsia="Times New Roman" w:hAnsi="Times New Roman" w:cs="Times New Roman"/>
                <w:sz w:val="24"/>
                <w:szCs w:val="24"/>
              </w:rPr>
              <w:t>.</w:t>
            </w:r>
          </w:p>
        </w:tc>
        <w:tc>
          <w:tcPr>
            <w:tcW w:w="3935" w:type="dxa"/>
          </w:tcPr>
          <w:p w:rsidR="006D2802" w:rsidRPr="006D2802" w:rsidRDefault="006D2802" w:rsidP="006D2802">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 xml:space="preserve">Отделом опеки и попечительства Департамента образования и науки Курганской области оказано правовое консультирование в письменной форме детей-сирот, лиц из их числа, а также замещающих родителей. По обращениям детей-сирот составлено </w:t>
            </w:r>
            <w:r w:rsidR="00EC5762">
              <w:rPr>
                <w:rFonts w:ascii="Times New Roman" w:eastAsia="Times New Roman" w:hAnsi="Times New Roman" w:cs="Times New Roman"/>
                <w:sz w:val="24"/>
                <w:szCs w:val="24"/>
              </w:rPr>
              <w:t>более 100</w:t>
            </w:r>
            <w:r w:rsidRPr="006D2802">
              <w:rPr>
                <w:rFonts w:ascii="Times New Roman" w:eastAsia="Times New Roman" w:hAnsi="Times New Roman" w:cs="Times New Roman"/>
                <w:sz w:val="24"/>
                <w:szCs w:val="24"/>
              </w:rPr>
              <w:t xml:space="preserve"> исковых заявления в судебные органы по вопросу обеспечения жилыми помещениями.</w:t>
            </w:r>
          </w:p>
          <w:p w:rsidR="006D2802" w:rsidRPr="006D2802" w:rsidRDefault="006D2802" w:rsidP="006D2802">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 xml:space="preserve">Кроме того, при отделе опеки и попечительства действует Детская приемная, где в устной форме оказывается юридическая помощь указанной категории граждан. </w:t>
            </w:r>
          </w:p>
          <w:p w:rsidR="00E13783" w:rsidRPr="006D2802" w:rsidRDefault="006D2802" w:rsidP="007320C4">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Ежедневно действует «горячая» телефонная линия «России важен каждый ребенок».</w:t>
            </w:r>
          </w:p>
        </w:tc>
      </w:tr>
      <w:tr w:rsidR="00BB23C8" w:rsidTr="002E5176">
        <w:tc>
          <w:tcPr>
            <w:tcW w:w="15559" w:type="dxa"/>
            <w:gridSpan w:val="8"/>
          </w:tcPr>
          <w:p w:rsidR="00BB23C8" w:rsidRPr="00BB23C8" w:rsidRDefault="00534F09" w:rsidP="00BB23C8">
            <w:pPr>
              <w:tabs>
                <w:tab w:val="num" w:pos="720"/>
              </w:tabs>
              <w:jc w:val="center"/>
              <w:rPr>
                <w:rFonts w:ascii="Times New Roman" w:hAnsi="Times New Roman" w:cs="Times New Roman"/>
                <w:b/>
                <w:sz w:val="28"/>
                <w:szCs w:val="28"/>
              </w:rPr>
            </w:pPr>
            <w:hyperlink r:id="rId66" w:tooltip="Свердловская область" w:history="1">
              <w:r w:rsidR="00BB23C8" w:rsidRPr="00BB23C8">
                <w:rPr>
                  <w:rFonts w:ascii="Times New Roman" w:hAnsi="Times New Roman" w:cs="Times New Roman"/>
                  <w:b/>
                  <w:sz w:val="28"/>
                  <w:szCs w:val="28"/>
                </w:rPr>
                <w:t>Свердловская область</w:t>
              </w:r>
            </w:hyperlink>
          </w:p>
        </w:tc>
      </w:tr>
      <w:tr w:rsidR="00BB23C8" w:rsidTr="00FF4493">
        <w:tc>
          <w:tcPr>
            <w:tcW w:w="6359" w:type="dxa"/>
            <w:gridSpan w:val="3"/>
          </w:tcPr>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Организация правового просвещения детей осуществляется в общеобразовательных организациях, расположенных на территории Свердловской области, через реализацию основных образовательных программ общего образования. Образовательными программами предусматривается реализация следующих предметов, направленных на правовое просвещение школьников, реализуемых как в урочной, так и во внеурочной форме: </w:t>
            </w:r>
            <w:r w:rsidRPr="002E6AAA">
              <w:rPr>
                <w:rFonts w:ascii="Times New Roman" w:eastAsia="Times New Roman" w:hAnsi="Times New Roman" w:cs="Times New Roman"/>
                <w:sz w:val="24"/>
                <w:szCs w:val="24"/>
              </w:rPr>
              <w:lastRenderedPageBreak/>
              <w:t>«Окружающий мир», «Обществознание», «</w:t>
            </w:r>
            <w:proofErr w:type="spellStart"/>
            <w:r w:rsidRPr="002E6AAA">
              <w:rPr>
                <w:rFonts w:ascii="Times New Roman" w:eastAsia="Times New Roman" w:hAnsi="Times New Roman" w:cs="Times New Roman"/>
                <w:sz w:val="24"/>
                <w:szCs w:val="24"/>
              </w:rPr>
              <w:t>Граждановедение</w:t>
            </w:r>
            <w:proofErr w:type="spellEnd"/>
            <w:r w:rsidRPr="002E6AAA">
              <w:rPr>
                <w:rFonts w:ascii="Times New Roman" w:eastAsia="Times New Roman" w:hAnsi="Times New Roman" w:cs="Times New Roman"/>
                <w:sz w:val="24"/>
                <w:szCs w:val="24"/>
              </w:rPr>
              <w:t xml:space="preserve">», «История», «Экономика»,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«Я гражданин России». Кроме того, реализуются различные проекты, внеклассные мероприятия: «День правовых знаний», «Что мы знаем </w:t>
            </w:r>
            <w:r w:rsidRPr="002E6AAA">
              <w:rPr>
                <w:rFonts w:ascii="Times New Roman" w:eastAsia="Times New Roman" w:hAnsi="Times New Roman" w:cs="Times New Roman"/>
                <w:sz w:val="24"/>
                <w:szCs w:val="24"/>
              </w:rPr>
              <w:br/>
              <w:t xml:space="preserve">о Конституции», «Закон о тебе, ты о законе»,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«Я – гражданин России» и другие.</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Особое внимание в рамках правового просвещения школьников и их родителей уделяется воспитанию антикоррупционного мировоззрения.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E6AAA">
              <w:rPr>
                <w:rFonts w:ascii="Times New Roman" w:eastAsia="Times New Roman" w:hAnsi="Times New Roman" w:cs="Times New Roman"/>
                <w:sz w:val="24"/>
                <w:szCs w:val="24"/>
              </w:rPr>
              <w:t xml:space="preserve"> началу нового 2016/2017 учебного года в основные образовательные программы всех муниципальных общеобразовательных организаций Свердловской области внесены изменения в части формирования антикоррупционного мировоззрения обучающихся. Изменения внесены в различные разделы основной образовательной программы образовательной организации: в программы развития универсальных учебных действий,</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 в рабочие программы учебных дисциплин, в программы воспитания и социализации, в программы коррекционной работы.</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На уровне организаций, осуществляющих образовательную деятельность, используются следующие формы и методы работы по правовому просвещению:</w:t>
            </w:r>
          </w:p>
          <w:p w:rsidR="002E6AAA" w:rsidRPr="002E6AAA" w:rsidRDefault="002E6AAA" w:rsidP="007320C4">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правовое образование (обучение) (организовано педагогами в рамках образовательного </w:t>
            </w:r>
            <w:proofErr w:type="spellStart"/>
            <w:r w:rsidRPr="002E6AAA">
              <w:rPr>
                <w:rFonts w:ascii="Times New Roman" w:eastAsia="Times New Roman" w:hAnsi="Times New Roman" w:cs="Times New Roman"/>
                <w:sz w:val="24"/>
                <w:szCs w:val="24"/>
              </w:rPr>
              <w:t>процесса.Дети</w:t>
            </w:r>
            <w:proofErr w:type="spellEnd"/>
            <w:r w:rsidRPr="002E6AAA">
              <w:rPr>
                <w:rFonts w:ascii="Times New Roman" w:eastAsia="Times New Roman" w:hAnsi="Times New Roman" w:cs="Times New Roman"/>
                <w:sz w:val="24"/>
                <w:szCs w:val="24"/>
              </w:rPr>
              <w:t xml:space="preserve">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родители овладевают правовыми знаниями, навыками, умениями применения правовых норм);</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классные часы, родительские собрания, консилиумы, круглые столы;</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индивидуально-воспитательная работа (всестороннее изучение личности ребенка, уровня его правового сознания, правовой и профессиональной культуры).</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lastRenderedPageBreak/>
              <w:t>В целях правового просвещения обучающихся, снижения количества правонарушений, преступлений среди несовершеннолетних, а также снижения рисков совершения преступлений в отношении детей в образовательных организациях ведется профилактическая работа, в том числе с привлечением представителей субъектов системы профилактики:</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реализуются индивидуальные воспитательные программы, педагогические проекты с привлечением детей в коллективно-творческие дела;</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проводятся индивидуальные и коллективные профилактические беседы;</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на заседания территориальных комиссий по делам несовершеннолетних и защите их прав выносится рассмотрение и обсуждение проблемных вопросов;</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на базе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ГАОУ ДПО СО «Институт развития образования») педагогически</w:t>
            </w:r>
            <w:r w:rsidR="00911488">
              <w:rPr>
                <w:rFonts w:ascii="Times New Roman" w:eastAsia="Times New Roman" w:hAnsi="Times New Roman" w:cs="Times New Roman"/>
                <w:sz w:val="24"/>
                <w:szCs w:val="24"/>
              </w:rPr>
              <w:t>е</w:t>
            </w:r>
            <w:r w:rsidRPr="002E6AAA">
              <w:rPr>
                <w:rFonts w:ascii="Times New Roman" w:eastAsia="Times New Roman" w:hAnsi="Times New Roman" w:cs="Times New Roman"/>
                <w:sz w:val="24"/>
                <w:szCs w:val="24"/>
              </w:rPr>
              <w:t xml:space="preserve"> и руководящи</w:t>
            </w:r>
            <w:r w:rsidR="00911488">
              <w:rPr>
                <w:rFonts w:ascii="Times New Roman" w:eastAsia="Times New Roman" w:hAnsi="Times New Roman" w:cs="Times New Roman"/>
                <w:sz w:val="24"/>
                <w:szCs w:val="24"/>
              </w:rPr>
              <w:t>е</w:t>
            </w:r>
            <w:r w:rsidRPr="002E6AAA">
              <w:rPr>
                <w:rFonts w:ascii="Times New Roman" w:eastAsia="Times New Roman" w:hAnsi="Times New Roman" w:cs="Times New Roman"/>
                <w:sz w:val="24"/>
                <w:szCs w:val="24"/>
              </w:rPr>
              <w:t xml:space="preserve"> работник</w:t>
            </w:r>
            <w:r w:rsidR="00911488">
              <w:rPr>
                <w:rFonts w:ascii="Times New Roman" w:eastAsia="Times New Roman" w:hAnsi="Times New Roman" w:cs="Times New Roman"/>
                <w:sz w:val="24"/>
                <w:szCs w:val="24"/>
              </w:rPr>
              <w:t>и</w:t>
            </w:r>
            <w:r w:rsidRPr="002E6AAA">
              <w:rPr>
                <w:rFonts w:ascii="Times New Roman" w:eastAsia="Times New Roman" w:hAnsi="Times New Roman" w:cs="Times New Roman"/>
                <w:sz w:val="24"/>
                <w:szCs w:val="24"/>
              </w:rPr>
              <w:t xml:space="preserve"> системы образования Свердловской области прошли обучение </w:t>
            </w:r>
            <w:r w:rsidRPr="002E6AAA">
              <w:rPr>
                <w:rFonts w:ascii="Times New Roman" w:eastAsia="Times New Roman" w:hAnsi="Times New Roman" w:cs="Times New Roman"/>
                <w:sz w:val="24"/>
                <w:szCs w:val="24"/>
              </w:rPr>
              <w:br/>
              <w:t xml:space="preserve">по дополнительным профессиональным программам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и образовательным семинарам, разработанным с учетом методических рекомендаций Министерства образования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и науки Российской Федерации, по воспитанию антикоррупционного мировоззрения у школьников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студентов:</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«Внеурочная деятельность в соответствии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с требованиями ФГОС общего образования: проекти</w:t>
            </w:r>
            <w:r w:rsidR="00911488">
              <w:rPr>
                <w:rFonts w:ascii="Times New Roman" w:eastAsia="Times New Roman" w:hAnsi="Times New Roman" w:cs="Times New Roman"/>
                <w:sz w:val="24"/>
                <w:szCs w:val="24"/>
              </w:rPr>
              <w:t>рование и реализация»</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«Деятельность органов государственной власти и органов местного самоуправления, общественных </w:t>
            </w:r>
            <w:r w:rsidRPr="002E6AAA">
              <w:rPr>
                <w:rFonts w:ascii="Times New Roman" w:eastAsia="Times New Roman" w:hAnsi="Times New Roman" w:cs="Times New Roman"/>
                <w:sz w:val="24"/>
                <w:szCs w:val="24"/>
              </w:rPr>
              <w:lastRenderedPageBreak/>
              <w:t xml:space="preserve">организаций, образовательных организаций, организаций культуры и средств массовой информации по вопросам патриотического воспитания граждан Российской </w:t>
            </w:r>
            <w:r w:rsidR="00911488">
              <w:rPr>
                <w:rFonts w:ascii="Times New Roman" w:eastAsia="Times New Roman" w:hAnsi="Times New Roman" w:cs="Times New Roman"/>
                <w:sz w:val="24"/>
                <w:szCs w:val="24"/>
              </w:rPr>
              <w:t>Федерации»</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«Изменения программ воспитания и социализации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в соответствии со «Стратегией развития воспитания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в Российской Федерации н</w:t>
            </w:r>
            <w:r w:rsidR="00911488">
              <w:rPr>
                <w:rFonts w:ascii="Times New Roman" w:eastAsia="Times New Roman" w:hAnsi="Times New Roman" w:cs="Times New Roman"/>
                <w:sz w:val="24"/>
                <w:szCs w:val="24"/>
              </w:rPr>
              <w:t>а период до 2025 года»</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«Педагогический инструментарий преподавания учебных дисциплин духовно-нравственной направленности («Основы религиозной культуры и светской этики», «Основы духовно-нравственной культуры народов России»)», обуче</w:t>
            </w:r>
            <w:r w:rsidR="00911488">
              <w:rPr>
                <w:rFonts w:ascii="Times New Roman" w:eastAsia="Times New Roman" w:hAnsi="Times New Roman" w:cs="Times New Roman"/>
                <w:sz w:val="24"/>
                <w:szCs w:val="24"/>
              </w:rPr>
              <w:t>ние в форме стажировки</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«Подготовка консультантов из числа педагогов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руководителей образовательных организаций по вопросам противодействия распространению идеологии экстремизма и терроризма, гармонизации межэтнических и межконфессиональных отношений, патриотического воспитания в о</w:t>
            </w:r>
            <w:r w:rsidR="00911488">
              <w:rPr>
                <w:rFonts w:ascii="Times New Roman" w:eastAsia="Times New Roman" w:hAnsi="Times New Roman" w:cs="Times New Roman"/>
                <w:sz w:val="24"/>
                <w:szCs w:val="24"/>
              </w:rPr>
              <w:t>бразовательных средах»</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«Преподавание истории в соответствии с концепцией нового учебно-методического комплекса по о</w:t>
            </w:r>
            <w:r w:rsidR="00911488">
              <w:rPr>
                <w:rFonts w:ascii="Times New Roman" w:eastAsia="Times New Roman" w:hAnsi="Times New Roman" w:cs="Times New Roman"/>
                <w:sz w:val="24"/>
                <w:szCs w:val="24"/>
              </w:rPr>
              <w:t>течественной истории»</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«Развитие органов ученического самоуправления как условие становления гражданско-патриотического в</w:t>
            </w:r>
            <w:r w:rsidR="00911488">
              <w:rPr>
                <w:rFonts w:ascii="Times New Roman" w:eastAsia="Times New Roman" w:hAnsi="Times New Roman" w:cs="Times New Roman"/>
                <w:sz w:val="24"/>
                <w:szCs w:val="24"/>
              </w:rPr>
              <w:t>оспитания обучающихся»</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«Реализация курса «Основы духовно-нравственной культуры народов России» в соответствии с федеральным государственным образовательным стандартом основно</w:t>
            </w:r>
            <w:r w:rsidR="00911488">
              <w:rPr>
                <w:rFonts w:ascii="Times New Roman" w:eastAsia="Times New Roman" w:hAnsi="Times New Roman" w:cs="Times New Roman"/>
                <w:sz w:val="24"/>
                <w:szCs w:val="24"/>
              </w:rPr>
              <w:t>го общего образования»</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«Реализация курса «Основы религиозных культур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светской этики» в соответствии с федеральным государственным образовательным стандартом начальног</w:t>
            </w:r>
            <w:r w:rsidR="00911488">
              <w:rPr>
                <w:rFonts w:ascii="Times New Roman" w:eastAsia="Times New Roman" w:hAnsi="Times New Roman" w:cs="Times New Roman"/>
                <w:sz w:val="24"/>
                <w:szCs w:val="24"/>
              </w:rPr>
              <w:t>о общего образования»</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lastRenderedPageBreak/>
              <w:t>«Содержание работы методического объединения учителей истории, общ</w:t>
            </w:r>
            <w:r w:rsidR="00911488">
              <w:rPr>
                <w:rFonts w:ascii="Times New Roman" w:eastAsia="Times New Roman" w:hAnsi="Times New Roman" w:cs="Times New Roman"/>
                <w:sz w:val="24"/>
                <w:szCs w:val="24"/>
              </w:rPr>
              <w:t>ествознания, экономики и права»</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«Содержание работы методического объединения учителей учебных дисциплин духовно-нравст</w:t>
            </w:r>
            <w:r w:rsidR="00911488">
              <w:rPr>
                <w:rFonts w:ascii="Times New Roman" w:eastAsia="Times New Roman" w:hAnsi="Times New Roman" w:cs="Times New Roman"/>
                <w:sz w:val="24"/>
                <w:szCs w:val="24"/>
              </w:rPr>
              <w:t>венной направленности»</w:t>
            </w:r>
            <w:r w:rsidRPr="002E6AAA">
              <w:rPr>
                <w:rFonts w:ascii="Times New Roman" w:eastAsia="Times New Roman" w:hAnsi="Times New Roman" w:cs="Times New Roman"/>
                <w:sz w:val="24"/>
                <w:szCs w:val="24"/>
              </w:rPr>
              <w:t>;</w:t>
            </w:r>
          </w:p>
          <w:p w:rsidR="007320C4"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«Содержательные и методические аспекты изучения курсов «История» и «Обществознание» в соответствии </w:t>
            </w:r>
          </w:p>
          <w:p w:rsidR="00FB197F"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с федеральными государственными образовательными стандартами основного и среднего общего образования»</w:t>
            </w:r>
            <w:r>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В целях разработки программы, пропагандирующей ценности семьи, приоритет ответственного родительства, защищенного детства, нетерпимости ко всем формам насилия и жестокого обращения с детьми и между детьми, а также формирующей навыки здорового образа жизни подрастающего поколения, отказа обучающихся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от потребления табачной, алкогольной, наркотической продукции и </w:t>
            </w:r>
            <w:proofErr w:type="spellStart"/>
            <w:r w:rsidRPr="002E6AAA">
              <w:rPr>
                <w:rFonts w:ascii="Times New Roman" w:eastAsia="Times New Roman" w:hAnsi="Times New Roman" w:cs="Times New Roman"/>
                <w:sz w:val="24"/>
                <w:szCs w:val="24"/>
              </w:rPr>
              <w:t>психоактивных</w:t>
            </w:r>
            <w:proofErr w:type="spellEnd"/>
            <w:r w:rsidRPr="002E6AAA">
              <w:rPr>
                <w:rFonts w:ascii="Times New Roman" w:eastAsia="Times New Roman" w:hAnsi="Times New Roman" w:cs="Times New Roman"/>
                <w:sz w:val="24"/>
                <w:szCs w:val="24"/>
              </w:rPr>
              <w:t xml:space="preserve"> веществ специалисты ГАОУ ДПО СО «Институт развития образования» во </w:t>
            </w:r>
            <w:r w:rsidRPr="00911488">
              <w:rPr>
                <w:rFonts w:ascii="Times New Roman" w:eastAsia="Times New Roman" w:hAnsi="Times New Roman" w:cs="Times New Roman"/>
                <w:sz w:val="24"/>
                <w:szCs w:val="24"/>
              </w:rPr>
              <w:t>II</w:t>
            </w:r>
            <w:r w:rsidRPr="002E6AAA">
              <w:rPr>
                <w:rFonts w:ascii="Times New Roman" w:eastAsia="Times New Roman" w:hAnsi="Times New Roman" w:cs="Times New Roman"/>
                <w:sz w:val="24"/>
                <w:szCs w:val="24"/>
              </w:rPr>
              <w:t xml:space="preserve"> квартале 2016 года провели комплексное исследование «Профилактика </w:t>
            </w:r>
            <w:proofErr w:type="spellStart"/>
            <w:r w:rsidRPr="002E6AAA">
              <w:rPr>
                <w:rFonts w:ascii="Times New Roman" w:eastAsia="Times New Roman" w:hAnsi="Times New Roman" w:cs="Times New Roman"/>
                <w:sz w:val="24"/>
                <w:szCs w:val="24"/>
              </w:rPr>
              <w:t>девиантного</w:t>
            </w:r>
            <w:proofErr w:type="spellEnd"/>
            <w:r w:rsidRPr="002E6AAA">
              <w:rPr>
                <w:rFonts w:ascii="Times New Roman" w:eastAsia="Times New Roman" w:hAnsi="Times New Roman" w:cs="Times New Roman"/>
                <w:sz w:val="24"/>
                <w:szCs w:val="24"/>
              </w:rPr>
              <w:t xml:space="preserve"> поведения несовершеннолетних в образовательных организациях Свердловской области».</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В рамках исследования состоялся: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анкетный опрос классных руководителей </w:t>
            </w:r>
            <w:r w:rsidR="00E13783">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обучающихся общеобразовательных организаций;</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психологическое тестирование обучающихся общеобразовательных учреждений; </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фокусированные интервью (фокус-группы) с классными руководителями общеобразовательных организаций, интервью с родителями обучающихся.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В целях повышения эффективности деятельности образовательных организаций Министерством общего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и профессионального образования Свердловской области </w:t>
            </w:r>
            <w:r w:rsidRPr="002E6AAA">
              <w:rPr>
                <w:rFonts w:ascii="Times New Roman" w:eastAsia="Times New Roman" w:hAnsi="Times New Roman" w:cs="Times New Roman"/>
                <w:sz w:val="24"/>
                <w:szCs w:val="24"/>
              </w:rPr>
              <w:lastRenderedPageBreak/>
              <w:t>проводятся межведомственные информационно-методические совещания, семинары, круглые столы, совещания  с приглашением представителей Следственного Управления Следственного комитета Российской Федерации по Свердловской области, прокуратуры Свердловской области, правоохранительных, надзорных органов, аппарата Уполномоченного по правам ребенка в Свердловской области.</w:t>
            </w:r>
          </w:p>
          <w:p w:rsidR="002E6AAA" w:rsidRDefault="00911488" w:rsidP="00911488">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E6AAA" w:rsidRPr="002E6AAA">
              <w:rPr>
                <w:rFonts w:ascii="Times New Roman" w:eastAsia="Times New Roman" w:hAnsi="Times New Roman" w:cs="Times New Roman"/>
                <w:sz w:val="24"/>
                <w:szCs w:val="24"/>
              </w:rPr>
              <w:t xml:space="preserve"> рамках Международного дня детского телефона доверия </w:t>
            </w:r>
            <w:r w:rsidR="00B26B9C">
              <w:rPr>
                <w:rFonts w:ascii="Times New Roman" w:eastAsia="Times New Roman" w:hAnsi="Times New Roman" w:cs="Times New Roman"/>
                <w:sz w:val="24"/>
                <w:szCs w:val="24"/>
              </w:rPr>
              <w:t>(</w:t>
            </w:r>
            <w:r w:rsidR="006C1E8F">
              <w:rPr>
                <w:rFonts w:ascii="Times New Roman" w:eastAsia="Times New Roman" w:hAnsi="Times New Roman" w:cs="Times New Roman"/>
                <w:sz w:val="24"/>
                <w:szCs w:val="24"/>
              </w:rPr>
              <w:t>8-800-2000-122</w:t>
            </w:r>
            <w:r w:rsidR="00B26B9C">
              <w:rPr>
                <w:rFonts w:ascii="Times New Roman" w:eastAsia="Times New Roman" w:hAnsi="Times New Roman" w:cs="Times New Roman"/>
                <w:sz w:val="24"/>
                <w:szCs w:val="24"/>
              </w:rPr>
              <w:t xml:space="preserve">) </w:t>
            </w:r>
            <w:r w:rsidR="002E6AAA" w:rsidRPr="002E6AAA">
              <w:rPr>
                <w:rFonts w:ascii="Times New Roman" w:eastAsia="Times New Roman" w:hAnsi="Times New Roman" w:cs="Times New Roman"/>
                <w:sz w:val="24"/>
                <w:szCs w:val="24"/>
              </w:rPr>
              <w:t xml:space="preserve">с целью </w:t>
            </w:r>
            <w:proofErr w:type="gramStart"/>
            <w:r w:rsidR="002E6AAA" w:rsidRPr="002E6AAA">
              <w:rPr>
                <w:rFonts w:ascii="Times New Roman" w:eastAsia="Times New Roman" w:hAnsi="Times New Roman" w:cs="Times New Roman"/>
                <w:sz w:val="24"/>
                <w:szCs w:val="24"/>
              </w:rPr>
              <w:t>развития системы защиты прав детства</w:t>
            </w:r>
            <w:proofErr w:type="gramEnd"/>
            <w:r w:rsidR="002E6AAA" w:rsidRPr="002E6AAA">
              <w:rPr>
                <w:rFonts w:ascii="Times New Roman" w:eastAsia="Times New Roman" w:hAnsi="Times New Roman" w:cs="Times New Roman"/>
                <w:sz w:val="24"/>
                <w:szCs w:val="24"/>
              </w:rPr>
              <w:t xml:space="preserve"> и укрепления детско-родительских отношений, защиты детей от жестокого обращения, повышения доступности психологической помощи в решении возникающих проблем в государственных и муниципальных образовательных организациях Свердловской области прошли мероприятия под девизом «Помочь ребенку – помочь семье».</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С учетом предложений Национального фонда защиты детей от жестокого обращения в образовательных организациях были проведены следующие мероприятия: </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лекции и беседы для обучающихся и родителей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о службе детского телефона доверия в рамках родительских собраний, тематические уроки в рамках предмета «Основы безопасности жизнедеятельности» по теме: «Сделай свой шаг к безопасности», «Детский телефон доверия – самый популярный вид экстренной психологической помощи детям» (история возникновения телефона доверия, причины популярности), «Значимость телефона доверия», «С какими вопросами можно обратиться на детский телефон доверия?», «Ваше право жить», «Можете ли вы постоять за себя?», «Обрати внимание…»;</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участие и просмотр онлайн трансляции </w:t>
            </w:r>
            <w:r w:rsidRPr="002E6AAA">
              <w:rPr>
                <w:rFonts w:ascii="Times New Roman" w:eastAsia="Times New Roman" w:hAnsi="Times New Roman" w:cs="Times New Roman"/>
                <w:sz w:val="24"/>
                <w:szCs w:val="24"/>
              </w:rPr>
              <w:lastRenderedPageBreak/>
              <w:t>Общероссийского марафона «Скажи о чем молчишь» через интернет-канал «Я доверяю» (www.yadoveray.ru);</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беседы психологов на тему: «А ты сумел бы позвонить…?», «Секреты манипуляции – о вреде курения», «Помощь телефона доверия при алкоголизации родителей несовершеннолетнего»;</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родительские собрания на темы: «Воспитать человека», «Ответственность за жестокое обращение с детьми», «Свой – чужой», «Психологическая помощь – путь к спасению», «Коррекция поведенческих и когнитивных нарушений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у детей с ограниченными возможностями здоровья», родителям розданы буклеты с номером телефона доверия;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инструктаж для педагогов по проведению бесед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участию во Всероссийской акции «Минута телефона доверия»;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педагогические советы на темы: «Суицид – понятие, признаки, профилактика» с приглашением детского психиатра, «Внимание к учащимся», «Остановите жестокость», «Педагогические инструменты в разговоре с родителями», «Психология детства», «Психолого-педагогическая помощь обучающимся и их семьям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по предупреждению жестокого обращения с детьми».</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Мероприятия проводились образовательными организациями в сотрудничестве с территориальными субъектами системы профилактики (территориальная комиссия по делам несовершеннолетних и защите их прав, подразделения по делам несовершеннолетних Главного управления Министерства внутренних дел Российской Федерации по Свердловской области).</w:t>
            </w:r>
          </w:p>
          <w:p w:rsidR="009B7CD8" w:rsidRPr="009B7CD8" w:rsidRDefault="00911488" w:rsidP="00911488">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B7CD8" w:rsidRPr="009B7CD8">
              <w:rPr>
                <w:rFonts w:ascii="Times New Roman" w:eastAsia="Times New Roman" w:hAnsi="Times New Roman" w:cs="Times New Roman"/>
                <w:sz w:val="24"/>
                <w:szCs w:val="24"/>
              </w:rPr>
              <w:t xml:space="preserve"> образовательных организациях проведены следующие мероприятия по правовому консультированию </w:t>
            </w:r>
            <w:r w:rsidR="007320C4">
              <w:rPr>
                <w:rFonts w:ascii="Times New Roman" w:eastAsia="Times New Roman" w:hAnsi="Times New Roman" w:cs="Times New Roman"/>
                <w:sz w:val="24"/>
                <w:szCs w:val="24"/>
              </w:rPr>
              <w:br/>
            </w:r>
            <w:r w:rsidR="009B7CD8" w:rsidRPr="009B7CD8">
              <w:rPr>
                <w:rFonts w:ascii="Times New Roman" w:eastAsia="Times New Roman" w:hAnsi="Times New Roman" w:cs="Times New Roman"/>
                <w:sz w:val="24"/>
                <w:szCs w:val="24"/>
              </w:rPr>
              <w:t xml:space="preserve">и просвещению детей и взрослых, приуроченные </w:t>
            </w:r>
            <w:r w:rsidR="007320C4">
              <w:rPr>
                <w:rFonts w:ascii="Times New Roman" w:eastAsia="Times New Roman" w:hAnsi="Times New Roman" w:cs="Times New Roman"/>
                <w:sz w:val="24"/>
                <w:szCs w:val="24"/>
              </w:rPr>
              <w:br/>
            </w:r>
            <w:r w:rsidR="009B7CD8" w:rsidRPr="009B7CD8">
              <w:rPr>
                <w:rFonts w:ascii="Times New Roman" w:eastAsia="Times New Roman" w:hAnsi="Times New Roman" w:cs="Times New Roman"/>
                <w:sz w:val="24"/>
                <w:szCs w:val="24"/>
              </w:rPr>
              <w:t>к международному Дню защиты детей:</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lastRenderedPageBreak/>
              <w:t>консультирование родителей (законных представителей) специалистами образовательных организаций по правовым вопросам воспитания детей;</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посещение семей детей «группы риска»;</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тематические внеклассные занятия и консультации «Детский телефон доверия»; конкурс рисунков «Телефон доверия спешит на помощь»;</w:t>
            </w:r>
          </w:p>
          <w:p w:rsidR="0091148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общешкольные родительские собрания «Безопасность детей – забота родителей!», «Профилактика безнадзорности и правонарушений несовершеннолетних», конкурс рисунка на асфальте «Подари мне детство»;</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тематические занятия с родителями детей-инвалидов «Правовые проблемы семей с детьми-инвалидами и пути их преодоления»;</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 xml:space="preserve">спортивно-развлекательные мероприятия: «Мы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t>за здоровый образ жизни!»;</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 xml:space="preserve">консультирование законных представителей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t xml:space="preserve">по вопросам детско-родительских отношений «Семья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t xml:space="preserve">и воспитание. Создание ситуации успеха», «Соотношение ведущей деятельности ребенка и условий обучения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t>и воспитания», «Как преодолеть конфликт в семье», «Становление характера и роль семьи»;</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инструктажи перед летними каникулами «Внимание всем!»;</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родительское собрание для обучающихся 5-9 классов «Жестокое обращение с детьми: как помогает телефон доверия»;</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 xml:space="preserve">оформление информационных стендов для обучающихся </w:t>
            </w:r>
            <w:r w:rsidRPr="009B7CD8">
              <w:rPr>
                <w:rFonts w:ascii="Times New Roman" w:eastAsia="Times New Roman" w:hAnsi="Times New Roman" w:cs="Times New Roman"/>
                <w:sz w:val="24"/>
                <w:szCs w:val="24"/>
              </w:rPr>
              <w:br/>
              <w:t xml:space="preserve">«Права детей – главные правила жизни!»; для родителей «Мы и Закон»; оформление классных уголков «Права детей», размещение информации на сайтах образовательных организаций, конкурсы плакатов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lastRenderedPageBreak/>
              <w:t>и рисунков «Я выбираю жизнь», «Вредным привычкам – нет!»;</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изготовление буклетов «Физическое и психическое насилие в семье», «Ступени моих прав», «Чтобы ребенок не стал жертвой насилия», «Правовая защита детей», «Право на жизнь без насилия»;</w:t>
            </w:r>
          </w:p>
          <w:p w:rsidR="002E6AAA" w:rsidRPr="00B36BAD"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проведение семейных праздников и эстафет «Папа, мама, я – здоровая семья!», семейные викторины «Самый умный», совместные чаепития.</w:t>
            </w:r>
          </w:p>
        </w:tc>
        <w:tc>
          <w:tcPr>
            <w:tcW w:w="5265" w:type="dxa"/>
            <w:gridSpan w:val="4"/>
          </w:tcPr>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lastRenderedPageBreak/>
              <w:t xml:space="preserve">На официальном сайте </w:t>
            </w:r>
            <w:r w:rsidR="00711451" w:rsidRPr="00711451">
              <w:rPr>
                <w:rFonts w:ascii="Times New Roman" w:eastAsia="Times New Roman" w:hAnsi="Times New Roman" w:cs="Times New Roman"/>
                <w:sz w:val="24"/>
                <w:szCs w:val="24"/>
              </w:rPr>
              <w:t>Государственн</w:t>
            </w:r>
            <w:r w:rsidR="00711451">
              <w:rPr>
                <w:rFonts w:ascii="Times New Roman" w:eastAsia="Times New Roman" w:hAnsi="Times New Roman" w:cs="Times New Roman"/>
                <w:sz w:val="24"/>
                <w:szCs w:val="24"/>
              </w:rPr>
              <w:t>ого</w:t>
            </w:r>
            <w:r w:rsidR="00711451" w:rsidRPr="00711451">
              <w:rPr>
                <w:rFonts w:ascii="Times New Roman" w:eastAsia="Times New Roman" w:hAnsi="Times New Roman" w:cs="Times New Roman"/>
                <w:sz w:val="24"/>
                <w:szCs w:val="24"/>
              </w:rPr>
              <w:t xml:space="preserve"> бюджетн</w:t>
            </w:r>
            <w:r w:rsidR="00711451">
              <w:rPr>
                <w:rFonts w:ascii="Times New Roman" w:eastAsia="Times New Roman" w:hAnsi="Times New Roman" w:cs="Times New Roman"/>
                <w:sz w:val="24"/>
                <w:szCs w:val="24"/>
              </w:rPr>
              <w:t>ого учреждения</w:t>
            </w:r>
            <w:r w:rsidR="00711451" w:rsidRPr="00711451">
              <w:rPr>
                <w:rFonts w:ascii="Times New Roman" w:eastAsia="Times New Roman" w:hAnsi="Times New Roman" w:cs="Times New Roman"/>
                <w:sz w:val="24"/>
                <w:szCs w:val="24"/>
              </w:rPr>
              <w:t xml:space="preserve"> Свердловской области «Центр психолого-педагогической, медицинской и социальной помощи «Ладо»  </w:t>
            </w:r>
            <w:r w:rsidRPr="002E6AAA">
              <w:rPr>
                <w:rFonts w:ascii="Times New Roman" w:eastAsia="Times New Roman" w:hAnsi="Times New Roman" w:cs="Times New Roman"/>
                <w:sz w:val="24"/>
                <w:szCs w:val="24"/>
              </w:rPr>
              <w:t>размещены следующие информационно-методические материалы:</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для педагогов и родителей «Арт-терапевтические технологии. </w:t>
            </w:r>
            <w:proofErr w:type="spellStart"/>
            <w:r w:rsidRPr="002E6AAA">
              <w:rPr>
                <w:rFonts w:ascii="Times New Roman" w:eastAsia="Times New Roman" w:hAnsi="Times New Roman" w:cs="Times New Roman"/>
                <w:sz w:val="24"/>
                <w:szCs w:val="24"/>
              </w:rPr>
              <w:lastRenderedPageBreak/>
              <w:t>Изотерапия</w:t>
            </w:r>
            <w:proofErr w:type="spellEnd"/>
            <w:r w:rsidRPr="002E6AAA">
              <w:rPr>
                <w:rFonts w:ascii="Times New Roman" w:eastAsia="Times New Roman" w:hAnsi="Times New Roman" w:cs="Times New Roman"/>
                <w:sz w:val="24"/>
                <w:szCs w:val="24"/>
              </w:rPr>
              <w:t xml:space="preserve"> в работе с детьми дошкольного и младшего школьного возраста»;</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сборник информационно-методических материалов «Профилактика экстремизма среди несовершеннолетних»;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для педагогов дошкольных образовательных организаций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по оказанию психолого-педагогической, медицинской и социальной помощи детям дошкольного возраста с ограниченными возможностями здоровья;</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«Профилактика </w:t>
            </w:r>
            <w:proofErr w:type="spellStart"/>
            <w:r w:rsidRPr="002E6AAA">
              <w:rPr>
                <w:rFonts w:ascii="Times New Roman" w:eastAsia="Times New Roman" w:hAnsi="Times New Roman" w:cs="Times New Roman"/>
                <w:sz w:val="24"/>
                <w:szCs w:val="24"/>
              </w:rPr>
              <w:t>девиантных</w:t>
            </w:r>
            <w:proofErr w:type="spellEnd"/>
            <w:r w:rsidRPr="002E6AAA">
              <w:rPr>
                <w:rFonts w:ascii="Times New Roman" w:eastAsia="Times New Roman" w:hAnsi="Times New Roman" w:cs="Times New Roman"/>
                <w:sz w:val="24"/>
                <w:szCs w:val="24"/>
              </w:rPr>
              <w:t xml:space="preserve"> форм поведения у несовершеннолетних»;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половому воспитанию несовершеннолетних;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материалы по вопросам формирования навыков безопасного поведения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у детей и подростков;</w:t>
            </w:r>
          </w:p>
          <w:p w:rsidR="002E6AAA" w:rsidRPr="002E6AAA" w:rsidRDefault="002E6AAA" w:rsidP="007320C4">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по вопросам составления программ (проектов)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по формированию здорового жизненного стиля участников образовательных отношений;</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«Организация деятельности служб школьной медиации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в образовательных организациях»;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для педагогов «Профилактика самовольных уходов несовершеннолетних»;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для педагогов «Профилактика насилия и жестокого обращения с детьми»;</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рекомендации для родителей по снижению </w:t>
            </w:r>
            <w:r w:rsidRPr="002E6AAA">
              <w:rPr>
                <w:rFonts w:ascii="Times New Roman" w:eastAsia="Times New Roman" w:hAnsi="Times New Roman" w:cs="Times New Roman"/>
                <w:sz w:val="24"/>
                <w:szCs w:val="24"/>
              </w:rPr>
              <w:lastRenderedPageBreak/>
              <w:t xml:space="preserve">психоэмоционального напряжения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преодолению неуверенности в себе у детей младшего дошкольного возраста;</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сохранению, укреплению физического, психического здоровья обучающихся;</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для образовательных учреждений по профилактике курения, алкоголизма, наркомании;</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методическое пособие для педагогов «Профессиональный стресс и пути его преодоления»;</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по профилактике употребления </w:t>
            </w:r>
            <w:proofErr w:type="spellStart"/>
            <w:r w:rsidRPr="002E6AAA">
              <w:rPr>
                <w:rFonts w:ascii="Times New Roman" w:eastAsia="Times New Roman" w:hAnsi="Times New Roman" w:cs="Times New Roman"/>
                <w:sz w:val="24"/>
                <w:szCs w:val="24"/>
              </w:rPr>
              <w:t>психоактивных</w:t>
            </w:r>
            <w:proofErr w:type="spellEnd"/>
            <w:r w:rsidRPr="002E6AAA">
              <w:rPr>
                <w:rFonts w:ascii="Times New Roman" w:eastAsia="Times New Roman" w:hAnsi="Times New Roman" w:cs="Times New Roman"/>
                <w:sz w:val="24"/>
                <w:szCs w:val="24"/>
              </w:rPr>
              <w:t xml:space="preserve"> веществ несовершеннолетними в образовательной среде;</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для педагогов образовательных учреждений  по профилактике подросткового суицида;</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профилактике игровой, компьютерной и интернет-зависимости;</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по организации работы по профилактике ВИЧ-инфекции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наркозависимости в образовательной среде;</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по использованию социальной рекламы в антинаркотической профилактической работе;</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социально-психологическому тестированию обучающихся образовательных организаций на предмет потребления наркотических средств, психотропных токсических веществ;</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по </w:t>
            </w:r>
            <w:r w:rsidRPr="002E6AAA">
              <w:rPr>
                <w:rFonts w:ascii="Times New Roman" w:eastAsia="Times New Roman" w:hAnsi="Times New Roman" w:cs="Times New Roman"/>
                <w:sz w:val="24"/>
                <w:szCs w:val="24"/>
              </w:rPr>
              <w:lastRenderedPageBreak/>
              <w:t>антиалкогольной профилактической деятельности в учреждениях начального и среднего профессионального образования;</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антинаркотической профилактической работе с семьей;</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по реабилитации несовершеннолетних, злоупотребляющих </w:t>
            </w:r>
            <w:proofErr w:type="spellStart"/>
            <w:r w:rsidRPr="002E6AAA">
              <w:rPr>
                <w:rFonts w:ascii="Times New Roman" w:eastAsia="Times New Roman" w:hAnsi="Times New Roman" w:cs="Times New Roman"/>
                <w:sz w:val="24"/>
                <w:szCs w:val="24"/>
              </w:rPr>
              <w:t>психоактивными</w:t>
            </w:r>
            <w:proofErr w:type="spellEnd"/>
            <w:r w:rsidRPr="002E6AAA">
              <w:rPr>
                <w:rFonts w:ascii="Times New Roman" w:eastAsia="Times New Roman" w:hAnsi="Times New Roman" w:cs="Times New Roman"/>
                <w:sz w:val="24"/>
                <w:szCs w:val="24"/>
              </w:rPr>
              <w:t xml:space="preserve"> веществами,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в образовательных учреждениях;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для педагогов образовательных учреждений по профилактике </w:t>
            </w:r>
            <w:proofErr w:type="spellStart"/>
            <w:r w:rsidRPr="002E6AAA">
              <w:rPr>
                <w:rFonts w:ascii="Times New Roman" w:eastAsia="Times New Roman" w:hAnsi="Times New Roman" w:cs="Times New Roman"/>
                <w:sz w:val="24"/>
                <w:szCs w:val="24"/>
              </w:rPr>
              <w:t>девиантного</w:t>
            </w:r>
            <w:proofErr w:type="spellEnd"/>
            <w:r w:rsidRPr="002E6AAA">
              <w:rPr>
                <w:rFonts w:ascii="Times New Roman" w:eastAsia="Times New Roman" w:hAnsi="Times New Roman" w:cs="Times New Roman"/>
                <w:sz w:val="24"/>
                <w:szCs w:val="24"/>
              </w:rPr>
              <w:t xml:space="preserve"> поведения несовершеннолетних «Самовольные уходы».</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Также разработаны следующие информационно-методические буклеты для родителей: «Профилактика истерик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у детей», «Что делать, если Ваш ребенок стал жертвой притеснения (</w:t>
            </w:r>
            <w:proofErr w:type="spellStart"/>
            <w:r w:rsidRPr="002E6AAA">
              <w:rPr>
                <w:rFonts w:ascii="Times New Roman" w:eastAsia="Times New Roman" w:hAnsi="Times New Roman" w:cs="Times New Roman"/>
                <w:sz w:val="24"/>
                <w:szCs w:val="24"/>
              </w:rPr>
              <w:t>буллинга</w:t>
            </w:r>
            <w:proofErr w:type="spellEnd"/>
            <w:r w:rsidRPr="002E6AAA">
              <w:rPr>
                <w:rFonts w:ascii="Times New Roman" w:eastAsia="Times New Roman" w:hAnsi="Times New Roman" w:cs="Times New Roman"/>
                <w:sz w:val="24"/>
                <w:szCs w:val="24"/>
              </w:rPr>
              <w:t>) в школе?», «Родительский авторитет: воспитание без подавления».</w:t>
            </w:r>
          </w:p>
          <w:p w:rsidR="00FB197F" w:rsidRPr="00786847" w:rsidRDefault="00FB197F" w:rsidP="007A3252">
            <w:pPr>
              <w:shd w:val="clear" w:color="auto" w:fill="FFFFFF"/>
              <w:ind w:firstLine="284"/>
              <w:jc w:val="both"/>
              <w:rPr>
                <w:rFonts w:ascii="Times New Roman" w:eastAsia="Times New Roman" w:hAnsi="Times New Roman" w:cs="Times New Roman"/>
                <w:sz w:val="24"/>
                <w:szCs w:val="24"/>
              </w:rPr>
            </w:pPr>
          </w:p>
        </w:tc>
        <w:tc>
          <w:tcPr>
            <w:tcW w:w="3935" w:type="dxa"/>
          </w:tcPr>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lastRenderedPageBreak/>
              <w:t xml:space="preserve">На региональном и муниципальном уровне используются следующие формы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методы работы по правовому просвещению:</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правовая пропаганда (осуществляется с помощью средств массовой информации и </w:t>
            </w:r>
            <w:r w:rsidRPr="002E6AAA">
              <w:rPr>
                <w:rFonts w:ascii="Times New Roman" w:eastAsia="Times New Roman" w:hAnsi="Times New Roman" w:cs="Times New Roman"/>
                <w:sz w:val="24"/>
                <w:szCs w:val="24"/>
              </w:rPr>
              <w:lastRenderedPageBreak/>
              <w:t>других форм доведения правовой информации до детей, родителей, педагогов);</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правовая агитация (проводится через выступления на митингах, собраниях, конференциях с привлечением прессы);</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круглые столы, семинары, совещания, конференции,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на которых разъясняются нормы действующего законодательства, связанные с правовым обучением и пропагандой.</w:t>
            </w:r>
          </w:p>
          <w:p w:rsidR="00FB197F" w:rsidRDefault="002E6AAA" w:rsidP="007320C4">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Государственным бюджетным учреждением Свердловской области «Центр психолого-педагогической, медицинской и социальной помощи «Ладо»  разрабатываются информационно-методические материалы по вопросам психолого-педагогического, медицинского и социального сопровождения несовершеннолетних, создания и организации деятельности школьной службы примирения, профилактики </w:t>
            </w:r>
            <w:proofErr w:type="spellStart"/>
            <w:r w:rsidRPr="002E6AAA">
              <w:rPr>
                <w:rFonts w:ascii="Times New Roman" w:eastAsia="Times New Roman" w:hAnsi="Times New Roman" w:cs="Times New Roman"/>
                <w:sz w:val="24"/>
                <w:szCs w:val="24"/>
              </w:rPr>
              <w:t>девиантных</w:t>
            </w:r>
            <w:proofErr w:type="spellEnd"/>
            <w:r w:rsidRPr="002E6AAA">
              <w:rPr>
                <w:rFonts w:ascii="Times New Roman" w:eastAsia="Times New Roman" w:hAnsi="Times New Roman" w:cs="Times New Roman"/>
                <w:sz w:val="24"/>
                <w:szCs w:val="24"/>
              </w:rPr>
              <w:t xml:space="preserve"> форм поведения детей и подростков, профилактики жестокого обращения в отношении несовершеннолетних, профилактики употребления </w:t>
            </w:r>
            <w:proofErr w:type="spellStart"/>
            <w:r w:rsidRPr="002E6AAA">
              <w:rPr>
                <w:rFonts w:ascii="Times New Roman" w:eastAsia="Times New Roman" w:hAnsi="Times New Roman" w:cs="Times New Roman"/>
                <w:sz w:val="24"/>
                <w:szCs w:val="24"/>
              </w:rPr>
              <w:t>психоактивных</w:t>
            </w:r>
            <w:proofErr w:type="spellEnd"/>
            <w:r w:rsidRPr="002E6AAA">
              <w:rPr>
                <w:rFonts w:ascii="Times New Roman" w:eastAsia="Times New Roman" w:hAnsi="Times New Roman" w:cs="Times New Roman"/>
                <w:sz w:val="24"/>
                <w:szCs w:val="24"/>
              </w:rPr>
              <w:t xml:space="preserve"> веществ среди </w:t>
            </w:r>
            <w:r w:rsidRPr="002E6AAA">
              <w:rPr>
                <w:rFonts w:ascii="Times New Roman" w:eastAsia="Times New Roman" w:hAnsi="Times New Roman" w:cs="Times New Roman"/>
                <w:sz w:val="24"/>
                <w:szCs w:val="24"/>
              </w:rPr>
              <w:lastRenderedPageBreak/>
              <w:t xml:space="preserve">несовершеннолетних, компьютерной и интернет-зависимости, суицидальных намерений и самовольных уходов, трудностей в обучении,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в профессиональном и личностном самоопределении несовершеннолетних.</w:t>
            </w:r>
          </w:p>
          <w:p w:rsidR="002E6AAA" w:rsidRPr="002E6AAA" w:rsidRDefault="00911488" w:rsidP="002E6AAA">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E6AAA" w:rsidRPr="002E6AAA">
              <w:rPr>
                <w:rFonts w:ascii="Times New Roman" w:eastAsia="Times New Roman" w:hAnsi="Times New Roman" w:cs="Times New Roman"/>
                <w:sz w:val="24"/>
                <w:szCs w:val="24"/>
              </w:rPr>
              <w:t>е</w:t>
            </w:r>
            <w:r w:rsidR="006C1E8F">
              <w:rPr>
                <w:rFonts w:ascii="Times New Roman" w:eastAsia="Times New Roman" w:hAnsi="Times New Roman" w:cs="Times New Roman"/>
                <w:sz w:val="24"/>
                <w:szCs w:val="24"/>
              </w:rPr>
              <w:t>йствует Детский телефон доверия (8-800-2000-122),</w:t>
            </w:r>
            <w:r w:rsidR="002E6AAA" w:rsidRPr="002E6AAA">
              <w:rPr>
                <w:rFonts w:ascii="Times New Roman" w:eastAsia="Times New Roman" w:hAnsi="Times New Roman" w:cs="Times New Roman"/>
                <w:sz w:val="24"/>
                <w:szCs w:val="24"/>
              </w:rPr>
              <w:t xml:space="preserve"> который эффективен как оперативная служба социально-психологической помощи </w:t>
            </w:r>
            <w:r w:rsidR="007320C4">
              <w:rPr>
                <w:rFonts w:ascii="Times New Roman" w:eastAsia="Times New Roman" w:hAnsi="Times New Roman" w:cs="Times New Roman"/>
                <w:sz w:val="24"/>
                <w:szCs w:val="24"/>
              </w:rPr>
              <w:br/>
            </w:r>
            <w:r w:rsidR="002E6AAA" w:rsidRPr="002E6AAA">
              <w:rPr>
                <w:rFonts w:ascii="Times New Roman" w:eastAsia="Times New Roman" w:hAnsi="Times New Roman" w:cs="Times New Roman"/>
                <w:sz w:val="24"/>
                <w:szCs w:val="24"/>
              </w:rPr>
              <w:t>с использованием телефонной коммуникации</w:t>
            </w:r>
            <w:r w:rsidR="002E6AAA" w:rsidRPr="002E6AAA">
              <w:rPr>
                <w:rFonts w:ascii="Times New Roman" w:eastAsia="Times New Roman" w:hAnsi="Times New Roman" w:cs="Times New Roman"/>
                <w:bCs/>
                <w:sz w:val="24"/>
                <w:szCs w:val="24"/>
              </w:rPr>
              <w:t xml:space="preserve">, в том числе </w:t>
            </w:r>
            <w:r w:rsidR="007320C4">
              <w:rPr>
                <w:rFonts w:ascii="Times New Roman" w:eastAsia="Times New Roman" w:hAnsi="Times New Roman" w:cs="Times New Roman"/>
                <w:bCs/>
                <w:sz w:val="24"/>
                <w:szCs w:val="24"/>
              </w:rPr>
              <w:br/>
            </w:r>
            <w:r w:rsidR="002E6AAA" w:rsidRPr="002E6AAA">
              <w:rPr>
                <w:rFonts w:ascii="Times New Roman" w:eastAsia="Times New Roman" w:hAnsi="Times New Roman" w:cs="Times New Roman"/>
                <w:bCs/>
                <w:sz w:val="24"/>
                <w:szCs w:val="24"/>
              </w:rPr>
              <w:t xml:space="preserve">в случаях жестокого обращения </w:t>
            </w:r>
            <w:r w:rsidR="007320C4">
              <w:rPr>
                <w:rFonts w:ascii="Times New Roman" w:eastAsia="Times New Roman" w:hAnsi="Times New Roman" w:cs="Times New Roman"/>
                <w:bCs/>
                <w:sz w:val="24"/>
                <w:szCs w:val="24"/>
              </w:rPr>
              <w:br/>
            </w:r>
            <w:r w:rsidR="002E6AAA" w:rsidRPr="002E6AAA">
              <w:rPr>
                <w:rFonts w:ascii="Times New Roman" w:eastAsia="Times New Roman" w:hAnsi="Times New Roman" w:cs="Times New Roman"/>
                <w:bCs/>
                <w:sz w:val="24"/>
                <w:szCs w:val="24"/>
              </w:rPr>
              <w:t xml:space="preserve">и насилия в отношении детей, включая случаи сексуального </w:t>
            </w:r>
            <w:proofErr w:type="gramStart"/>
            <w:r w:rsidR="002E6AAA" w:rsidRPr="002E6AAA">
              <w:rPr>
                <w:rFonts w:ascii="Times New Roman" w:eastAsia="Times New Roman" w:hAnsi="Times New Roman" w:cs="Times New Roman"/>
                <w:bCs/>
                <w:sz w:val="24"/>
                <w:szCs w:val="24"/>
              </w:rPr>
              <w:t>насилия</w:t>
            </w:r>
            <w:proofErr w:type="gramEnd"/>
            <w:r w:rsidR="002E6AAA" w:rsidRPr="002E6AAA">
              <w:rPr>
                <w:rFonts w:ascii="Times New Roman" w:eastAsia="Times New Roman" w:hAnsi="Times New Roman" w:cs="Times New Roman"/>
                <w:bCs/>
                <w:sz w:val="24"/>
                <w:szCs w:val="24"/>
              </w:rPr>
              <w:t xml:space="preserve"> как в семье, так </w:t>
            </w:r>
            <w:r w:rsidR="002E6AAA" w:rsidRPr="002E6AAA">
              <w:rPr>
                <w:rFonts w:ascii="Times New Roman" w:eastAsia="Times New Roman" w:hAnsi="Times New Roman" w:cs="Times New Roman"/>
                <w:bCs/>
                <w:sz w:val="24"/>
                <w:szCs w:val="24"/>
              </w:rPr>
              <w:br/>
              <w:t>и вне ее.</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В целях обеспечения доступности культурных услуг для детей и подростков, проживающих в малых городах и сельской местности, осуществляется реализация инновационного проекта «Виртуальный концертный зал Свердловской государственной академической филармонии» (далее – ВКЗ).</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Проект ВКЗ активно функционирует на базе библиотек в 26 муниципальных образованиях, </w:t>
            </w:r>
            <w:r w:rsidRPr="002E6AAA">
              <w:rPr>
                <w:rFonts w:ascii="Times New Roman" w:eastAsia="Times New Roman" w:hAnsi="Times New Roman" w:cs="Times New Roman"/>
                <w:sz w:val="24"/>
                <w:szCs w:val="24"/>
              </w:rPr>
              <w:lastRenderedPageBreak/>
              <w:t>расположенных на территории Свердловской области. Сеть из десяти мини-залов функционирует в учреждениях социальной защиты населения.</w:t>
            </w:r>
          </w:p>
          <w:p w:rsidR="002E6AAA" w:rsidRPr="00786847" w:rsidRDefault="002E6AAA" w:rsidP="007A3252">
            <w:pPr>
              <w:shd w:val="clear" w:color="auto" w:fill="FFFFFF"/>
              <w:ind w:firstLine="284"/>
              <w:jc w:val="both"/>
              <w:rPr>
                <w:rFonts w:ascii="Times New Roman" w:eastAsia="Times New Roman" w:hAnsi="Times New Roman" w:cs="Times New Roman"/>
                <w:sz w:val="24"/>
                <w:szCs w:val="24"/>
              </w:rPr>
            </w:pPr>
          </w:p>
        </w:tc>
      </w:tr>
      <w:tr w:rsidR="00BB23C8" w:rsidTr="002E5176">
        <w:tc>
          <w:tcPr>
            <w:tcW w:w="15559" w:type="dxa"/>
            <w:gridSpan w:val="8"/>
          </w:tcPr>
          <w:p w:rsidR="00BB23C8" w:rsidRPr="00BB23C8" w:rsidRDefault="00534F09" w:rsidP="00BB23C8">
            <w:pPr>
              <w:tabs>
                <w:tab w:val="num" w:pos="720"/>
              </w:tabs>
              <w:jc w:val="center"/>
              <w:rPr>
                <w:rFonts w:ascii="Times New Roman" w:hAnsi="Times New Roman" w:cs="Times New Roman"/>
                <w:b/>
                <w:sz w:val="28"/>
                <w:szCs w:val="28"/>
              </w:rPr>
            </w:pPr>
            <w:hyperlink r:id="rId67" w:tooltip="Тюменская область" w:history="1">
              <w:r w:rsidR="00BB23C8" w:rsidRPr="00BB23C8">
                <w:rPr>
                  <w:rFonts w:ascii="Times New Roman" w:hAnsi="Times New Roman" w:cs="Times New Roman"/>
                  <w:b/>
                  <w:sz w:val="28"/>
                  <w:szCs w:val="28"/>
                </w:rPr>
                <w:t>Тюменская область</w:t>
              </w:r>
            </w:hyperlink>
          </w:p>
        </w:tc>
      </w:tr>
      <w:tr w:rsidR="00BB23C8" w:rsidTr="00FF4493">
        <w:tc>
          <w:tcPr>
            <w:tcW w:w="6359" w:type="dxa"/>
            <w:gridSpan w:val="3"/>
          </w:tcPr>
          <w:p w:rsidR="00AD0729" w:rsidRDefault="009A1960" w:rsidP="00AD0729">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D0729">
              <w:rPr>
                <w:rFonts w:ascii="Times New Roman" w:eastAsia="Times New Roman" w:hAnsi="Times New Roman" w:cs="Times New Roman"/>
                <w:sz w:val="24"/>
                <w:szCs w:val="24"/>
              </w:rPr>
              <w:t xml:space="preserve">роводится </w:t>
            </w:r>
            <w:r w:rsidR="003F5669" w:rsidRPr="00AD0729">
              <w:rPr>
                <w:rFonts w:ascii="Times New Roman" w:eastAsia="Times New Roman" w:hAnsi="Times New Roman" w:cs="Times New Roman"/>
                <w:sz w:val="24"/>
                <w:szCs w:val="24"/>
              </w:rPr>
              <w:t xml:space="preserve">правовое просвещение в учреждениях образования. Совместно со специалистами ведомств  системы профилактики проводятся классные часы, тематические уроки, викторины, ролевые игры, направленные на формирование правового отношения </w:t>
            </w:r>
            <w:r w:rsidR="007320C4">
              <w:rPr>
                <w:rFonts w:ascii="Times New Roman" w:eastAsia="Times New Roman" w:hAnsi="Times New Roman" w:cs="Times New Roman"/>
                <w:sz w:val="24"/>
                <w:szCs w:val="24"/>
              </w:rPr>
              <w:br/>
            </w:r>
            <w:r w:rsidR="003F5669" w:rsidRPr="00AD0729">
              <w:rPr>
                <w:rFonts w:ascii="Times New Roman" w:eastAsia="Times New Roman" w:hAnsi="Times New Roman" w:cs="Times New Roman"/>
                <w:sz w:val="24"/>
                <w:szCs w:val="24"/>
              </w:rPr>
              <w:t xml:space="preserve">к ответственности, свободе, </w:t>
            </w:r>
            <w:proofErr w:type="spellStart"/>
            <w:r w:rsidR="003F5669" w:rsidRPr="00AD0729">
              <w:rPr>
                <w:rFonts w:ascii="Times New Roman" w:eastAsia="Times New Roman" w:hAnsi="Times New Roman" w:cs="Times New Roman"/>
                <w:sz w:val="24"/>
                <w:szCs w:val="24"/>
              </w:rPr>
              <w:t>медиабезопасного</w:t>
            </w:r>
            <w:proofErr w:type="spellEnd"/>
            <w:r w:rsidR="003F5669" w:rsidRPr="00AD0729">
              <w:rPr>
                <w:rFonts w:ascii="Times New Roman" w:eastAsia="Times New Roman" w:hAnsi="Times New Roman" w:cs="Times New Roman"/>
                <w:sz w:val="24"/>
                <w:szCs w:val="24"/>
              </w:rPr>
              <w:t xml:space="preserve"> поведения несовершеннолетних. </w:t>
            </w:r>
          </w:p>
          <w:p w:rsidR="003F5669" w:rsidRPr="00AD0729" w:rsidRDefault="003F566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С 2013 года реализуется проект «Открытые уроки просвещения обучающихся школ Тюменской области» при поддержке прокуратуры Тюменской области, областного суда, ассоциации юристов России, Уполномоченного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по правам ребенка в Тюменской области. Содержательное и методическое сопровождение проведения уроков, конференций, лекториев обеспечивает институт государства и права Тюменского государственного университета.</w:t>
            </w:r>
          </w:p>
          <w:p w:rsidR="00BB23C8" w:rsidRPr="00AD0729" w:rsidRDefault="003F566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Осуществляется работа с родителями по вопросам правового просвещения (проводятся областные родительские собрания в режиме видеоконференцсвязи; действует «горячая линия»). </w:t>
            </w:r>
          </w:p>
          <w:p w:rsidR="003F5669" w:rsidRPr="00AD0729" w:rsidRDefault="003F566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программы курсов повышения квалификации педагогических работников включены вопросы методики организации правового просвещения обучающихся. Кроме </w:t>
            </w:r>
            <w:r w:rsidRPr="00AD0729">
              <w:rPr>
                <w:rFonts w:ascii="Times New Roman" w:eastAsia="Times New Roman" w:hAnsi="Times New Roman" w:cs="Times New Roman"/>
                <w:sz w:val="24"/>
                <w:szCs w:val="24"/>
              </w:rPr>
              <w:lastRenderedPageBreak/>
              <w:t>того, в курсы преподавателей общественных дисциплин (история и обществознание) включены тематические модули по формированию правового сознания и поведения школьников.</w:t>
            </w:r>
          </w:p>
          <w:p w:rsidR="003F5669" w:rsidRDefault="00AD0729" w:rsidP="00AD0729">
            <w:pPr>
              <w:shd w:val="clear" w:color="auto" w:fill="FFFFFF"/>
              <w:ind w:firstLine="284"/>
              <w:jc w:val="both"/>
            </w:pPr>
            <w:r w:rsidRPr="00AD0729">
              <w:rPr>
                <w:rFonts w:ascii="Times New Roman" w:eastAsia="Times New Roman" w:hAnsi="Times New Roman" w:cs="Times New Roman"/>
                <w:sz w:val="24"/>
                <w:szCs w:val="24"/>
              </w:rPr>
              <w:t xml:space="preserve">Реализуется комплекс мер, направленных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на информационную безопасность в сети. В целях защиты прав детей от распространения в сети </w:t>
            </w:r>
            <w:r>
              <w:rPr>
                <w:rFonts w:ascii="Times New Roman" w:eastAsia="Times New Roman" w:hAnsi="Times New Roman" w:cs="Times New Roman"/>
                <w:sz w:val="24"/>
                <w:szCs w:val="24"/>
              </w:rPr>
              <w:t>«</w:t>
            </w:r>
            <w:r w:rsidRPr="00AD0729">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AD0729">
              <w:rPr>
                <w:rFonts w:ascii="Times New Roman" w:eastAsia="Times New Roman" w:hAnsi="Times New Roman" w:cs="Times New Roman"/>
                <w:sz w:val="24"/>
                <w:szCs w:val="24"/>
              </w:rPr>
              <w:t xml:space="preserve"> противоправной информации, способной причинить вред здоровью и развитию личности детей и подростков,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в регионе реализуются проекты «</w:t>
            </w:r>
            <w:proofErr w:type="spellStart"/>
            <w:r w:rsidRPr="00AD0729">
              <w:rPr>
                <w:rFonts w:ascii="Times New Roman" w:eastAsia="Times New Roman" w:hAnsi="Times New Roman" w:cs="Times New Roman"/>
                <w:sz w:val="24"/>
                <w:szCs w:val="24"/>
              </w:rPr>
              <w:t>Киберпатруль</w:t>
            </w:r>
            <w:proofErr w:type="spellEnd"/>
            <w:r w:rsidRPr="00AD0729">
              <w:rPr>
                <w:rFonts w:ascii="Times New Roman" w:eastAsia="Times New Roman" w:hAnsi="Times New Roman" w:cs="Times New Roman"/>
                <w:sz w:val="24"/>
                <w:szCs w:val="24"/>
              </w:rPr>
              <w:t xml:space="preserve"> Тюменской области», «Безопасный интернет». В рамках проектов проводится информационно-просветительская работа среди населения, в том числе среди обучающихся и их родителей по вопросам безопасности в сети </w:t>
            </w:r>
            <w:r>
              <w:rPr>
                <w:rFonts w:ascii="Times New Roman" w:eastAsia="Times New Roman" w:hAnsi="Times New Roman" w:cs="Times New Roman"/>
                <w:sz w:val="24"/>
                <w:szCs w:val="24"/>
              </w:rPr>
              <w:t>«</w:t>
            </w:r>
            <w:r w:rsidRPr="00AD0729">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AD0729">
              <w:rPr>
                <w:rFonts w:ascii="Times New Roman" w:eastAsia="Times New Roman" w:hAnsi="Times New Roman" w:cs="Times New Roman"/>
                <w:sz w:val="24"/>
                <w:szCs w:val="24"/>
              </w:rPr>
              <w:t xml:space="preserve">. </w:t>
            </w:r>
          </w:p>
        </w:tc>
        <w:tc>
          <w:tcPr>
            <w:tcW w:w="5265" w:type="dxa"/>
            <w:gridSpan w:val="4"/>
          </w:tcPr>
          <w:p w:rsidR="003F5669" w:rsidRPr="00AD0729" w:rsidRDefault="003F566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lastRenderedPageBreak/>
              <w:t>В информационно-просветительской работе активно используются сайты образовательных учреждений, содержащие ссылки на Интернет-ресурсы, созданны</w:t>
            </w:r>
            <w:r w:rsidR="00AD0729">
              <w:rPr>
                <w:rFonts w:ascii="Times New Roman" w:eastAsia="Times New Roman" w:hAnsi="Times New Roman" w:cs="Times New Roman"/>
                <w:sz w:val="24"/>
                <w:szCs w:val="24"/>
              </w:rPr>
              <w:t>е при поддержке Минобрнауки Р</w:t>
            </w:r>
            <w:r w:rsidR="009A1960">
              <w:rPr>
                <w:rFonts w:ascii="Times New Roman" w:eastAsia="Times New Roman" w:hAnsi="Times New Roman" w:cs="Times New Roman"/>
                <w:sz w:val="24"/>
                <w:szCs w:val="24"/>
              </w:rPr>
              <w:t xml:space="preserve">оссийской </w:t>
            </w:r>
            <w:r w:rsidR="00AD0729">
              <w:rPr>
                <w:rFonts w:ascii="Times New Roman" w:eastAsia="Times New Roman" w:hAnsi="Times New Roman" w:cs="Times New Roman"/>
                <w:sz w:val="24"/>
                <w:szCs w:val="24"/>
              </w:rPr>
              <w:t>Ф</w:t>
            </w:r>
            <w:r w:rsidR="009A1960">
              <w:rPr>
                <w:rFonts w:ascii="Times New Roman" w:eastAsia="Times New Roman" w:hAnsi="Times New Roman" w:cs="Times New Roman"/>
                <w:sz w:val="24"/>
                <w:szCs w:val="24"/>
              </w:rPr>
              <w:t>едерации</w:t>
            </w:r>
            <w:r w:rsidR="00AD0729">
              <w:rPr>
                <w:rFonts w:ascii="Times New Roman" w:eastAsia="Times New Roman" w:hAnsi="Times New Roman" w:cs="Times New Roman"/>
                <w:sz w:val="24"/>
                <w:szCs w:val="24"/>
              </w:rPr>
              <w:t xml:space="preserve"> - </w:t>
            </w:r>
            <w:r w:rsidRPr="00AD0729">
              <w:rPr>
                <w:rFonts w:ascii="Times New Roman" w:eastAsia="Times New Roman" w:hAnsi="Times New Roman" w:cs="Times New Roman"/>
                <w:sz w:val="24"/>
                <w:szCs w:val="24"/>
              </w:rPr>
              <w:t xml:space="preserve">«Россия - без жестокости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к детям!» и </w:t>
            </w:r>
            <w:r w:rsidR="009734D9" w:rsidRPr="009734D9">
              <w:rPr>
                <w:rFonts w:ascii="Times New Roman" w:eastAsia="Times New Roman" w:hAnsi="Times New Roman" w:cs="Times New Roman"/>
                <w:sz w:val="24"/>
                <w:szCs w:val="24"/>
              </w:rPr>
              <w:t xml:space="preserve">другие </w:t>
            </w:r>
            <w:r w:rsidRPr="00AD0729">
              <w:rPr>
                <w:rFonts w:ascii="Times New Roman" w:eastAsia="Times New Roman" w:hAnsi="Times New Roman" w:cs="Times New Roman"/>
                <w:sz w:val="24"/>
                <w:szCs w:val="24"/>
              </w:rPr>
              <w:t>др.</w:t>
            </w:r>
          </w:p>
          <w:p w:rsidR="003F566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Н</w:t>
            </w:r>
            <w:r w:rsidR="003F5669" w:rsidRPr="00AD0729">
              <w:rPr>
                <w:rFonts w:ascii="Times New Roman" w:eastAsia="Times New Roman" w:hAnsi="Times New Roman" w:cs="Times New Roman"/>
                <w:sz w:val="24"/>
                <w:szCs w:val="24"/>
              </w:rPr>
              <w:t xml:space="preserve">а официальном сайте Тюменской областной детской научной библиотеки имени К.Я. </w:t>
            </w:r>
            <w:proofErr w:type="spellStart"/>
            <w:r w:rsidR="003F5669" w:rsidRPr="00AD0729">
              <w:rPr>
                <w:rFonts w:ascii="Times New Roman" w:eastAsia="Times New Roman" w:hAnsi="Times New Roman" w:cs="Times New Roman"/>
                <w:sz w:val="24"/>
                <w:szCs w:val="24"/>
              </w:rPr>
              <w:t>Лагунова</w:t>
            </w:r>
            <w:proofErr w:type="spellEnd"/>
            <w:r w:rsidR="003F5669" w:rsidRPr="00AD0729">
              <w:rPr>
                <w:rFonts w:ascii="Times New Roman" w:eastAsia="Times New Roman" w:hAnsi="Times New Roman" w:cs="Times New Roman"/>
                <w:sz w:val="24"/>
                <w:szCs w:val="24"/>
              </w:rPr>
              <w:t xml:space="preserve"> созданы библиографические пособия по правам ребенка, опубликованы ссылки на детские и правовые сайты, действуют рубрики «Подросткам», «Родителям», «Специалистам», в которых публикуется информация о новых книгах по правам ребенка; размещается информация о состоявшихся мероприятиях, посвященных правам детей. Библиотека зарегистрирована в социальных сетях </w:t>
            </w:r>
            <w:proofErr w:type="spellStart"/>
            <w:r w:rsidR="003F5669" w:rsidRPr="00AD0729">
              <w:rPr>
                <w:rFonts w:ascii="Times New Roman" w:eastAsia="Times New Roman" w:hAnsi="Times New Roman" w:cs="Times New Roman"/>
                <w:sz w:val="24"/>
                <w:szCs w:val="24"/>
              </w:rPr>
              <w:t>Facebook</w:t>
            </w:r>
            <w:proofErr w:type="spellEnd"/>
            <w:r w:rsidR="003F5669" w:rsidRPr="00AD0729">
              <w:rPr>
                <w:rFonts w:ascii="Times New Roman" w:eastAsia="Times New Roman" w:hAnsi="Times New Roman" w:cs="Times New Roman"/>
                <w:sz w:val="24"/>
                <w:szCs w:val="24"/>
              </w:rPr>
              <w:t xml:space="preserve">, </w:t>
            </w:r>
            <w:proofErr w:type="spellStart"/>
            <w:r w:rsidR="003F5669" w:rsidRPr="00AD0729">
              <w:rPr>
                <w:rFonts w:ascii="Times New Roman" w:eastAsia="Times New Roman" w:hAnsi="Times New Roman" w:cs="Times New Roman"/>
                <w:sz w:val="24"/>
                <w:szCs w:val="24"/>
              </w:rPr>
              <w:t>livejournal</w:t>
            </w:r>
            <w:proofErr w:type="spellEnd"/>
            <w:r w:rsidR="003F5669" w:rsidRPr="00AD0729">
              <w:rPr>
                <w:rFonts w:ascii="Times New Roman" w:eastAsia="Times New Roman" w:hAnsi="Times New Roman" w:cs="Times New Roman"/>
                <w:sz w:val="24"/>
                <w:szCs w:val="24"/>
              </w:rPr>
              <w:t xml:space="preserve">, </w:t>
            </w:r>
            <w:proofErr w:type="spellStart"/>
            <w:r w:rsidR="003F5669" w:rsidRPr="00AD0729">
              <w:rPr>
                <w:rFonts w:ascii="Times New Roman" w:eastAsia="Times New Roman" w:hAnsi="Times New Roman" w:cs="Times New Roman"/>
                <w:sz w:val="24"/>
                <w:szCs w:val="24"/>
              </w:rPr>
              <w:t>ВКонтакте</w:t>
            </w:r>
            <w:proofErr w:type="spellEnd"/>
            <w:r w:rsidR="003F5669" w:rsidRPr="00AD0729">
              <w:rPr>
                <w:rFonts w:ascii="Times New Roman" w:eastAsia="Times New Roman" w:hAnsi="Times New Roman" w:cs="Times New Roman"/>
                <w:sz w:val="24"/>
                <w:szCs w:val="24"/>
              </w:rPr>
              <w:t xml:space="preserve">, </w:t>
            </w:r>
            <w:proofErr w:type="spellStart"/>
            <w:r w:rsidR="003F5669" w:rsidRPr="00AD0729">
              <w:rPr>
                <w:rFonts w:ascii="Times New Roman" w:eastAsia="Times New Roman" w:hAnsi="Times New Roman" w:cs="Times New Roman"/>
                <w:sz w:val="24"/>
                <w:szCs w:val="24"/>
              </w:rPr>
              <w:t>Твиттер</w:t>
            </w:r>
            <w:proofErr w:type="spellEnd"/>
            <w:r w:rsidR="003F5669" w:rsidRPr="00AD0729">
              <w:rPr>
                <w:rFonts w:ascii="Times New Roman" w:eastAsia="Times New Roman" w:hAnsi="Times New Roman" w:cs="Times New Roman"/>
                <w:sz w:val="24"/>
                <w:szCs w:val="24"/>
              </w:rPr>
              <w:t>, где размещает новости о правовых мероприятиях для детей, родителей и специалистов, работающих с детьми.</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На официальном портале органов </w:t>
            </w:r>
            <w:r w:rsidRPr="00AD0729">
              <w:rPr>
                <w:rFonts w:ascii="Times New Roman" w:eastAsia="Times New Roman" w:hAnsi="Times New Roman" w:cs="Times New Roman"/>
                <w:sz w:val="24"/>
                <w:szCs w:val="24"/>
              </w:rPr>
              <w:lastRenderedPageBreak/>
              <w:t xml:space="preserve">государственной власти Тюменской области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в разделе Уполномоченного по правам ребенка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в Тюменской области размещается информация, освещающая деятельность Уполномоченного,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в режиме обратной связи предусмотрена возможность обращения к нему, обсуждения вопросов, касающихся интересов детей. Для детей, родителей, специалистов размещена полезная информация о службах помощи детям, сборники: «Твоя школа безопасности», «Каждый ребенок имеет право», «Копилка советов родителям», нормативно-правовая баз и </w:t>
            </w:r>
            <w:r w:rsidR="009734D9" w:rsidRPr="009734D9">
              <w:rPr>
                <w:rFonts w:ascii="Times New Roman" w:eastAsia="Times New Roman" w:hAnsi="Times New Roman" w:cs="Times New Roman"/>
                <w:sz w:val="24"/>
                <w:szCs w:val="24"/>
              </w:rPr>
              <w:t xml:space="preserve">другие </w:t>
            </w:r>
            <w:r w:rsidRPr="00AD0729">
              <w:rPr>
                <w:rFonts w:ascii="Times New Roman" w:eastAsia="Times New Roman" w:hAnsi="Times New Roman" w:cs="Times New Roman"/>
                <w:sz w:val="24"/>
                <w:szCs w:val="24"/>
              </w:rPr>
              <w:t>др.</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Для подростковой и молодежной аудитории на молодежном сайте в Интернете «</w:t>
            </w:r>
            <w:proofErr w:type="spellStart"/>
            <w:r w:rsidRPr="00AD0729">
              <w:rPr>
                <w:rFonts w:ascii="Times New Roman" w:eastAsia="Times New Roman" w:hAnsi="Times New Roman" w:cs="Times New Roman"/>
                <w:sz w:val="24"/>
                <w:szCs w:val="24"/>
              </w:rPr>
              <w:t>Вконтакте</w:t>
            </w:r>
            <w:proofErr w:type="spellEnd"/>
            <w:r w:rsidRPr="00AD0729">
              <w:rPr>
                <w:rFonts w:ascii="Times New Roman" w:eastAsia="Times New Roman" w:hAnsi="Times New Roman" w:cs="Times New Roman"/>
                <w:sz w:val="24"/>
                <w:szCs w:val="24"/>
              </w:rPr>
              <w:t xml:space="preserve">» в группе «Молодежь Тюмени, будь в </w:t>
            </w:r>
            <w:proofErr w:type="spellStart"/>
            <w:r w:rsidRPr="00AD0729">
              <w:rPr>
                <w:rFonts w:ascii="Times New Roman" w:eastAsia="Times New Roman" w:hAnsi="Times New Roman" w:cs="Times New Roman"/>
                <w:sz w:val="24"/>
                <w:szCs w:val="24"/>
              </w:rPr>
              <w:t>адеквате</w:t>
            </w:r>
            <w:proofErr w:type="spellEnd"/>
            <w:r w:rsidRPr="00AD0729">
              <w:rPr>
                <w:rFonts w:ascii="Times New Roman" w:eastAsia="Times New Roman" w:hAnsi="Times New Roman" w:cs="Times New Roman"/>
                <w:sz w:val="24"/>
                <w:szCs w:val="24"/>
              </w:rPr>
              <w:t>» проведена профилактическая кампания, в том числе направленная на правовое просвещение. На страницах группы размещена информация, адаптированная для молодежной категории пользователей (</w:t>
            </w:r>
            <w:proofErr w:type="spellStart"/>
            <w:r w:rsidRPr="00AD0729">
              <w:rPr>
                <w:rFonts w:ascii="Times New Roman" w:eastAsia="Times New Roman" w:hAnsi="Times New Roman" w:cs="Times New Roman"/>
                <w:sz w:val="24"/>
                <w:szCs w:val="24"/>
              </w:rPr>
              <w:t>инфографика</w:t>
            </w:r>
            <w:proofErr w:type="spellEnd"/>
            <w:r w:rsidRPr="00AD0729">
              <w:rPr>
                <w:rFonts w:ascii="Times New Roman" w:eastAsia="Times New Roman" w:hAnsi="Times New Roman" w:cs="Times New Roman"/>
                <w:sz w:val="24"/>
                <w:szCs w:val="24"/>
              </w:rPr>
              <w:t xml:space="preserve">, </w:t>
            </w:r>
            <w:proofErr w:type="spellStart"/>
            <w:r w:rsidRPr="00AD0729">
              <w:rPr>
                <w:rFonts w:ascii="Times New Roman" w:eastAsia="Times New Roman" w:hAnsi="Times New Roman" w:cs="Times New Roman"/>
                <w:sz w:val="24"/>
                <w:szCs w:val="24"/>
              </w:rPr>
              <w:t>мемы</w:t>
            </w:r>
            <w:proofErr w:type="spellEnd"/>
            <w:r w:rsidRPr="00AD0729">
              <w:rPr>
                <w:rFonts w:ascii="Times New Roman" w:eastAsia="Times New Roman" w:hAnsi="Times New Roman" w:cs="Times New Roman"/>
                <w:sz w:val="24"/>
                <w:szCs w:val="24"/>
              </w:rPr>
              <w:t xml:space="preserve">, видеоролики). В популярных интернет-сообществах («Тюмень», «Теория трезвости: все по научному», «Мой портал») созданы </w:t>
            </w:r>
            <w:proofErr w:type="spellStart"/>
            <w:r w:rsidRPr="00AD0729">
              <w:rPr>
                <w:rFonts w:ascii="Times New Roman" w:eastAsia="Times New Roman" w:hAnsi="Times New Roman" w:cs="Times New Roman"/>
                <w:sz w:val="24"/>
                <w:szCs w:val="24"/>
              </w:rPr>
              <w:t>репосты</w:t>
            </w:r>
            <w:proofErr w:type="spellEnd"/>
            <w:r w:rsidRPr="00AD0729">
              <w:rPr>
                <w:rFonts w:ascii="Times New Roman" w:eastAsia="Times New Roman" w:hAnsi="Times New Roman" w:cs="Times New Roman"/>
                <w:sz w:val="24"/>
                <w:szCs w:val="24"/>
              </w:rPr>
              <w:t xml:space="preserve">,  позволяющие интернет-аудитории увидеть правовую информацию.     </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блоге «Консультанты» регионального интернет-портала «Наш </w:t>
            </w:r>
            <w:proofErr w:type="spellStart"/>
            <w:r w:rsidRPr="00AD0729">
              <w:rPr>
                <w:rFonts w:ascii="Times New Roman" w:eastAsia="Times New Roman" w:hAnsi="Times New Roman" w:cs="Times New Roman"/>
                <w:sz w:val="24"/>
                <w:szCs w:val="24"/>
              </w:rPr>
              <w:t>город.ру</w:t>
            </w:r>
            <w:proofErr w:type="spellEnd"/>
            <w:r w:rsidRPr="00AD0729">
              <w:rPr>
                <w:rFonts w:ascii="Times New Roman" w:eastAsia="Times New Roman" w:hAnsi="Times New Roman" w:cs="Times New Roman"/>
                <w:sz w:val="24"/>
                <w:szCs w:val="24"/>
              </w:rPr>
              <w:t xml:space="preserve">» проводится правовое консультирование обучающихся, родителей и специалистов, работающих с детьми. </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Тематически ориентированные на интересы детей и молодежи </w:t>
            </w:r>
            <w:r w:rsidR="009A1960">
              <w:rPr>
                <w:rFonts w:ascii="Times New Roman" w:eastAsia="Times New Roman" w:hAnsi="Times New Roman" w:cs="Times New Roman"/>
                <w:sz w:val="24"/>
                <w:szCs w:val="24"/>
              </w:rPr>
              <w:t xml:space="preserve">средства массовой </w:t>
            </w:r>
            <w:r w:rsidR="009A1960">
              <w:rPr>
                <w:rFonts w:ascii="Times New Roman" w:eastAsia="Times New Roman" w:hAnsi="Times New Roman" w:cs="Times New Roman"/>
                <w:sz w:val="24"/>
                <w:szCs w:val="24"/>
              </w:rPr>
              <w:lastRenderedPageBreak/>
              <w:t>информации</w:t>
            </w:r>
            <w:r w:rsidRPr="00AD0729">
              <w:rPr>
                <w:rFonts w:ascii="Times New Roman" w:eastAsia="Times New Roman" w:hAnsi="Times New Roman" w:cs="Times New Roman"/>
                <w:sz w:val="24"/>
                <w:szCs w:val="24"/>
              </w:rPr>
              <w:t xml:space="preserve">, получившие государственную поддержку в виде субсидий,  участвуют в формировании правовой аудитории среди несовершеннолетних посредством проведения информационного правового просвещения: «Тюменские непоседы», журналы: «Егорка», «Православный просветитель», «Православный </w:t>
            </w:r>
            <w:proofErr w:type="spellStart"/>
            <w:r w:rsidRPr="00AD0729">
              <w:rPr>
                <w:rFonts w:ascii="Times New Roman" w:eastAsia="Times New Roman" w:hAnsi="Times New Roman" w:cs="Times New Roman"/>
                <w:sz w:val="24"/>
                <w:szCs w:val="24"/>
              </w:rPr>
              <w:t>Сибирячок</w:t>
            </w:r>
            <w:proofErr w:type="spellEnd"/>
            <w:r w:rsidRPr="00AD0729">
              <w:rPr>
                <w:rFonts w:ascii="Times New Roman" w:eastAsia="Times New Roman" w:hAnsi="Times New Roman" w:cs="Times New Roman"/>
                <w:sz w:val="24"/>
                <w:szCs w:val="24"/>
              </w:rPr>
              <w:t xml:space="preserve">», «Демография поколений», </w:t>
            </w:r>
            <w:proofErr w:type="spellStart"/>
            <w:r w:rsidRPr="00AD0729">
              <w:rPr>
                <w:rFonts w:ascii="Times New Roman" w:eastAsia="Times New Roman" w:hAnsi="Times New Roman" w:cs="Times New Roman"/>
                <w:sz w:val="24"/>
                <w:szCs w:val="24"/>
              </w:rPr>
              <w:t>радипрограммы</w:t>
            </w:r>
            <w:proofErr w:type="spellEnd"/>
            <w:r w:rsidRPr="00AD0729">
              <w:rPr>
                <w:rFonts w:ascii="Times New Roman" w:eastAsia="Times New Roman" w:hAnsi="Times New Roman" w:cs="Times New Roman"/>
                <w:sz w:val="24"/>
                <w:szCs w:val="24"/>
              </w:rPr>
              <w:t xml:space="preserve">: «Ребячья республика» и </w:t>
            </w:r>
            <w:r w:rsidR="00946AD6">
              <w:rPr>
                <w:rFonts w:ascii="Times New Roman" w:eastAsia="Times New Roman" w:hAnsi="Times New Roman" w:cs="Times New Roman"/>
                <w:sz w:val="24"/>
                <w:szCs w:val="24"/>
              </w:rPr>
              <w:t>так далее</w:t>
            </w:r>
            <w:r w:rsidRPr="00AD0729">
              <w:rPr>
                <w:rFonts w:ascii="Times New Roman" w:eastAsia="Times New Roman" w:hAnsi="Times New Roman" w:cs="Times New Roman"/>
                <w:sz w:val="24"/>
                <w:szCs w:val="24"/>
              </w:rPr>
              <w:t>.</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областных газетах  регулярно выходят публикации о правах и обязанностях родителей, положительном опыте многодетных семей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в воспитании правовой ответственности детей, ведутся тематические рубрики, в том числе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с правовым просвещением, для молодежи: «Служу России», «Мы - молодые», «Счастливое детство», «Профессия»,  «Открой себя», «Личность». </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телевизионных эфирах выходят сюжеты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и программы, направленные на повышение осведомленности  родителей о характере и видах информационной угрозы, предоставляющей опасность для здоровья и развития детей,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а также о существующих правовых организационных и программно-технических способах противодействия.</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Реализуются </w:t>
            </w:r>
            <w:proofErr w:type="spellStart"/>
            <w:r w:rsidRPr="00AD0729">
              <w:rPr>
                <w:rFonts w:ascii="Times New Roman" w:eastAsia="Times New Roman" w:hAnsi="Times New Roman" w:cs="Times New Roman"/>
                <w:sz w:val="24"/>
                <w:szCs w:val="24"/>
              </w:rPr>
              <w:t>медиапроекты</w:t>
            </w:r>
            <w:proofErr w:type="spellEnd"/>
            <w:r w:rsidRPr="00AD0729">
              <w:rPr>
                <w:rFonts w:ascii="Times New Roman" w:eastAsia="Times New Roman" w:hAnsi="Times New Roman" w:cs="Times New Roman"/>
                <w:sz w:val="24"/>
                <w:szCs w:val="24"/>
              </w:rPr>
              <w:t xml:space="preserve">, направленные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на защиту прав ребенка и поддержку вопросов семьи и детства: «Защита прав ребенка», «Охрана материнства и детства. Демография», «Образование», «Семейные ценности», «Ключ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к жизни», «Патриот», «Новое поколение», </w:t>
            </w:r>
            <w:r w:rsidRPr="00AD0729">
              <w:rPr>
                <w:rFonts w:ascii="Times New Roman" w:eastAsia="Times New Roman" w:hAnsi="Times New Roman" w:cs="Times New Roman"/>
                <w:sz w:val="24"/>
                <w:szCs w:val="24"/>
              </w:rPr>
              <w:lastRenderedPageBreak/>
              <w:t>«Информационная безопасность» и другие.</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proofErr w:type="gramStart"/>
            <w:r w:rsidRPr="00AD0729">
              <w:rPr>
                <w:rFonts w:ascii="Times New Roman" w:eastAsia="Times New Roman" w:hAnsi="Times New Roman" w:cs="Times New Roman"/>
                <w:sz w:val="24"/>
                <w:szCs w:val="24"/>
              </w:rPr>
              <w:t xml:space="preserve">В рамках комплексной программы просвещения и формирования ценностей семейной жизни среди детей, подростков, молодежи и родительской общественности в Тюменской области «Растим будущее» региональные </w:t>
            </w:r>
            <w:r w:rsidR="009A1960">
              <w:rPr>
                <w:rFonts w:ascii="Times New Roman" w:eastAsia="Times New Roman" w:hAnsi="Times New Roman" w:cs="Times New Roman"/>
                <w:sz w:val="24"/>
                <w:szCs w:val="24"/>
              </w:rPr>
              <w:t>средства массовой информации</w:t>
            </w:r>
            <w:r w:rsidR="009A1960" w:rsidRPr="00AD0729">
              <w:rPr>
                <w:rFonts w:ascii="Times New Roman" w:eastAsia="Times New Roman" w:hAnsi="Times New Roman" w:cs="Times New Roman"/>
                <w:sz w:val="24"/>
                <w:szCs w:val="24"/>
              </w:rPr>
              <w:t xml:space="preserve"> </w:t>
            </w:r>
            <w:r w:rsidRPr="00AD0729">
              <w:rPr>
                <w:rFonts w:ascii="Times New Roman" w:eastAsia="Times New Roman" w:hAnsi="Times New Roman" w:cs="Times New Roman"/>
                <w:sz w:val="24"/>
                <w:szCs w:val="24"/>
              </w:rPr>
              <w:t xml:space="preserve">широко освещают мероприятия с участием детей в общественной жизни, размещают материалы по защите подростков от пропаганды жестокости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и насилия, популяризации здорового образа жизни, сохранению и возрождению традиционных семейных ценностей.</w:t>
            </w:r>
            <w:proofErr w:type="gramEnd"/>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Реализуется проект «Лето» о летнем отдыхе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и </w:t>
            </w:r>
            <w:proofErr w:type="spellStart"/>
            <w:r w:rsidRPr="00AD0729">
              <w:rPr>
                <w:rFonts w:ascii="Times New Roman" w:eastAsia="Times New Roman" w:hAnsi="Times New Roman" w:cs="Times New Roman"/>
                <w:sz w:val="24"/>
                <w:szCs w:val="24"/>
              </w:rPr>
              <w:t>трудозанятости</w:t>
            </w:r>
            <w:proofErr w:type="spellEnd"/>
            <w:r w:rsidRPr="00AD0729">
              <w:rPr>
                <w:rFonts w:ascii="Times New Roman" w:eastAsia="Times New Roman" w:hAnsi="Times New Roman" w:cs="Times New Roman"/>
                <w:sz w:val="24"/>
                <w:szCs w:val="24"/>
              </w:rPr>
              <w:t xml:space="preserve"> подростков и молодежи - </w:t>
            </w:r>
            <w:r w:rsidR="009A1960">
              <w:rPr>
                <w:rFonts w:ascii="Times New Roman" w:eastAsia="Times New Roman" w:hAnsi="Times New Roman" w:cs="Times New Roman"/>
                <w:sz w:val="24"/>
                <w:szCs w:val="24"/>
              </w:rPr>
              <w:t>средства массовой информации</w:t>
            </w:r>
            <w:r w:rsidR="009A1960" w:rsidRPr="00AD0729">
              <w:rPr>
                <w:rFonts w:ascii="Times New Roman" w:eastAsia="Times New Roman" w:hAnsi="Times New Roman" w:cs="Times New Roman"/>
                <w:sz w:val="24"/>
                <w:szCs w:val="24"/>
              </w:rPr>
              <w:t xml:space="preserve"> </w:t>
            </w:r>
            <w:r w:rsidRPr="00AD0729">
              <w:rPr>
                <w:rFonts w:ascii="Times New Roman" w:eastAsia="Times New Roman" w:hAnsi="Times New Roman" w:cs="Times New Roman"/>
                <w:sz w:val="24"/>
                <w:szCs w:val="24"/>
              </w:rPr>
              <w:t xml:space="preserve">регулярно рассказывают о различных программах занятости детей в летние каникулы и об отдыхе в детских лагерях. Данные материалы призваны сформировать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у подростков активную жизненную позицию, негативное отношение к зависимостям различного рода.</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Значительное число публикаций </w:t>
            </w:r>
            <w:r w:rsidR="009A1960">
              <w:rPr>
                <w:rFonts w:ascii="Times New Roman" w:eastAsia="Times New Roman" w:hAnsi="Times New Roman" w:cs="Times New Roman"/>
                <w:sz w:val="24"/>
                <w:szCs w:val="24"/>
              </w:rPr>
              <w:t xml:space="preserve">в средствах массовой информации </w:t>
            </w:r>
            <w:r w:rsidRPr="00AD0729">
              <w:rPr>
                <w:rFonts w:ascii="Times New Roman" w:eastAsia="Times New Roman" w:hAnsi="Times New Roman" w:cs="Times New Roman"/>
                <w:sz w:val="24"/>
                <w:szCs w:val="24"/>
              </w:rPr>
              <w:t>посвящено работе федеральной линии помощи «Дети онлайн»</w:t>
            </w:r>
            <w:r w:rsidR="009A1960">
              <w:rPr>
                <w:rFonts w:ascii="Times New Roman" w:eastAsia="Times New Roman" w:hAnsi="Times New Roman" w:cs="Times New Roman"/>
                <w:sz w:val="24"/>
                <w:szCs w:val="24"/>
              </w:rPr>
              <w:t xml:space="preserve"> номер</w:t>
            </w:r>
            <w:r w:rsidRPr="00AD0729">
              <w:rPr>
                <w:rFonts w:ascii="Times New Roman" w:eastAsia="Times New Roman" w:hAnsi="Times New Roman" w:cs="Times New Roman"/>
                <w:sz w:val="24"/>
                <w:szCs w:val="24"/>
              </w:rPr>
              <w:t xml:space="preserve"> (помощь детям и подросткам, столкнувшимся с опасностью или негативной ситуацией во время пользования интернетом), Службе экстренного реагирования «Ребенок </w:t>
            </w:r>
            <w:r w:rsidR="00755D4B">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и семья».</w:t>
            </w:r>
          </w:p>
          <w:p w:rsidR="00AD0729" w:rsidRPr="00AD0729" w:rsidRDefault="00AD0729" w:rsidP="00755D4B">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эфире региональных телекомпаний, </w:t>
            </w:r>
            <w:r w:rsidR="00755D4B">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lastRenderedPageBreak/>
              <w:t>на радио организована трансляция аудио-</w:t>
            </w:r>
            <w:r w:rsidR="00755D4B">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и видеороликов «Ответственное </w:t>
            </w:r>
            <w:proofErr w:type="spellStart"/>
            <w:r w:rsidRPr="00AD0729">
              <w:rPr>
                <w:rFonts w:ascii="Times New Roman" w:eastAsia="Times New Roman" w:hAnsi="Times New Roman" w:cs="Times New Roman"/>
                <w:sz w:val="24"/>
                <w:szCs w:val="24"/>
              </w:rPr>
              <w:t>родительство</w:t>
            </w:r>
            <w:proofErr w:type="spellEnd"/>
            <w:r w:rsidRPr="00AD0729">
              <w:rPr>
                <w:rFonts w:ascii="Times New Roman" w:eastAsia="Times New Roman" w:hAnsi="Times New Roman" w:cs="Times New Roman"/>
                <w:sz w:val="24"/>
                <w:szCs w:val="24"/>
              </w:rPr>
              <w:t xml:space="preserve">», «Против жестокого обращения с детьми». </w:t>
            </w:r>
          </w:p>
          <w:p w:rsidR="00BB23C8" w:rsidRPr="00AD0729" w:rsidRDefault="00BB23C8" w:rsidP="00463450">
            <w:pPr>
              <w:shd w:val="clear" w:color="auto" w:fill="FFFFFF"/>
              <w:ind w:firstLine="284"/>
              <w:jc w:val="both"/>
              <w:rPr>
                <w:rFonts w:ascii="Times New Roman" w:eastAsia="Times New Roman" w:hAnsi="Times New Roman" w:cs="Times New Roman"/>
                <w:sz w:val="24"/>
                <w:szCs w:val="24"/>
              </w:rPr>
            </w:pPr>
          </w:p>
        </w:tc>
        <w:tc>
          <w:tcPr>
            <w:tcW w:w="3935" w:type="dxa"/>
          </w:tcPr>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lastRenderedPageBreak/>
              <w:t>Ежегодно учреждения Тюменской области, осуществляющие работу с семьями и детьми, проводят циклы правовых мероприятий к календарным и памятным датам: День государственного флага</w:t>
            </w:r>
            <w:r w:rsidR="00D267FD">
              <w:rPr>
                <w:rFonts w:ascii="Times New Roman" w:eastAsia="Times New Roman" w:hAnsi="Times New Roman" w:cs="Times New Roman"/>
                <w:sz w:val="24"/>
                <w:szCs w:val="24"/>
              </w:rPr>
              <w:t>, День Конституции</w:t>
            </w:r>
            <w:r w:rsidRPr="00463450">
              <w:rPr>
                <w:rFonts w:ascii="Times New Roman" w:eastAsia="Times New Roman" w:hAnsi="Times New Roman" w:cs="Times New Roman"/>
                <w:sz w:val="24"/>
                <w:szCs w:val="24"/>
              </w:rPr>
              <w:t xml:space="preserve">, День независимости России, Международный день детского телефона доверия, День молодого избирателя, Всемирный день ребенка и другие. Информация о проведении данных мероприятий размещается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на сайтах учреждений в сети Интернет.</w:t>
            </w:r>
          </w:p>
          <w:p w:rsidR="003F5669" w:rsidRPr="00463450" w:rsidRDefault="000B57DC"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Специалистами Тюменской областной специальной библиотеки для слепых предоставляется с</w:t>
            </w:r>
            <w:r w:rsidR="003F5669" w:rsidRPr="00463450">
              <w:rPr>
                <w:rFonts w:ascii="Times New Roman" w:eastAsia="Times New Roman" w:hAnsi="Times New Roman" w:cs="Times New Roman"/>
                <w:sz w:val="24"/>
                <w:szCs w:val="24"/>
              </w:rPr>
              <w:t xml:space="preserve">правочная информация правового характера для незрячих читателей в удобных форматах: укрупненным, рельефно-точечным шрифтом, </w:t>
            </w:r>
            <w:r w:rsidR="003F5669" w:rsidRPr="00463450">
              <w:rPr>
                <w:rFonts w:ascii="Times New Roman" w:eastAsia="Times New Roman" w:hAnsi="Times New Roman" w:cs="Times New Roman"/>
                <w:sz w:val="24"/>
                <w:szCs w:val="24"/>
              </w:rPr>
              <w:lastRenderedPageBreak/>
              <w:t>электронном варианте.</w:t>
            </w:r>
          </w:p>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 xml:space="preserve">В учреждениях дополнительного образования сферы спорта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и молодежной политики при участии сотрудников полиции реализуются проекты правовой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и профилактической направленности для молодых людей, в том числе призывного возраста, - «Здоровый защитник – опора России», «Здоровое поколение» и </w:t>
            </w:r>
            <w:r w:rsidR="009734D9" w:rsidRPr="009734D9">
              <w:rPr>
                <w:rFonts w:ascii="Times New Roman" w:eastAsia="Times New Roman" w:hAnsi="Times New Roman" w:cs="Times New Roman"/>
                <w:sz w:val="24"/>
                <w:szCs w:val="24"/>
              </w:rPr>
              <w:t xml:space="preserve">другие </w:t>
            </w:r>
            <w:r w:rsidRPr="00463450">
              <w:rPr>
                <w:rFonts w:ascii="Times New Roman" w:eastAsia="Times New Roman" w:hAnsi="Times New Roman" w:cs="Times New Roman"/>
                <w:sz w:val="24"/>
                <w:szCs w:val="24"/>
              </w:rPr>
              <w:t xml:space="preserve">др. В ходе мероприятий рассматриваются вопросы правовой ответственности, профилактики правонарушений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и преступлений.</w:t>
            </w:r>
          </w:p>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 xml:space="preserve">В регионе действуют технологии правового сопровождения, просвещения и оказания правовой и психологической помощи несовершеннолетним и семьям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с детьми, находящимся в трудной жизненной ситуации, в том числе социально опасном положении:</w:t>
            </w:r>
          </w:p>
          <w:p w:rsidR="007320C4" w:rsidRDefault="007320C4"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F5669" w:rsidRPr="00463450">
              <w:rPr>
                <w:rFonts w:ascii="Times New Roman" w:eastAsia="Times New Roman" w:hAnsi="Times New Roman" w:cs="Times New Roman"/>
                <w:sz w:val="24"/>
                <w:szCs w:val="24"/>
              </w:rPr>
              <w:t>«Оказание экстренной психологической и правовой помощи подросткам и членам их семей в сети Интернет», включая пр</w:t>
            </w:r>
            <w:r>
              <w:rPr>
                <w:rFonts w:ascii="Times New Roman" w:eastAsia="Times New Roman" w:hAnsi="Times New Roman" w:cs="Times New Roman"/>
                <w:sz w:val="24"/>
                <w:szCs w:val="24"/>
              </w:rPr>
              <w:t>авовое консультирование;</w:t>
            </w:r>
          </w:p>
          <w:p w:rsidR="007320C4" w:rsidRDefault="007320C4"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F5669" w:rsidRPr="00463450">
              <w:rPr>
                <w:rFonts w:ascii="Times New Roman" w:eastAsia="Times New Roman" w:hAnsi="Times New Roman" w:cs="Times New Roman"/>
                <w:sz w:val="24"/>
                <w:szCs w:val="24"/>
              </w:rPr>
              <w:t xml:space="preserve">«Социальная работа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с несовершеннолетними, освободившимися из учреждений УФСИН, и их семьями», включая </w:t>
            </w:r>
            <w:r w:rsidR="003F5669" w:rsidRPr="00463450">
              <w:rPr>
                <w:rFonts w:ascii="Times New Roman" w:eastAsia="Times New Roman" w:hAnsi="Times New Roman" w:cs="Times New Roman"/>
                <w:sz w:val="24"/>
                <w:szCs w:val="24"/>
              </w:rPr>
              <w:lastRenderedPageBreak/>
              <w:t>мероприятия по комплексной правовой адаптации, социальной реабилитации, восс</w:t>
            </w:r>
            <w:r>
              <w:rPr>
                <w:rFonts w:ascii="Times New Roman" w:eastAsia="Times New Roman" w:hAnsi="Times New Roman" w:cs="Times New Roman"/>
                <w:sz w:val="24"/>
                <w:szCs w:val="24"/>
              </w:rPr>
              <w:t>тановлению социального статуса;</w:t>
            </w:r>
          </w:p>
          <w:p w:rsidR="007320C4" w:rsidRDefault="007320C4"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F5669" w:rsidRPr="00463450">
              <w:rPr>
                <w:rFonts w:ascii="Times New Roman" w:eastAsia="Times New Roman" w:hAnsi="Times New Roman" w:cs="Times New Roman"/>
                <w:sz w:val="24"/>
                <w:szCs w:val="24"/>
              </w:rPr>
              <w:t>«Социальное сопровождение несовершеннолетних на стадии досудебного, судебного расследования» - мероприятия по соблюдению прав несовершеннолетних в рам</w:t>
            </w:r>
            <w:r>
              <w:rPr>
                <w:rFonts w:ascii="Times New Roman" w:eastAsia="Times New Roman" w:hAnsi="Times New Roman" w:cs="Times New Roman"/>
                <w:sz w:val="24"/>
                <w:szCs w:val="24"/>
              </w:rPr>
              <w:t>ках расследования уголовных дел;</w:t>
            </w:r>
          </w:p>
          <w:p w:rsidR="003F5669" w:rsidRPr="00463450" w:rsidRDefault="007320C4"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69" w:rsidRPr="00463450">
              <w:rPr>
                <w:rFonts w:ascii="Times New Roman" w:eastAsia="Times New Roman" w:hAnsi="Times New Roman" w:cs="Times New Roman"/>
                <w:sz w:val="24"/>
                <w:szCs w:val="24"/>
              </w:rPr>
              <w:t xml:space="preserve">Школы «Убереги себя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от насилия», действующие на базе образовательных организаций, учреждений социального обслуживания, в рамках которых проводятся лекционно-практические занятия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с несовершеннолетними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по вопросам права, защиты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от опасностей, связанных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с насилием, безопасного реагирования и выхода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из ситуации, несущей угрозу жизни. </w:t>
            </w:r>
          </w:p>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 xml:space="preserve">С 1 апреля 2016 года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в Тюменской области взамен упраздненного института школьных инспекторов отделов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по делам несовершеннолетних  УМВД начала свою деятельность Областная служба инспекторов по охране детства, целью которой </w:t>
            </w:r>
            <w:r w:rsidRPr="00463450">
              <w:rPr>
                <w:rFonts w:ascii="Times New Roman" w:eastAsia="Times New Roman" w:hAnsi="Times New Roman" w:cs="Times New Roman"/>
                <w:sz w:val="24"/>
                <w:szCs w:val="24"/>
              </w:rPr>
              <w:lastRenderedPageBreak/>
              <w:t xml:space="preserve">является  профилактика  правонарушений и преступлений, совершаемых обучающимися общеобразовательных организаций, повышение уровня правовой грамотности несовершеннолетних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и родителей. </w:t>
            </w:r>
          </w:p>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 xml:space="preserve">Инспектора работают в каждом муниципальном образовании, их кандидатуры согласованы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с заместителями глав администраций муниципальных районов (городских округов). </w:t>
            </w:r>
          </w:p>
          <w:p w:rsidR="00BB23C8" w:rsidRPr="00463450" w:rsidRDefault="009A1960"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F5669" w:rsidRPr="00463450">
              <w:rPr>
                <w:rFonts w:ascii="Times New Roman" w:eastAsia="Times New Roman" w:hAnsi="Times New Roman" w:cs="Times New Roman"/>
                <w:sz w:val="24"/>
                <w:szCs w:val="24"/>
              </w:rPr>
              <w:t xml:space="preserve">собенностью Службы является выявление </w:t>
            </w:r>
            <w:r w:rsidR="007320C4">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w:t>
            </w:r>
          </w:p>
          <w:p w:rsidR="00AD0729" w:rsidRPr="00463450" w:rsidRDefault="00AD072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Уполномоченный по правам ребёнка в Тюменской области ведет личный прием по вопросам защиты прав, свобод и интересов несовершеннолетних. Обеспечивается правовое консультирование граждан по телефону «Горячая линия Уполномоченного по правам ребёнка в Тюменской области».</w:t>
            </w:r>
          </w:p>
          <w:p w:rsidR="00AD0729" w:rsidRPr="00463450" w:rsidRDefault="00AD0729" w:rsidP="00463450">
            <w:pPr>
              <w:shd w:val="clear" w:color="auto" w:fill="FFFFFF"/>
              <w:ind w:firstLine="284"/>
              <w:jc w:val="both"/>
              <w:rPr>
                <w:rFonts w:ascii="Times New Roman" w:eastAsia="Times New Roman" w:hAnsi="Times New Roman" w:cs="Times New Roman"/>
                <w:sz w:val="24"/>
                <w:szCs w:val="24"/>
              </w:rPr>
            </w:pPr>
          </w:p>
        </w:tc>
      </w:tr>
      <w:tr w:rsidR="00BB23C8" w:rsidTr="002E5176">
        <w:tc>
          <w:tcPr>
            <w:tcW w:w="15559" w:type="dxa"/>
            <w:gridSpan w:val="8"/>
          </w:tcPr>
          <w:p w:rsidR="00BB23C8" w:rsidRPr="00BB23C8" w:rsidRDefault="00534F09" w:rsidP="00BB23C8">
            <w:pPr>
              <w:tabs>
                <w:tab w:val="num" w:pos="720"/>
              </w:tabs>
              <w:jc w:val="center"/>
              <w:rPr>
                <w:rFonts w:ascii="Times New Roman" w:hAnsi="Times New Roman" w:cs="Times New Roman"/>
                <w:b/>
                <w:sz w:val="28"/>
                <w:szCs w:val="28"/>
              </w:rPr>
            </w:pPr>
            <w:hyperlink r:id="rId68" w:tooltip="Челябинская область" w:history="1">
              <w:r w:rsidR="00BB23C8" w:rsidRPr="00BB23C8">
                <w:rPr>
                  <w:rFonts w:ascii="Times New Roman" w:hAnsi="Times New Roman" w:cs="Times New Roman"/>
                  <w:b/>
                  <w:sz w:val="28"/>
                  <w:szCs w:val="28"/>
                </w:rPr>
                <w:t>Челябинская область</w:t>
              </w:r>
            </w:hyperlink>
          </w:p>
        </w:tc>
      </w:tr>
      <w:tr w:rsidR="00BB23C8" w:rsidTr="00FF4493">
        <w:tc>
          <w:tcPr>
            <w:tcW w:w="6359" w:type="dxa"/>
            <w:gridSpan w:val="3"/>
          </w:tcPr>
          <w:p w:rsidR="00BB23C8" w:rsidRDefault="00904B15" w:rsidP="00904B15">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 xml:space="preserve">В образовательных организациях реализуются элективные курсы «Подросток и закон», «Практическое право», программы по правовому просвещению «Закон </w:t>
            </w:r>
            <w:r w:rsidR="00755D4B">
              <w:rPr>
                <w:rFonts w:ascii="Times New Roman" w:eastAsia="Times New Roman" w:hAnsi="Times New Roman" w:cs="Times New Roman"/>
                <w:sz w:val="24"/>
                <w:szCs w:val="24"/>
              </w:rPr>
              <w:br/>
            </w:r>
            <w:r w:rsidRPr="00904B15">
              <w:rPr>
                <w:rFonts w:ascii="Times New Roman" w:eastAsia="Times New Roman" w:hAnsi="Times New Roman" w:cs="Times New Roman"/>
                <w:sz w:val="24"/>
                <w:szCs w:val="24"/>
              </w:rPr>
              <w:t>и мы», «Правовое просвещение и формирование основ законопослушного поведения обучающихся 1-11 классов», «Я - гражданин», «Школа общения», «Азбука практического права: изучаем вместе», «Сигнал», «Экономика и право», «Право в моей жизни»</w:t>
            </w:r>
            <w:r>
              <w:rPr>
                <w:rFonts w:ascii="Times New Roman" w:eastAsia="Times New Roman" w:hAnsi="Times New Roman" w:cs="Times New Roman"/>
                <w:sz w:val="24"/>
                <w:szCs w:val="24"/>
              </w:rPr>
              <w:t xml:space="preserve"> и </w:t>
            </w:r>
            <w:r w:rsidR="009734D9" w:rsidRPr="009734D9">
              <w:rPr>
                <w:rFonts w:ascii="Times New Roman" w:eastAsia="Times New Roman" w:hAnsi="Times New Roman" w:cs="Times New Roman"/>
                <w:sz w:val="24"/>
                <w:szCs w:val="24"/>
              </w:rPr>
              <w:t>другие</w:t>
            </w:r>
            <w:r>
              <w:rPr>
                <w:rFonts w:ascii="Times New Roman" w:eastAsia="Times New Roman" w:hAnsi="Times New Roman" w:cs="Times New Roman"/>
                <w:sz w:val="24"/>
                <w:szCs w:val="24"/>
              </w:rPr>
              <w:t xml:space="preserve">. </w:t>
            </w:r>
          </w:p>
          <w:p w:rsidR="00904B15" w:rsidRPr="00904B15" w:rsidRDefault="00904B15" w:rsidP="00904B15">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В системе дополнительного образования детей реализуется дистанционное обучение по дополнительной общеразвивающей программе «Закон и мы».</w:t>
            </w:r>
          </w:p>
          <w:p w:rsidR="00904B15" w:rsidRPr="00904B15" w:rsidRDefault="00904B15" w:rsidP="00904B15">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 xml:space="preserve">В общеобразовательных организациях области проводятся единый урок «Мир наших прав», уроки </w:t>
            </w:r>
            <w:proofErr w:type="spellStart"/>
            <w:r w:rsidRPr="00904B15">
              <w:rPr>
                <w:rFonts w:ascii="Times New Roman" w:eastAsia="Times New Roman" w:hAnsi="Times New Roman" w:cs="Times New Roman"/>
                <w:sz w:val="24"/>
                <w:szCs w:val="24"/>
              </w:rPr>
              <w:t>медиабезопасности</w:t>
            </w:r>
            <w:proofErr w:type="spellEnd"/>
            <w:r w:rsidRPr="00904B15">
              <w:rPr>
                <w:rFonts w:ascii="Times New Roman" w:eastAsia="Times New Roman" w:hAnsi="Times New Roman" w:cs="Times New Roman"/>
                <w:sz w:val="24"/>
                <w:szCs w:val="24"/>
              </w:rPr>
              <w:t xml:space="preserve"> и медиации, «круглые столы», акции, проекты, конкурсы, «телефон доверия», консультации, беседы, лекции, классные часы, деловые игры, практикумы, общешкольные праздники, встречи с представителями органов власти и правопорядка, диспуты, родительские собрания, конференции, Совет профилактики правонарушений, Совет школы.</w:t>
            </w:r>
          </w:p>
        </w:tc>
        <w:tc>
          <w:tcPr>
            <w:tcW w:w="5265" w:type="dxa"/>
            <w:gridSpan w:val="4"/>
          </w:tcPr>
          <w:p w:rsidR="00904B15" w:rsidRPr="00904B15" w:rsidRDefault="00904B15" w:rsidP="00755D4B">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757CDF" w:rsidRPr="00757CDF">
              <w:rPr>
                <w:rFonts w:ascii="Times New Roman" w:eastAsia="Times New Roman" w:hAnsi="Times New Roman" w:cs="Times New Roman"/>
                <w:sz w:val="24"/>
                <w:szCs w:val="24"/>
              </w:rPr>
              <w:t xml:space="preserve">ппаратом Уполномоченного по правам человека в Челябинской области подготовлена брошюра «Мой ребенок - особый», посвященная правам семей, в которых воспитываются дети с ограничениями по здоровью. </w:t>
            </w:r>
            <w:r w:rsidRPr="00904B15">
              <w:rPr>
                <w:rFonts w:ascii="Times New Roman" w:eastAsia="Times New Roman" w:hAnsi="Times New Roman" w:cs="Times New Roman"/>
                <w:sz w:val="24"/>
                <w:szCs w:val="24"/>
              </w:rPr>
              <w:t xml:space="preserve">Электронная версия брошюры опубликована на сайтах Уполномоченного по правам человека </w:t>
            </w:r>
            <w:r w:rsidR="00755D4B">
              <w:rPr>
                <w:rFonts w:ascii="Times New Roman" w:eastAsia="Times New Roman" w:hAnsi="Times New Roman" w:cs="Times New Roman"/>
                <w:sz w:val="24"/>
                <w:szCs w:val="24"/>
              </w:rPr>
              <w:br/>
            </w:r>
            <w:r w:rsidRPr="00904B15">
              <w:rPr>
                <w:rFonts w:ascii="Times New Roman" w:eastAsia="Times New Roman" w:hAnsi="Times New Roman" w:cs="Times New Roman"/>
                <w:sz w:val="24"/>
                <w:szCs w:val="24"/>
              </w:rPr>
              <w:t xml:space="preserve">в Челябинской области, Уполномоченного </w:t>
            </w:r>
            <w:r w:rsidR="00755D4B">
              <w:rPr>
                <w:rFonts w:ascii="Times New Roman" w:eastAsia="Times New Roman" w:hAnsi="Times New Roman" w:cs="Times New Roman"/>
                <w:sz w:val="24"/>
                <w:szCs w:val="24"/>
              </w:rPr>
              <w:br/>
            </w:r>
            <w:r w:rsidRPr="00904B15">
              <w:rPr>
                <w:rFonts w:ascii="Times New Roman" w:eastAsia="Times New Roman" w:hAnsi="Times New Roman" w:cs="Times New Roman"/>
                <w:sz w:val="24"/>
                <w:szCs w:val="24"/>
              </w:rPr>
              <w:t>по правам ребенка в Челябинской области, Правительства Челябинской области, Министерства социальных отношений Челябинской области и других органов государственной власти.</w:t>
            </w:r>
          </w:p>
          <w:p w:rsidR="00BB23C8" w:rsidRPr="00757CDF" w:rsidRDefault="00904B15" w:rsidP="00904B15">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Методические материалы для детей, учителей, родителей размещены на сайтах образовательных организаций в разделах «Безопасность ребенка во всех жизненных ситуациях», «Уголок правовых знаний», «Безопасный Интернет», «Час кода», «</w:t>
            </w:r>
            <w:proofErr w:type="spellStart"/>
            <w:r w:rsidRPr="00904B15">
              <w:rPr>
                <w:rFonts w:ascii="Times New Roman" w:eastAsia="Times New Roman" w:hAnsi="Times New Roman" w:cs="Times New Roman"/>
                <w:sz w:val="24"/>
                <w:szCs w:val="24"/>
              </w:rPr>
              <w:t>Сетевичок</w:t>
            </w:r>
            <w:proofErr w:type="spellEnd"/>
            <w:r w:rsidRPr="00904B15">
              <w:rPr>
                <w:rFonts w:ascii="Times New Roman" w:eastAsia="Times New Roman" w:hAnsi="Times New Roman" w:cs="Times New Roman"/>
                <w:sz w:val="24"/>
                <w:szCs w:val="24"/>
              </w:rPr>
              <w:t>».</w:t>
            </w:r>
          </w:p>
        </w:tc>
        <w:tc>
          <w:tcPr>
            <w:tcW w:w="3935" w:type="dxa"/>
          </w:tcPr>
          <w:p w:rsidR="00904B15" w:rsidRPr="00904B15" w:rsidRDefault="00904B15" w:rsidP="00904B15">
            <w:pPr>
              <w:ind w:left="6" w:right="23" w:firstLine="159"/>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 xml:space="preserve">В период летней оздоровительной кампании на базе областного палаточного лагеря проведена профильная смена лидеров и руководителей детских и молодежных общественных объединений «Лидер XXI века», в программе которой были организованы мероприятия </w:t>
            </w:r>
            <w:r w:rsidR="00755D4B">
              <w:rPr>
                <w:rFonts w:ascii="Times New Roman" w:eastAsia="Times New Roman" w:hAnsi="Times New Roman" w:cs="Times New Roman"/>
                <w:sz w:val="24"/>
                <w:szCs w:val="24"/>
              </w:rPr>
              <w:br/>
            </w:r>
            <w:r w:rsidRPr="00904B15">
              <w:rPr>
                <w:rFonts w:ascii="Times New Roman" w:eastAsia="Times New Roman" w:hAnsi="Times New Roman" w:cs="Times New Roman"/>
                <w:sz w:val="24"/>
                <w:szCs w:val="24"/>
              </w:rPr>
              <w:t>по формированию правовой культуры и правосознания несовершеннолетних.</w:t>
            </w:r>
          </w:p>
          <w:p w:rsidR="00904B15" w:rsidRPr="00904B15" w:rsidRDefault="00904B15" w:rsidP="00904B15">
            <w:pPr>
              <w:spacing w:line="322" w:lineRule="exact"/>
              <w:ind w:left="20" w:right="20" w:firstLine="720"/>
              <w:jc w:val="both"/>
              <w:rPr>
                <w:rFonts w:ascii="Times New Roman" w:eastAsia="Times New Roman" w:hAnsi="Times New Roman" w:cs="Times New Roman"/>
                <w:sz w:val="24"/>
                <w:szCs w:val="24"/>
                <w:lang w:eastAsia="ru-RU"/>
              </w:rPr>
            </w:pPr>
          </w:p>
          <w:p w:rsidR="00BB23C8" w:rsidRDefault="00BB23C8" w:rsidP="00D61854">
            <w:pPr>
              <w:shd w:val="clear" w:color="auto" w:fill="FFFFFF"/>
              <w:spacing w:before="100" w:beforeAutospacing="1" w:after="24"/>
              <w:ind w:left="384"/>
            </w:pPr>
          </w:p>
        </w:tc>
      </w:tr>
      <w:tr w:rsidR="00BB23C8" w:rsidTr="002E5176">
        <w:tc>
          <w:tcPr>
            <w:tcW w:w="15559" w:type="dxa"/>
            <w:gridSpan w:val="8"/>
          </w:tcPr>
          <w:p w:rsidR="00BB23C8" w:rsidRPr="00BB23C8" w:rsidRDefault="00534F09" w:rsidP="00BB23C8">
            <w:pPr>
              <w:tabs>
                <w:tab w:val="num" w:pos="720"/>
              </w:tabs>
              <w:jc w:val="center"/>
              <w:rPr>
                <w:rFonts w:ascii="Times New Roman" w:hAnsi="Times New Roman" w:cs="Times New Roman"/>
                <w:b/>
                <w:sz w:val="28"/>
                <w:szCs w:val="28"/>
              </w:rPr>
            </w:pPr>
            <w:hyperlink r:id="rId69" w:tooltip="Ханты-Мансийский автономный округ — Югра" w:history="1">
              <w:r w:rsidR="00BB23C8" w:rsidRPr="00BB23C8">
                <w:rPr>
                  <w:rFonts w:ascii="Times New Roman" w:hAnsi="Times New Roman" w:cs="Times New Roman"/>
                  <w:b/>
                  <w:sz w:val="28"/>
                  <w:szCs w:val="28"/>
                </w:rPr>
                <w:t>Ханты-Мансийский автономный округ — Югра</w:t>
              </w:r>
            </w:hyperlink>
          </w:p>
        </w:tc>
      </w:tr>
      <w:tr w:rsidR="00BB23C8" w:rsidTr="00FF4493">
        <w:tc>
          <w:tcPr>
            <w:tcW w:w="6359" w:type="dxa"/>
            <w:gridSpan w:val="3"/>
          </w:tcPr>
          <w:p w:rsidR="005F5F8A" w:rsidRPr="005F5F8A" w:rsidRDefault="005F5F8A" w:rsidP="005F5F8A">
            <w:pPr>
              <w:shd w:val="clear" w:color="auto" w:fill="FFFFFF"/>
              <w:ind w:firstLine="284"/>
              <w:jc w:val="both"/>
              <w:rPr>
                <w:rFonts w:ascii="Times New Roman" w:eastAsia="Times New Roman" w:hAnsi="Times New Roman" w:cs="Times New Roman"/>
                <w:sz w:val="24"/>
                <w:szCs w:val="24"/>
              </w:rPr>
            </w:pPr>
            <w:r w:rsidRPr="005F5F8A">
              <w:rPr>
                <w:rFonts w:ascii="Times New Roman" w:eastAsia="Times New Roman" w:hAnsi="Times New Roman" w:cs="Times New Roman"/>
                <w:sz w:val="24"/>
                <w:szCs w:val="24"/>
              </w:rPr>
              <w:t>В общеобразовательных организациях автономного округа распространяют календари «Доверься тебя поймут», «Родителем быть не просто».</w:t>
            </w:r>
          </w:p>
          <w:p w:rsidR="005F5F8A" w:rsidRPr="005F5F8A" w:rsidRDefault="005F5F8A" w:rsidP="005F5F8A">
            <w:pPr>
              <w:shd w:val="clear" w:color="auto" w:fill="FFFFFF"/>
              <w:ind w:firstLine="284"/>
              <w:jc w:val="both"/>
              <w:rPr>
                <w:rFonts w:ascii="Times New Roman" w:eastAsia="Times New Roman" w:hAnsi="Times New Roman" w:cs="Times New Roman"/>
                <w:sz w:val="24"/>
                <w:szCs w:val="24"/>
              </w:rPr>
            </w:pPr>
            <w:r w:rsidRPr="005F5F8A">
              <w:rPr>
                <w:rFonts w:ascii="Times New Roman" w:eastAsia="Times New Roman" w:hAnsi="Times New Roman" w:cs="Times New Roman"/>
                <w:sz w:val="24"/>
                <w:szCs w:val="24"/>
              </w:rPr>
              <w:t>В образовательных организациях автон</w:t>
            </w:r>
            <w:r w:rsidR="006C1E8F">
              <w:rPr>
                <w:rFonts w:ascii="Times New Roman" w:eastAsia="Times New Roman" w:hAnsi="Times New Roman" w:cs="Times New Roman"/>
                <w:sz w:val="24"/>
                <w:szCs w:val="24"/>
              </w:rPr>
              <w:t xml:space="preserve">омного округа действует система </w:t>
            </w:r>
            <w:r w:rsidRPr="005F5F8A">
              <w:rPr>
                <w:rFonts w:ascii="Times New Roman" w:eastAsia="Times New Roman" w:hAnsi="Times New Roman" w:cs="Times New Roman"/>
                <w:sz w:val="24"/>
                <w:szCs w:val="24"/>
              </w:rPr>
              <w:t xml:space="preserve">информационного сопровождения внедрения в практику просветительских и образовательных программ и методик для родителей, направленных на </w:t>
            </w:r>
            <w:r w:rsidRPr="005F5F8A">
              <w:rPr>
                <w:rFonts w:ascii="Times New Roman" w:eastAsia="Times New Roman" w:hAnsi="Times New Roman" w:cs="Times New Roman"/>
                <w:sz w:val="24"/>
                <w:szCs w:val="24"/>
              </w:rPr>
              <w:lastRenderedPageBreak/>
              <w:t>формирование законопослушного поведения несовершеннолетних:</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реализуются профилактические программы (более 300); внедряются в практику приемы работы, направленные на снижение детской агрессии, формирование позитивного отношения подростков к себе и окружающим; осуществляется индивидуальная профилактическая работа с несовершеннолетними, находящимися в социально опасном положении, совершающими правонарушения или антиобщественные действия;</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проводятся месячники гражданско-правового воспитания, направленные на воспитание гражданского самосознания детей и подростков, привлечение внимания обучающихся к проблемам охраны правопорядка.</w:t>
            </w:r>
          </w:p>
          <w:p w:rsidR="00BB23C8" w:rsidRPr="005F5F8A" w:rsidRDefault="005F5F8A" w:rsidP="005F5F8A">
            <w:pPr>
              <w:shd w:val="clear" w:color="auto" w:fill="FFFFFF"/>
              <w:ind w:firstLine="284"/>
              <w:jc w:val="both"/>
              <w:rPr>
                <w:rFonts w:ascii="Times New Roman" w:eastAsia="Times New Roman" w:hAnsi="Times New Roman" w:cs="Times New Roman"/>
                <w:sz w:val="24"/>
                <w:szCs w:val="24"/>
              </w:rPr>
            </w:pPr>
            <w:r w:rsidRPr="005F5F8A">
              <w:rPr>
                <w:rFonts w:ascii="Times New Roman" w:eastAsia="Times New Roman" w:hAnsi="Times New Roman" w:cs="Times New Roman"/>
                <w:sz w:val="24"/>
                <w:szCs w:val="24"/>
              </w:rPr>
              <w:t>Во всех общеобразовательных организациях автономного округа ежегодно проводятся «Правовые десанты», направленные на просвещение несовершеннолетних, родителей (законных представителей) о правах</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ребенка.</w:t>
            </w:r>
          </w:p>
        </w:tc>
        <w:tc>
          <w:tcPr>
            <w:tcW w:w="5265" w:type="dxa"/>
            <w:gridSpan w:val="4"/>
          </w:tcPr>
          <w:p w:rsidR="005F5F8A" w:rsidRPr="005F5F8A" w:rsidRDefault="005F5F8A" w:rsidP="005F5F8A">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5F5F8A">
              <w:rPr>
                <w:rFonts w:ascii="Times New Roman" w:eastAsia="Times New Roman" w:hAnsi="Times New Roman" w:cs="Times New Roman"/>
                <w:sz w:val="24"/>
                <w:szCs w:val="24"/>
              </w:rPr>
              <w:t>а сайте Департамента образования и молодежи Югры размещены методические рекомендации о способах выявления и реагирования в случае жестокого обращения с детьми, несовершеннолетними</w:t>
            </w:r>
            <w:r>
              <w:rPr>
                <w:rFonts w:ascii="Times New Roman" w:eastAsia="Times New Roman" w:hAnsi="Times New Roman" w:cs="Times New Roman"/>
                <w:sz w:val="24"/>
                <w:szCs w:val="24"/>
              </w:rPr>
              <w:t>,</w:t>
            </w:r>
            <w:r w:rsidRPr="005F5F8A">
              <w:rPr>
                <w:rFonts w:ascii="Times New Roman" w:eastAsia="Times New Roman" w:hAnsi="Times New Roman" w:cs="Times New Roman"/>
                <w:sz w:val="24"/>
                <w:szCs w:val="24"/>
              </w:rPr>
              <w:t xml:space="preserve"> находящимися в социально опасном положении или в трудной жизненной ситуации.</w:t>
            </w:r>
          </w:p>
          <w:p w:rsidR="005F5F8A" w:rsidRPr="005F5F8A" w:rsidRDefault="005F5F8A" w:rsidP="005F5F8A">
            <w:pPr>
              <w:ind w:left="20" w:firstLine="300"/>
              <w:jc w:val="both"/>
              <w:rPr>
                <w:rFonts w:ascii="Times New Roman" w:eastAsia="Times New Roman" w:hAnsi="Times New Roman" w:cs="Times New Roman"/>
                <w:sz w:val="24"/>
                <w:szCs w:val="24"/>
              </w:rPr>
            </w:pPr>
            <w:r w:rsidRPr="005F5F8A">
              <w:rPr>
                <w:rFonts w:ascii="Times New Roman" w:eastAsia="Times New Roman" w:hAnsi="Times New Roman" w:cs="Times New Roman"/>
                <w:sz w:val="24"/>
                <w:szCs w:val="24"/>
              </w:rPr>
              <w:lastRenderedPageBreak/>
              <w:t>На указанном сайте в разделе «Информация для населения» выделен информационный раздел для родителей с детьми, имеющими особенности развития. В р</w:t>
            </w:r>
            <w:r w:rsidR="0031328F">
              <w:rPr>
                <w:rFonts w:ascii="Times New Roman" w:eastAsia="Times New Roman" w:hAnsi="Times New Roman" w:cs="Times New Roman"/>
                <w:sz w:val="24"/>
                <w:szCs w:val="24"/>
              </w:rPr>
              <w:t>азделе размещены информационно-</w:t>
            </w:r>
            <w:r w:rsidRPr="005F5F8A">
              <w:rPr>
                <w:rFonts w:ascii="Times New Roman" w:eastAsia="Times New Roman" w:hAnsi="Times New Roman" w:cs="Times New Roman"/>
                <w:sz w:val="24"/>
                <w:szCs w:val="24"/>
              </w:rPr>
              <w:t xml:space="preserve">методические материалы, включающие в себя следующие </w:t>
            </w:r>
            <w:proofErr w:type="spellStart"/>
            <w:r w:rsidRPr="005F5F8A">
              <w:rPr>
                <w:rFonts w:ascii="Times New Roman" w:eastAsia="Times New Roman" w:hAnsi="Times New Roman" w:cs="Times New Roman"/>
                <w:sz w:val="24"/>
                <w:szCs w:val="24"/>
              </w:rPr>
              <w:t>темы</w:t>
            </w:r>
            <w:proofErr w:type="gramStart"/>
            <w:r w:rsidRPr="005F5F8A">
              <w:rPr>
                <w:rFonts w:ascii="Times New Roman" w:eastAsia="Times New Roman" w:hAnsi="Times New Roman" w:cs="Times New Roman"/>
                <w:sz w:val="24"/>
                <w:szCs w:val="24"/>
              </w:rPr>
              <w:t>:«</w:t>
            </w:r>
            <w:proofErr w:type="gramEnd"/>
            <w:r w:rsidRPr="005F5F8A">
              <w:rPr>
                <w:rFonts w:ascii="Times New Roman" w:eastAsia="Times New Roman" w:hAnsi="Times New Roman" w:cs="Times New Roman"/>
                <w:sz w:val="24"/>
                <w:szCs w:val="24"/>
              </w:rPr>
              <w:t>Родителям</w:t>
            </w:r>
            <w:proofErr w:type="spellEnd"/>
            <w:r w:rsidRPr="005F5F8A">
              <w:rPr>
                <w:rFonts w:ascii="Times New Roman" w:eastAsia="Times New Roman" w:hAnsi="Times New Roman" w:cs="Times New Roman"/>
                <w:sz w:val="24"/>
                <w:szCs w:val="24"/>
              </w:rPr>
              <w:t xml:space="preserve"> об аутизме»;</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«Родителям о болезни Дауна»;</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«О детском церебральном параличе»</w:t>
            </w:r>
            <w:r w:rsidR="00946AD6">
              <w:rPr>
                <w:rFonts w:ascii="Times New Roman" w:eastAsia="Times New Roman" w:hAnsi="Times New Roman" w:cs="Times New Roman"/>
                <w:sz w:val="24"/>
                <w:szCs w:val="24"/>
              </w:rPr>
              <w:t xml:space="preserve"> и так далее</w:t>
            </w:r>
            <w:r w:rsidRPr="005F5F8A">
              <w:rPr>
                <w:rFonts w:ascii="Times New Roman" w:eastAsia="Times New Roman" w:hAnsi="Times New Roman" w:cs="Times New Roman"/>
                <w:sz w:val="24"/>
                <w:szCs w:val="24"/>
              </w:rPr>
              <w:t>.</w:t>
            </w:r>
          </w:p>
          <w:p w:rsidR="00BB23C8" w:rsidRPr="005F5F8A" w:rsidRDefault="00BB23C8" w:rsidP="005F5F8A">
            <w:pPr>
              <w:ind w:left="20" w:firstLine="680"/>
              <w:jc w:val="both"/>
              <w:rPr>
                <w:rFonts w:ascii="Times New Roman" w:eastAsia="Times New Roman" w:hAnsi="Times New Roman" w:cs="Times New Roman"/>
                <w:sz w:val="24"/>
                <w:szCs w:val="24"/>
              </w:rPr>
            </w:pPr>
          </w:p>
        </w:tc>
        <w:tc>
          <w:tcPr>
            <w:tcW w:w="3935" w:type="dxa"/>
          </w:tcPr>
          <w:p w:rsidR="00BB23C8" w:rsidRDefault="00904B15" w:rsidP="001F40C3">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lastRenderedPageBreak/>
              <w:t xml:space="preserve">Информирование населения о возможностях получения поддержки в детско-родительских отношениях и помощи в случаях жестокого обращения с детьми ведется </w:t>
            </w:r>
            <w:r w:rsidR="005F5F8A">
              <w:rPr>
                <w:rFonts w:ascii="Times New Roman" w:eastAsia="Times New Roman" w:hAnsi="Times New Roman" w:cs="Times New Roman"/>
                <w:sz w:val="24"/>
                <w:szCs w:val="24"/>
              </w:rPr>
              <w:t>через распространение рекламно-</w:t>
            </w:r>
            <w:r w:rsidRPr="00904B15">
              <w:rPr>
                <w:rFonts w:ascii="Times New Roman" w:eastAsia="Times New Roman" w:hAnsi="Times New Roman" w:cs="Times New Roman"/>
                <w:sz w:val="24"/>
                <w:szCs w:val="24"/>
              </w:rPr>
              <w:t xml:space="preserve">информационных </w:t>
            </w:r>
            <w:r w:rsidR="00755D4B">
              <w:rPr>
                <w:rFonts w:ascii="Times New Roman" w:eastAsia="Times New Roman" w:hAnsi="Times New Roman" w:cs="Times New Roman"/>
                <w:sz w:val="24"/>
                <w:szCs w:val="24"/>
              </w:rPr>
              <w:lastRenderedPageBreak/>
              <w:t>м</w:t>
            </w:r>
            <w:r w:rsidRPr="00904B15">
              <w:rPr>
                <w:rFonts w:ascii="Times New Roman" w:eastAsia="Times New Roman" w:hAnsi="Times New Roman" w:cs="Times New Roman"/>
                <w:sz w:val="24"/>
                <w:szCs w:val="24"/>
              </w:rPr>
              <w:t>атериалов с символикой портала «Я родитель», движения «Россия - без жестокости к детям!», работу общероссийского детского «телефона доверия», в ходе проведения массовых акций и мероприятий для детей и родителей; размещение социальной рекламы, направленной на пропаганду ответственного родительства</w:t>
            </w:r>
            <w:r w:rsidR="005F5F8A">
              <w:rPr>
                <w:rFonts w:ascii="Times New Roman" w:eastAsia="Times New Roman" w:hAnsi="Times New Roman" w:cs="Times New Roman"/>
                <w:sz w:val="24"/>
                <w:szCs w:val="24"/>
              </w:rPr>
              <w:t>.</w:t>
            </w:r>
          </w:p>
          <w:p w:rsidR="00E13783" w:rsidRPr="00904B15" w:rsidRDefault="001F40C3" w:rsidP="00755D4B">
            <w:pPr>
              <w:ind w:right="20" w:firstLine="284"/>
              <w:jc w:val="both"/>
              <w:rPr>
                <w:rFonts w:ascii="Times New Roman" w:eastAsia="Times New Roman" w:hAnsi="Times New Roman" w:cs="Times New Roman"/>
                <w:sz w:val="24"/>
                <w:szCs w:val="24"/>
              </w:rPr>
            </w:pPr>
            <w:r w:rsidRPr="001F40C3">
              <w:rPr>
                <w:rFonts w:ascii="Times New Roman" w:eastAsia="Times New Roman" w:hAnsi="Times New Roman" w:cs="Times New Roman"/>
                <w:sz w:val="24"/>
                <w:szCs w:val="24"/>
              </w:rPr>
              <w:t>Библиотеки, музеи, образовательные организации в сфере культуры, театры, клубные учреждения регулярно размещают памятки, буклеты о правах и обязанностях детей и родителей на стендах и официальных сайтах учреждений.</w:t>
            </w:r>
          </w:p>
        </w:tc>
      </w:tr>
      <w:tr w:rsidR="00BB23C8" w:rsidTr="002E5176">
        <w:tc>
          <w:tcPr>
            <w:tcW w:w="15559" w:type="dxa"/>
            <w:gridSpan w:val="8"/>
          </w:tcPr>
          <w:p w:rsidR="00BB23C8" w:rsidRPr="00BB23C8" w:rsidRDefault="00534F09" w:rsidP="00BB23C8">
            <w:pPr>
              <w:tabs>
                <w:tab w:val="num" w:pos="720"/>
              </w:tabs>
              <w:jc w:val="center"/>
              <w:rPr>
                <w:rFonts w:ascii="Times New Roman" w:hAnsi="Times New Roman" w:cs="Times New Roman"/>
                <w:b/>
                <w:sz w:val="28"/>
                <w:szCs w:val="28"/>
              </w:rPr>
            </w:pPr>
            <w:hyperlink r:id="rId70" w:tooltip="Ямало-Ненецкий автономный округ" w:history="1">
              <w:r w:rsidR="00BB23C8" w:rsidRPr="00BB23C8">
                <w:rPr>
                  <w:rFonts w:ascii="Times New Roman" w:hAnsi="Times New Roman" w:cs="Times New Roman"/>
                  <w:b/>
                  <w:sz w:val="28"/>
                  <w:szCs w:val="28"/>
                </w:rPr>
                <w:t>Ямало-Ненецкий автономный округ</w:t>
              </w:r>
            </w:hyperlink>
          </w:p>
        </w:tc>
      </w:tr>
      <w:tr w:rsidR="00BB23C8" w:rsidTr="00FF4493">
        <w:tc>
          <w:tcPr>
            <w:tcW w:w="6359" w:type="dxa"/>
            <w:gridSpan w:val="3"/>
          </w:tcPr>
          <w:p w:rsidR="00BB23C8" w:rsidRDefault="00BB23C8" w:rsidP="00D61854">
            <w:pPr>
              <w:shd w:val="clear" w:color="auto" w:fill="FFFFFF"/>
              <w:spacing w:before="100" w:beforeAutospacing="1" w:after="24"/>
              <w:ind w:left="384"/>
            </w:pPr>
          </w:p>
        </w:tc>
        <w:tc>
          <w:tcPr>
            <w:tcW w:w="5265" w:type="dxa"/>
            <w:gridSpan w:val="4"/>
          </w:tcPr>
          <w:p w:rsidR="00703308" w:rsidRPr="00703308" w:rsidRDefault="00703308" w:rsidP="00703308">
            <w:pPr>
              <w:shd w:val="clear" w:color="auto" w:fill="FFFFFF"/>
              <w:ind w:firstLine="284"/>
              <w:jc w:val="both"/>
              <w:rPr>
                <w:rFonts w:ascii="Times New Roman" w:eastAsia="Times New Roman" w:hAnsi="Times New Roman" w:cs="Times New Roman"/>
                <w:sz w:val="24"/>
                <w:szCs w:val="24"/>
              </w:rPr>
            </w:pPr>
            <w:r w:rsidRPr="00703308">
              <w:rPr>
                <w:rFonts w:ascii="Times New Roman" w:eastAsia="Times New Roman" w:hAnsi="Times New Roman" w:cs="Times New Roman"/>
                <w:sz w:val="24"/>
                <w:szCs w:val="24"/>
              </w:rPr>
              <w:t>Информационные материалы о правах ребенка размещались как в региональных, так и в муниципальных средствах массовой информации.</w:t>
            </w:r>
          </w:p>
          <w:p w:rsidR="00703308" w:rsidRPr="00703308" w:rsidRDefault="00703308" w:rsidP="00EC5762">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03308">
              <w:rPr>
                <w:rFonts w:ascii="Times New Roman" w:eastAsia="Times New Roman" w:hAnsi="Times New Roman" w:cs="Times New Roman"/>
                <w:sz w:val="24"/>
                <w:szCs w:val="24"/>
              </w:rPr>
              <w:t>аспространение информации о правах ребенка ведется с использованием официальных сайтов исполнительных органов государственной власти и органов местного самоуправления автономного округа</w:t>
            </w:r>
            <w:r w:rsidR="00EC5762">
              <w:rPr>
                <w:rFonts w:ascii="Times New Roman" w:eastAsia="Times New Roman" w:hAnsi="Times New Roman" w:cs="Times New Roman"/>
                <w:sz w:val="24"/>
                <w:szCs w:val="24"/>
              </w:rPr>
              <w:t xml:space="preserve"> в сети «Интернет»</w:t>
            </w:r>
            <w:r w:rsidRPr="00703308">
              <w:rPr>
                <w:rFonts w:ascii="Times New Roman" w:eastAsia="Times New Roman" w:hAnsi="Times New Roman" w:cs="Times New Roman"/>
                <w:sz w:val="24"/>
                <w:szCs w:val="24"/>
              </w:rPr>
              <w:t>. На указанных сайтах на постоянной основе разме</w:t>
            </w:r>
            <w:r w:rsidR="00EC5762">
              <w:rPr>
                <w:rFonts w:ascii="Times New Roman" w:eastAsia="Times New Roman" w:hAnsi="Times New Roman" w:cs="Times New Roman"/>
                <w:sz w:val="24"/>
                <w:szCs w:val="24"/>
              </w:rPr>
              <w:t xml:space="preserve">щаются информационные материалы </w:t>
            </w:r>
            <w:r w:rsidRPr="00703308">
              <w:rPr>
                <w:rFonts w:ascii="Times New Roman" w:eastAsia="Times New Roman" w:hAnsi="Times New Roman" w:cs="Times New Roman"/>
                <w:sz w:val="24"/>
                <w:szCs w:val="24"/>
              </w:rPr>
              <w:t xml:space="preserve">о нормах законодательства, содержащих информацию о правах ребенка, </w:t>
            </w:r>
            <w:r w:rsidRPr="00703308">
              <w:rPr>
                <w:rFonts w:ascii="Times New Roman" w:eastAsia="Times New Roman" w:hAnsi="Times New Roman" w:cs="Times New Roman"/>
                <w:sz w:val="24"/>
                <w:szCs w:val="24"/>
              </w:rPr>
              <w:lastRenderedPageBreak/>
              <w:t>материалы по профилактике жестокого обращения с детьми,</w:t>
            </w:r>
            <w:r w:rsidR="00EC5762">
              <w:rPr>
                <w:rFonts w:ascii="Times New Roman" w:eastAsia="Times New Roman" w:hAnsi="Times New Roman" w:cs="Times New Roman"/>
                <w:sz w:val="24"/>
                <w:szCs w:val="24"/>
              </w:rPr>
              <w:t xml:space="preserve"> а также </w:t>
            </w:r>
            <w:r w:rsidRPr="00703308">
              <w:rPr>
                <w:rFonts w:ascii="Times New Roman" w:eastAsia="Times New Roman" w:hAnsi="Times New Roman" w:cs="Times New Roman"/>
                <w:sz w:val="24"/>
                <w:szCs w:val="24"/>
              </w:rPr>
              <w:t>о проведении мероприятий, направленных на информи</w:t>
            </w:r>
            <w:r w:rsidR="00EC5762">
              <w:rPr>
                <w:rFonts w:ascii="Times New Roman" w:eastAsia="Times New Roman" w:hAnsi="Times New Roman" w:cs="Times New Roman"/>
                <w:sz w:val="24"/>
                <w:szCs w:val="24"/>
              </w:rPr>
              <w:t xml:space="preserve">рование детей и их родителей об </w:t>
            </w:r>
            <w:r w:rsidRPr="00703308">
              <w:rPr>
                <w:rFonts w:ascii="Times New Roman" w:eastAsia="Times New Roman" w:hAnsi="Times New Roman" w:cs="Times New Roman"/>
                <w:sz w:val="24"/>
                <w:szCs w:val="24"/>
              </w:rPr>
              <w:t>их правах и обязанностях.</w:t>
            </w:r>
          </w:p>
          <w:p w:rsidR="00BB23C8" w:rsidRPr="00703308" w:rsidRDefault="00703308" w:rsidP="004449AF">
            <w:pPr>
              <w:shd w:val="clear" w:color="auto" w:fill="FFFFFF"/>
              <w:ind w:firstLine="284"/>
              <w:jc w:val="both"/>
              <w:rPr>
                <w:rFonts w:ascii="Times New Roman" w:eastAsia="Times New Roman" w:hAnsi="Times New Roman" w:cs="Times New Roman"/>
                <w:sz w:val="24"/>
                <w:szCs w:val="24"/>
              </w:rPr>
            </w:pPr>
            <w:r w:rsidRPr="00703308">
              <w:rPr>
                <w:rFonts w:ascii="Times New Roman" w:eastAsia="Times New Roman" w:hAnsi="Times New Roman" w:cs="Times New Roman"/>
                <w:sz w:val="24"/>
                <w:szCs w:val="24"/>
              </w:rPr>
              <w:t xml:space="preserve">Практикуется размещение актуальной информации в сфере защиты прав детей на баннерах </w:t>
            </w:r>
            <w:r w:rsidR="004449AF">
              <w:rPr>
                <w:rFonts w:ascii="Times New Roman" w:eastAsia="Times New Roman" w:hAnsi="Times New Roman" w:cs="Times New Roman"/>
                <w:sz w:val="24"/>
                <w:szCs w:val="24"/>
              </w:rPr>
              <w:t>и на уличных городских экранах.</w:t>
            </w:r>
          </w:p>
        </w:tc>
        <w:tc>
          <w:tcPr>
            <w:tcW w:w="3935" w:type="dxa"/>
          </w:tcPr>
          <w:p w:rsidR="00BB23C8" w:rsidRDefault="00703308" w:rsidP="00E07F59">
            <w:pPr>
              <w:ind w:right="20" w:firstLine="284"/>
              <w:jc w:val="both"/>
              <w:rPr>
                <w:rFonts w:ascii="Times New Roman" w:eastAsia="Times New Roman" w:hAnsi="Times New Roman" w:cs="Times New Roman"/>
                <w:sz w:val="24"/>
                <w:szCs w:val="24"/>
              </w:rPr>
            </w:pPr>
            <w:r w:rsidRPr="00703308">
              <w:rPr>
                <w:rFonts w:ascii="Times New Roman" w:eastAsia="Times New Roman" w:hAnsi="Times New Roman" w:cs="Times New Roman"/>
                <w:sz w:val="24"/>
                <w:szCs w:val="24"/>
              </w:rPr>
              <w:lastRenderedPageBreak/>
              <w:t>Действует детский телефон доверия с единым общероссийским телефонным номером</w:t>
            </w:r>
            <w:r w:rsidR="006C1E8F">
              <w:rPr>
                <w:rFonts w:ascii="Times New Roman" w:eastAsia="Times New Roman" w:hAnsi="Times New Roman" w:cs="Times New Roman"/>
                <w:sz w:val="24"/>
                <w:szCs w:val="24"/>
              </w:rPr>
              <w:t xml:space="preserve"> (8-800-2000-122).</w:t>
            </w: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Pr="00703308" w:rsidRDefault="00E07F59" w:rsidP="00E07F59">
            <w:pPr>
              <w:ind w:right="20"/>
              <w:jc w:val="both"/>
              <w:rPr>
                <w:rFonts w:ascii="Times New Roman" w:eastAsia="Times New Roman" w:hAnsi="Times New Roman" w:cs="Times New Roman"/>
                <w:sz w:val="24"/>
                <w:szCs w:val="24"/>
              </w:rPr>
            </w:pPr>
          </w:p>
        </w:tc>
      </w:tr>
      <w:tr w:rsidR="004F650C" w:rsidTr="009B7B44">
        <w:tc>
          <w:tcPr>
            <w:tcW w:w="15559" w:type="dxa"/>
            <w:gridSpan w:val="8"/>
          </w:tcPr>
          <w:p w:rsidR="004F650C" w:rsidRPr="004F650C" w:rsidRDefault="004F650C" w:rsidP="004F650C">
            <w:pPr>
              <w:tabs>
                <w:tab w:val="left" w:pos="15300"/>
              </w:tabs>
              <w:ind w:right="23"/>
              <w:jc w:val="center"/>
              <w:rPr>
                <w:rFonts w:ascii="Times New Roman" w:eastAsia="Times New Roman" w:hAnsi="Times New Roman" w:cs="Times New Roman"/>
                <w:b/>
                <w:bCs/>
                <w:sz w:val="28"/>
                <w:szCs w:val="28"/>
                <w:lang w:eastAsia="ru-RU"/>
              </w:rPr>
            </w:pPr>
            <w:r w:rsidRPr="004F650C">
              <w:rPr>
                <w:rFonts w:ascii="Times New Roman" w:eastAsia="Times New Roman" w:hAnsi="Times New Roman" w:cs="Times New Roman"/>
                <w:b/>
                <w:bCs/>
                <w:sz w:val="28"/>
                <w:szCs w:val="28"/>
                <w:lang w:eastAsia="ru-RU"/>
              </w:rPr>
              <w:lastRenderedPageBreak/>
              <w:t>СИБИРСКИЙ ФЕДЕРАЛЬНЫЙ ОКРУГ</w:t>
            </w:r>
          </w:p>
        </w:tc>
      </w:tr>
      <w:tr w:rsidR="004F650C" w:rsidTr="009B7B44">
        <w:tc>
          <w:tcPr>
            <w:tcW w:w="15559" w:type="dxa"/>
            <w:gridSpan w:val="8"/>
          </w:tcPr>
          <w:p w:rsidR="004F650C" w:rsidRPr="00027458" w:rsidRDefault="004F650C" w:rsidP="004F650C">
            <w:pPr>
              <w:tabs>
                <w:tab w:val="left" w:pos="15300"/>
              </w:tabs>
              <w:ind w:right="23"/>
              <w:jc w:val="center"/>
              <w:rPr>
                <w:rFonts w:ascii="Times New Roman" w:eastAsia="Times New Roman" w:hAnsi="Times New Roman" w:cs="Times New Roman"/>
                <w:b/>
                <w:bCs/>
                <w:sz w:val="28"/>
                <w:szCs w:val="28"/>
                <w:lang w:eastAsia="ru-RU"/>
              </w:rPr>
            </w:pPr>
            <w:r w:rsidRPr="00027458">
              <w:rPr>
                <w:rFonts w:ascii="Times New Roman" w:eastAsia="Times New Roman" w:hAnsi="Times New Roman" w:cs="Times New Roman"/>
                <w:b/>
                <w:bCs/>
                <w:sz w:val="28"/>
                <w:szCs w:val="28"/>
                <w:lang w:eastAsia="ru-RU"/>
              </w:rPr>
              <w:t>Республика Алтай</w:t>
            </w:r>
          </w:p>
        </w:tc>
      </w:tr>
      <w:tr w:rsidR="000176B7" w:rsidTr="00FF4493">
        <w:tc>
          <w:tcPr>
            <w:tcW w:w="6359" w:type="dxa"/>
            <w:gridSpan w:val="3"/>
          </w:tcPr>
          <w:p w:rsidR="000176B7" w:rsidRPr="004F650C" w:rsidRDefault="000176B7" w:rsidP="004F650C">
            <w:pPr>
              <w:tabs>
                <w:tab w:val="left" w:pos="15300"/>
              </w:tabs>
              <w:ind w:right="23"/>
              <w:jc w:val="center"/>
              <w:rPr>
                <w:rFonts w:ascii="Times New Roman" w:eastAsia="Times New Roman" w:hAnsi="Times New Roman" w:cs="Times New Roman"/>
                <w:b/>
                <w:bCs/>
                <w:sz w:val="28"/>
                <w:szCs w:val="28"/>
                <w:lang w:eastAsia="ru-RU"/>
              </w:rPr>
            </w:pPr>
          </w:p>
        </w:tc>
        <w:tc>
          <w:tcPr>
            <w:tcW w:w="5265" w:type="dxa"/>
            <w:gridSpan w:val="4"/>
          </w:tcPr>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На территории Республики Алтай в целях проведения информационной кампании, направленной на правовое просвещение,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в региональных и районных средствах массовой информации опубликованы  материалы профилактического характера, в том числе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на радио и телевидении. В республиканской газете «Звезда Алтая» открыта еженедельная рубрика под названием «Найди меня, мама!».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В каждом выпуске газеты публикуются фотоочерки и рассказы о детях, которые могут быть устроены на воспитание в семью. </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За период проведения информационной кампании одними из форм распространения информации стали размещение рекламно-информационных материалов в </w:t>
            </w:r>
            <w:r w:rsidR="007E35D2">
              <w:rPr>
                <w:rFonts w:ascii="Times New Roman" w:eastAsia="Times New Roman" w:hAnsi="Times New Roman" w:cs="Times New Roman"/>
                <w:sz w:val="24"/>
                <w:szCs w:val="24"/>
              </w:rPr>
              <w:t xml:space="preserve">средствах массовой информации, </w:t>
            </w:r>
            <w:r w:rsidRPr="004539D4">
              <w:rPr>
                <w:rFonts w:ascii="Times New Roman" w:eastAsia="Times New Roman" w:hAnsi="Times New Roman" w:cs="Times New Roman"/>
                <w:sz w:val="24"/>
                <w:szCs w:val="24"/>
              </w:rPr>
              <w:t xml:space="preserve">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на стендах, сайтах учреждений и ведомств, а также распространение материалов среди населения.</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В целях информирования граждан Министерством труда, социального развития и занятости населения Республики Алтай </w:t>
            </w:r>
            <w:r w:rsidRPr="004539D4">
              <w:rPr>
                <w:rFonts w:ascii="Times New Roman" w:eastAsia="Times New Roman" w:hAnsi="Times New Roman" w:cs="Times New Roman"/>
                <w:sz w:val="24"/>
                <w:szCs w:val="24"/>
              </w:rPr>
              <w:lastRenderedPageBreak/>
              <w:t xml:space="preserve">проводилась информационно-разъяснительная кампания среди населения по вопросам опеки и попечительства несовершеннолетних, обеспечения специализированным жилым помещением детей-сирот и детей, оставшихся без попечения родителей, подлежащих обеспечению жилыми помещениями, при активном участии муниципальных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и республиканских газет.</w:t>
            </w:r>
          </w:p>
          <w:p w:rsidR="000176B7"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Проведена информационная кампания правового просвещения с использованием и популяризацией рекламно-информационных материалов, созданных Фондом поддержки детей, находящихся в трудной жизненной ситуации: «Ваза», «Сказки», «Матрешка», «Объявление», «Супер-герои». Указанный рекламно- информационный материал был направлен во все муниципальные образования, органы исполнительной власти, средства массовой информации для популяризации. Трансляция видеороликов осуществлялась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в здании администрации муниципальных образований, в частности на экране информационной системы, на телеэкранах, расположенных в зале приема граждан многофункционального центра обеспечения предоставления государственных</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и муниципальных услуг. Также указанные ролики и плакаты размещены в социальной сети «В контакте», в группах «Дом молодежи </w:t>
            </w:r>
            <w:proofErr w:type="spellStart"/>
            <w:r w:rsidRPr="004539D4">
              <w:rPr>
                <w:rFonts w:ascii="Times New Roman" w:eastAsia="Times New Roman" w:hAnsi="Times New Roman" w:cs="Times New Roman"/>
                <w:sz w:val="24"/>
                <w:szCs w:val="24"/>
              </w:rPr>
              <w:t>Майминского</w:t>
            </w:r>
            <w:proofErr w:type="spellEnd"/>
            <w:r w:rsidRPr="004539D4">
              <w:rPr>
                <w:rFonts w:ascii="Times New Roman" w:eastAsia="Times New Roman" w:hAnsi="Times New Roman" w:cs="Times New Roman"/>
                <w:sz w:val="24"/>
                <w:szCs w:val="24"/>
              </w:rPr>
              <w:t xml:space="preserve"> района», «Официальный Горно-Алтайск» и «Молодой Горный».</w:t>
            </w:r>
          </w:p>
          <w:p w:rsidR="00E13783" w:rsidRPr="004539D4" w:rsidRDefault="00E13783" w:rsidP="00755D4B">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На официальных сайтах Министерства труда, </w:t>
            </w:r>
            <w:r w:rsidRPr="004539D4">
              <w:rPr>
                <w:rFonts w:ascii="Times New Roman" w:eastAsia="Times New Roman" w:hAnsi="Times New Roman" w:cs="Times New Roman"/>
                <w:sz w:val="24"/>
                <w:szCs w:val="24"/>
              </w:rPr>
              <w:lastRenderedPageBreak/>
              <w:t xml:space="preserve">социального развития и занятости населения Республики Алтай, Министерства образования и науки Республики Алтай, Министерства внутренних дел по Республике Алтай, бюджетных учреждений Республики Алтай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в сфере социальной поддержки населения Республики Алтай, администраций муниципальных образований Республики Алтай, молодежном информационном портале «Молодой Горный» размещены видео ролики и плакаты указанной тематики.</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p>
        </w:tc>
        <w:tc>
          <w:tcPr>
            <w:tcW w:w="3935" w:type="dxa"/>
          </w:tcPr>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lastRenderedPageBreak/>
              <w:t xml:space="preserve">В целях пропаганды в обществе ценностей семейного образа жизни, позитивного отцовства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и материнства в Республике Алтай 2016 год объявлен Годом семьи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в Республике Алт</w:t>
            </w:r>
            <w:r w:rsidR="004539D4" w:rsidRPr="004539D4">
              <w:rPr>
                <w:rFonts w:ascii="Times New Roman" w:eastAsia="Times New Roman" w:hAnsi="Times New Roman" w:cs="Times New Roman"/>
                <w:sz w:val="24"/>
                <w:szCs w:val="24"/>
              </w:rPr>
              <w:t>ай. Р</w:t>
            </w:r>
            <w:r w:rsidRPr="004539D4">
              <w:rPr>
                <w:rFonts w:ascii="Times New Roman" w:eastAsia="Times New Roman" w:hAnsi="Times New Roman" w:cs="Times New Roman"/>
                <w:sz w:val="24"/>
                <w:szCs w:val="24"/>
              </w:rPr>
              <w:t>азработан план мероприятий по проведению Года семьи в Республике Алтай, утвержденный распоряжением Правительства Республики Алтай,</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 в рамках которого запланирован ряд социально - значимых мероприятий: проведение круглого стола «Об охране семьи, материнства, отцовства и детства», проведение мероприятий, в рамках Международного дня семьи, Дня семьи, любви и верности, Дня матери, проведение круглого стола «Достойное отцовство - благополучное общество», проведение информационной разъяснительной кампании среди </w:t>
            </w:r>
            <w:r w:rsidRPr="004539D4">
              <w:rPr>
                <w:rFonts w:ascii="Times New Roman" w:eastAsia="Times New Roman" w:hAnsi="Times New Roman" w:cs="Times New Roman"/>
                <w:sz w:val="24"/>
                <w:szCs w:val="24"/>
              </w:rPr>
              <w:lastRenderedPageBreak/>
              <w:t xml:space="preserve">населения в сфере опеки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и попечительства, проведение информационной кампании, направленной на продвижение ценностей</w:t>
            </w:r>
          </w:p>
          <w:p w:rsidR="00F749E6" w:rsidRDefault="00E13783" w:rsidP="006C1E8F">
            <w:pPr>
              <w:shd w:val="clear" w:color="auto" w:fill="FFFFFF"/>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ответственного родительства, ценностей семьи, недопущения жестокого обращения с детьми, семейного устройства детей-сирот и детей, оставшихся без попечения родителей, проведение республиканского форума приемных родителей и </w:t>
            </w:r>
            <w:r w:rsidR="009734D9" w:rsidRPr="009734D9">
              <w:rPr>
                <w:rFonts w:ascii="Times New Roman" w:eastAsia="Times New Roman" w:hAnsi="Times New Roman" w:cs="Times New Roman"/>
                <w:sz w:val="24"/>
                <w:szCs w:val="24"/>
              </w:rPr>
              <w:t xml:space="preserve">другие </w:t>
            </w:r>
            <w:r w:rsidRPr="004539D4">
              <w:rPr>
                <w:rFonts w:ascii="Times New Roman" w:eastAsia="Times New Roman" w:hAnsi="Times New Roman" w:cs="Times New Roman"/>
                <w:sz w:val="24"/>
                <w:szCs w:val="24"/>
              </w:rPr>
              <w:t>др.</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В целях повышения информированности населения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о возможностях получения поддержки в детско-родительских отношениях и помощи в случаях жестокого обращения с детьми,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на территории республики 1 июня текущего года, в рамках празднования Дня защиты детей, проведена ежегодная информационно - просветительская кампания, направленная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на профилактику насилия, акция «Белая лента», целью которой является привлечение внимания населения Республики Алтай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к проблемам семейного насилия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и жестокого обращения с детьми.</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Акция проводилась среди населения, а также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lastRenderedPageBreak/>
              <w:t xml:space="preserve">в образовательных учреждениях при участии волонтеров, социальных работников, педагогов, представителей общественных организаций и молодежных движений. В ходе акции проведены различные информационно-просветительские мероприятия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с населением, профилактические беседы с детьми и родителями,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а также давались разъяснения несовершеннолетним, а также их родителям на такие вопросы, как «что такое насилие, какие губительные последствия для детей и общества оно несет, как защитить себя и своих близких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от преступных посягательств».</w:t>
            </w:r>
          </w:p>
          <w:p w:rsidR="000176B7"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Среди детей и взрослых распространялась белая ленточка - символ борьбы с насилием, чистоты и непорочности детской души.</w:t>
            </w:r>
          </w:p>
          <w:p w:rsidR="00E13783" w:rsidRPr="004539D4" w:rsidRDefault="004539D4"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В</w:t>
            </w:r>
            <w:r w:rsidR="00E13783" w:rsidRPr="004539D4">
              <w:rPr>
                <w:rFonts w:ascii="Times New Roman" w:eastAsia="Times New Roman" w:hAnsi="Times New Roman" w:cs="Times New Roman"/>
                <w:sz w:val="24"/>
                <w:szCs w:val="24"/>
              </w:rPr>
              <w:t xml:space="preserve"> течение 2016 года </w:t>
            </w:r>
            <w:r w:rsidR="00755D4B">
              <w:rPr>
                <w:rFonts w:ascii="Times New Roman" w:eastAsia="Times New Roman" w:hAnsi="Times New Roman" w:cs="Times New Roman"/>
                <w:sz w:val="24"/>
                <w:szCs w:val="24"/>
              </w:rPr>
              <w:br/>
            </w:r>
            <w:r w:rsidR="00E13783" w:rsidRPr="004539D4">
              <w:rPr>
                <w:rFonts w:ascii="Times New Roman" w:eastAsia="Times New Roman" w:hAnsi="Times New Roman" w:cs="Times New Roman"/>
                <w:sz w:val="24"/>
                <w:szCs w:val="24"/>
              </w:rPr>
              <w:t xml:space="preserve">в управлениях социальной поддержки населения муниципальных образований проводились мероприятия в форме игровых, лекционных занятий, собраний, направленных </w:t>
            </w:r>
            <w:r w:rsidR="00755D4B">
              <w:rPr>
                <w:rFonts w:ascii="Times New Roman" w:eastAsia="Times New Roman" w:hAnsi="Times New Roman" w:cs="Times New Roman"/>
                <w:sz w:val="24"/>
                <w:szCs w:val="24"/>
              </w:rPr>
              <w:br/>
            </w:r>
            <w:r w:rsidR="00E13783" w:rsidRPr="004539D4">
              <w:rPr>
                <w:rFonts w:ascii="Times New Roman" w:eastAsia="Times New Roman" w:hAnsi="Times New Roman" w:cs="Times New Roman"/>
                <w:sz w:val="24"/>
                <w:szCs w:val="24"/>
              </w:rPr>
              <w:t>на пропаганду ответственного родительства, отказа от жестокого обраще</w:t>
            </w:r>
            <w:r>
              <w:rPr>
                <w:rFonts w:ascii="Times New Roman" w:eastAsia="Times New Roman" w:hAnsi="Times New Roman" w:cs="Times New Roman"/>
                <w:sz w:val="24"/>
                <w:szCs w:val="24"/>
              </w:rPr>
              <w:t xml:space="preserve">ния с детьми, разъяснение </w:t>
            </w:r>
            <w:r>
              <w:rPr>
                <w:rFonts w:ascii="Times New Roman" w:eastAsia="Times New Roman" w:hAnsi="Times New Roman" w:cs="Times New Roman"/>
                <w:sz w:val="24"/>
                <w:szCs w:val="24"/>
              </w:rPr>
              <w:lastRenderedPageBreak/>
              <w:t>прав.</w:t>
            </w:r>
          </w:p>
        </w:tc>
      </w:tr>
      <w:tr w:rsidR="004F650C" w:rsidTr="009B7B44">
        <w:tc>
          <w:tcPr>
            <w:tcW w:w="15559" w:type="dxa"/>
            <w:gridSpan w:val="8"/>
          </w:tcPr>
          <w:p w:rsidR="004F650C" w:rsidRPr="004F650C" w:rsidRDefault="00534F09" w:rsidP="004F650C">
            <w:pPr>
              <w:tabs>
                <w:tab w:val="left" w:pos="15300"/>
              </w:tabs>
              <w:ind w:right="23"/>
              <w:jc w:val="center"/>
              <w:rPr>
                <w:rFonts w:ascii="Times New Roman" w:eastAsia="Times New Roman" w:hAnsi="Times New Roman" w:cs="Times New Roman"/>
                <w:b/>
                <w:bCs/>
                <w:sz w:val="28"/>
                <w:szCs w:val="28"/>
                <w:lang w:eastAsia="ru-RU"/>
              </w:rPr>
            </w:pPr>
            <w:hyperlink r:id="rId71" w:tooltip="Бурятия" w:history="1">
              <w:r w:rsidR="004F650C" w:rsidRPr="004F650C">
                <w:rPr>
                  <w:rFonts w:ascii="Times New Roman" w:eastAsia="Times New Roman" w:hAnsi="Times New Roman" w:cs="Times New Roman"/>
                  <w:b/>
                  <w:bCs/>
                  <w:sz w:val="28"/>
                  <w:szCs w:val="28"/>
                  <w:lang w:eastAsia="ru-RU"/>
                </w:rPr>
                <w:t>Республика Бурятия</w:t>
              </w:r>
            </w:hyperlink>
          </w:p>
        </w:tc>
      </w:tr>
      <w:tr w:rsidR="000176B7" w:rsidTr="00FF4493">
        <w:tc>
          <w:tcPr>
            <w:tcW w:w="6359" w:type="dxa"/>
            <w:gridSpan w:val="3"/>
          </w:tcPr>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Центром дополнительного образования «Малая академия наук» проведена IV городская олимпиада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по следующим дисциплинам: </w:t>
            </w:r>
            <w:r w:rsidR="007E35D2">
              <w:rPr>
                <w:rFonts w:ascii="Times New Roman" w:eastAsia="Times New Roman" w:hAnsi="Times New Roman" w:cs="Times New Roman"/>
                <w:sz w:val="24"/>
                <w:szCs w:val="24"/>
              </w:rPr>
              <w:t>«П</w:t>
            </w:r>
            <w:r w:rsidR="007E35D2" w:rsidRPr="00393ADC">
              <w:rPr>
                <w:rFonts w:ascii="Times New Roman" w:eastAsia="Times New Roman" w:hAnsi="Times New Roman" w:cs="Times New Roman"/>
                <w:sz w:val="24"/>
                <w:szCs w:val="24"/>
              </w:rPr>
              <w:t>равоведение</w:t>
            </w:r>
            <w:r w:rsidR="007E35D2">
              <w:rPr>
                <w:rFonts w:ascii="Times New Roman" w:eastAsia="Times New Roman" w:hAnsi="Times New Roman" w:cs="Times New Roman"/>
                <w:sz w:val="24"/>
                <w:szCs w:val="24"/>
              </w:rPr>
              <w:t>»</w:t>
            </w:r>
            <w:r w:rsidRPr="00393ADC">
              <w:rPr>
                <w:rFonts w:ascii="Times New Roman" w:eastAsia="Times New Roman" w:hAnsi="Times New Roman" w:cs="Times New Roman"/>
                <w:sz w:val="24"/>
                <w:szCs w:val="24"/>
              </w:rPr>
              <w:t xml:space="preserve">, </w:t>
            </w:r>
            <w:r w:rsidR="007E35D2">
              <w:rPr>
                <w:rFonts w:ascii="Times New Roman" w:eastAsia="Times New Roman" w:hAnsi="Times New Roman" w:cs="Times New Roman"/>
                <w:sz w:val="24"/>
                <w:szCs w:val="24"/>
              </w:rPr>
              <w:t>«О</w:t>
            </w:r>
            <w:r w:rsidRPr="00393ADC">
              <w:rPr>
                <w:rFonts w:ascii="Times New Roman" w:eastAsia="Times New Roman" w:hAnsi="Times New Roman" w:cs="Times New Roman"/>
                <w:sz w:val="24"/>
                <w:szCs w:val="24"/>
              </w:rPr>
              <w:t>бществознание</w:t>
            </w:r>
            <w:r w:rsidR="007E35D2">
              <w:rPr>
                <w:rFonts w:ascii="Times New Roman" w:eastAsia="Times New Roman" w:hAnsi="Times New Roman" w:cs="Times New Roman"/>
                <w:sz w:val="24"/>
                <w:szCs w:val="24"/>
              </w:rPr>
              <w:t>»</w:t>
            </w:r>
            <w:r w:rsidRPr="00393ADC">
              <w:rPr>
                <w:rFonts w:ascii="Times New Roman" w:eastAsia="Times New Roman" w:hAnsi="Times New Roman" w:cs="Times New Roman"/>
                <w:sz w:val="24"/>
                <w:szCs w:val="24"/>
              </w:rPr>
              <w:t xml:space="preserve">, </w:t>
            </w:r>
            <w:r w:rsidR="007E35D2">
              <w:rPr>
                <w:rFonts w:ascii="Times New Roman" w:eastAsia="Times New Roman" w:hAnsi="Times New Roman" w:cs="Times New Roman"/>
                <w:sz w:val="24"/>
                <w:szCs w:val="24"/>
              </w:rPr>
              <w:t>«И</w:t>
            </w:r>
            <w:r w:rsidR="007E35D2" w:rsidRPr="00393ADC">
              <w:rPr>
                <w:rFonts w:ascii="Times New Roman" w:eastAsia="Times New Roman" w:hAnsi="Times New Roman" w:cs="Times New Roman"/>
                <w:sz w:val="24"/>
                <w:szCs w:val="24"/>
              </w:rPr>
              <w:t xml:space="preserve">стория </w:t>
            </w:r>
            <w:r w:rsidRPr="00393ADC">
              <w:rPr>
                <w:rFonts w:ascii="Times New Roman" w:eastAsia="Times New Roman" w:hAnsi="Times New Roman" w:cs="Times New Roman"/>
                <w:sz w:val="24"/>
                <w:szCs w:val="24"/>
              </w:rPr>
              <w:t>Отечества</w:t>
            </w:r>
            <w:r w:rsidR="007E35D2">
              <w:rPr>
                <w:rFonts w:ascii="Times New Roman" w:eastAsia="Times New Roman" w:hAnsi="Times New Roman" w:cs="Times New Roman"/>
                <w:sz w:val="24"/>
                <w:szCs w:val="24"/>
              </w:rPr>
              <w:t>»</w:t>
            </w:r>
            <w:r w:rsidRPr="00393ADC">
              <w:rPr>
                <w:rFonts w:ascii="Times New Roman" w:eastAsia="Times New Roman" w:hAnsi="Times New Roman" w:cs="Times New Roman"/>
                <w:sz w:val="24"/>
                <w:szCs w:val="24"/>
              </w:rPr>
              <w:t>.</w:t>
            </w:r>
          </w:p>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Проведен  урок безопасности школьников в сети Интернет для учащихся 7-9 классов.</w:t>
            </w:r>
          </w:p>
          <w:p w:rsidR="000176B7" w:rsidRP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Разработаны методические рекомендации и памятки для школьников, родителей, педагогов: «Ты оказался в трудной жизненной ситуации», «П</w:t>
            </w:r>
            <w:r w:rsidR="00393ADC">
              <w:rPr>
                <w:rFonts w:ascii="Times New Roman" w:eastAsia="Times New Roman" w:hAnsi="Times New Roman" w:cs="Times New Roman"/>
                <w:sz w:val="24"/>
                <w:szCs w:val="24"/>
              </w:rPr>
              <w:t xml:space="preserve">одросток и закон», «Оставайтесь </w:t>
            </w:r>
            <w:r w:rsidRPr="00393ADC">
              <w:rPr>
                <w:rFonts w:ascii="Times New Roman" w:eastAsia="Times New Roman" w:hAnsi="Times New Roman" w:cs="Times New Roman"/>
                <w:sz w:val="24"/>
                <w:szCs w:val="24"/>
              </w:rPr>
              <w:t xml:space="preserve">людьми». </w:t>
            </w:r>
          </w:p>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В образовательных учреждениях созданы «Уголки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по правовому просвещению».</w:t>
            </w:r>
          </w:p>
          <w:p w:rsidR="001907B0" w:rsidRP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С участием работников библиотек реализуются программы по правовому воспитанию для учащихся младших классов «Секреты Фемиды для самых маленьких», для старшеклассников  - «Кодекс», программа «Правопорядок», программа «Ребенок и право».</w:t>
            </w:r>
          </w:p>
        </w:tc>
        <w:tc>
          <w:tcPr>
            <w:tcW w:w="5265" w:type="dxa"/>
            <w:gridSpan w:val="4"/>
          </w:tcPr>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На официальных сайтах общеобразовательных учреждений функционируют специализированные страницы в целях правового просвещения всех участников образовательных отношений в адаптированной форме (в формате «вопросы-ответы»).</w:t>
            </w:r>
          </w:p>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В целях популяризации законопослушного поведения граждан, несовершеннолетних, правовой грамотности населения</w:t>
            </w:r>
            <w:r w:rsidR="00EB0295">
              <w:rPr>
                <w:rFonts w:ascii="Times New Roman" w:eastAsia="Times New Roman" w:hAnsi="Times New Roman" w:cs="Times New Roman"/>
                <w:sz w:val="24"/>
                <w:szCs w:val="24"/>
              </w:rPr>
              <w:t xml:space="preserve"> </w:t>
            </w:r>
            <w:r w:rsidRPr="00393ADC">
              <w:rPr>
                <w:rFonts w:ascii="Times New Roman" w:eastAsia="Times New Roman" w:hAnsi="Times New Roman" w:cs="Times New Roman"/>
                <w:sz w:val="24"/>
                <w:szCs w:val="24"/>
              </w:rPr>
              <w:t xml:space="preserve">информация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о проведенных мероприятиях </w:t>
            </w:r>
            <w:r w:rsidR="00393ADC" w:rsidRPr="00393ADC">
              <w:rPr>
                <w:rFonts w:ascii="Times New Roman" w:eastAsia="Times New Roman" w:hAnsi="Times New Roman" w:cs="Times New Roman"/>
                <w:sz w:val="24"/>
                <w:szCs w:val="24"/>
              </w:rPr>
              <w:t xml:space="preserve">по правовому просвещению </w:t>
            </w:r>
            <w:r w:rsidRPr="00393ADC">
              <w:rPr>
                <w:rFonts w:ascii="Times New Roman" w:eastAsia="Times New Roman" w:hAnsi="Times New Roman" w:cs="Times New Roman"/>
                <w:sz w:val="24"/>
                <w:szCs w:val="24"/>
              </w:rPr>
              <w:t xml:space="preserve">размещалась на сайтах администраций районов, учреждений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и ведомств, которые принимали участие в данной работе.</w:t>
            </w:r>
          </w:p>
          <w:p w:rsidR="000176B7" w:rsidRPr="00393ADC" w:rsidRDefault="000176B7" w:rsidP="00393ADC">
            <w:pPr>
              <w:shd w:val="clear" w:color="auto" w:fill="FFFFFF"/>
              <w:tabs>
                <w:tab w:val="left" w:pos="15300"/>
              </w:tabs>
              <w:ind w:firstLine="284"/>
              <w:jc w:val="both"/>
              <w:rPr>
                <w:rFonts w:ascii="Times New Roman" w:eastAsia="Times New Roman" w:hAnsi="Times New Roman" w:cs="Times New Roman"/>
                <w:sz w:val="24"/>
                <w:szCs w:val="24"/>
              </w:rPr>
            </w:pPr>
          </w:p>
        </w:tc>
        <w:tc>
          <w:tcPr>
            <w:tcW w:w="3935" w:type="dxa"/>
          </w:tcPr>
          <w:p w:rsid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В организациях, осуществляющих деятельность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в социальной сфере, были организованы консультативные пункты по оказанию юридической помощи несовершеннолетним, детям, оставшимся без попечения родителей, детям-инвалидам, родителям, законным представителям. </w:t>
            </w:r>
          </w:p>
          <w:p w:rsidR="000176B7" w:rsidRP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Проведены выставки тематической литературы: «Права человека и права ребенка», «Предупреждение вредных привычек у подростков».</w:t>
            </w:r>
          </w:p>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ВГАУК РБ «Республиканская детская библиотека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им. Б. </w:t>
            </w:r>
            <w:proofErr w:type="spellStart"/>
            <w:r w:rsidRPr="00393ADC">
              <w:rPr>
                <w:rFonts w:ascii="Times New Roman" w:eastAsia="Times New Roman" w:hAnsi="Times New Roman" w:cs="Times New Roman"/>
                <w:sz w:val="24"/>
                <w:szCs w:val="24"/>
              </w:rPr>
              <w:t>Абидуева</w:t>
            </w:r>
            <w:proofErr w:type="spellEnd"/>
            <w:r w:rsidRPr="00393ADC">
              <w:rPr>
                <w:rFonts w:ascii="Times New Roman" w:eastAsia="Times New Roman" w:hAnsi="Times New Roman" w:cs="Times New Roman"/>
                <w:sz w:val="24"/>
                <w:szCs w:val="24"/>
              </w:rPr>
              <w:t xml:space="preserve">» для учащихся начальных классов прошла литературная игра «Твои права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и сказочная страна </w:t>
            </w:r>
            <w:proofErr w:type="spellStart"/>
            <w:r w:rsidRPr="00393ADC">
              <w:rPr>
                <w:rFonts w:ascii="Times New Roman" w:eastAsia="Times New Roman" w:hAnsi="Times New Roman" w:cs="Times New Roman"/>
                <w:sz w:val="24"/>
                <w:szCs w:val="24"/>
              </w:rPr>
              <w:t>Правознаек</w:t>
            </w:r>
            <w:proofErr w:type="spellEnd"/>
            <w:r w:rsidRPr="00393ADC">
              <w:rPr>
                <w:rFonts w:ascii="Times New Roman" w:eastAsia="Times New Roman" w:hAnsi="Times New Roman" w:cs="Times New Roman"/>
                <w:sz w:val="24"/>
                <w:szCs w:val="24"/>
              </w:rPr>
              <w:t>».</w:t>
            </w:r>
          </w:p>
          <w:p w:rsid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Специалисты Комиссии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по делам несовершеннолетних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и защите их прав Республики Бурятия (далее – Комиссия) совместно с Уполномоченным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по правам человека в Республике Бурятия посетили специальное профессиональное училище №1 закрытого типа г. Улан-Удэ (для детей и подростков с </w:t>
            </w:r>
            <w:proofErr w:type="spellStart"/>
            <w:r w:rsidRPr="00393ADC">
              <w:rPr>
                <w:rFonts w:ascii="Times New Roman" w:eastAsia="Times New Roman" w:hAnsi="Times New Roman" w:cs="Times New Roman"/>
                <w:sz w:val="24"/>
                <w:szCs w:val="24"/>
              </w:rPr>
              <w:t>девиантным</w:t>
            </w:r>
            <w:proofErr w:type="spellEnd"/>
            <w:r w:rsidRPr="00393ADC">
              <w:rPr>
                <w:rFonts w:ascii="Times New Roman" w:eastAsia="Times New Roman" w:hAnsi="Times New Roman" w:cs="Times New Roman"/>
                <w:sz w:val="24"/>
                <w:szCs w:val="24"/>
              </w:rPr>
              <w:t xml:space="preserve"> </w:t>
            </w:r>
            <w:r w:rsidRPr="00393ADC">
              <w:rPr>
                <w:rFonts w:ascii="Times New Roman" w:eastAsia="Times New Roman" w:hAnsi="Times New Roman" w:cs="Times New Roman"/>
                <w:sz w:val="24"/>
                <w:szCs w:val="24"/>
              </w:rPr>
              <w:lastRenderedPageBreak/>
              <w:t>поведением)</w:t>
            </w:r>
            <w:r w:rsidR="00393ADC">
              <w:rPr>
                <w:rFonts w:ascii="Times New Roman" w:eastAsia="Times New Roman" w:hAnsi="Times New Roman" w:cs="Times New Roman"/>
                <w:sz w:val="24"/>
                <w:szCs w:val="24"/>
              </w:rPr>
              <w:t>. П</w:t>
            </w:r>
            <w:r w:rsidRPr="00393ADC">
              <w:rPr>
                <w:rFonts w:ascii="Times New Roman" w:eastAsia="Times New Roman" w:hAnsi="Times New Roman" w:cs="Times New Roman"/>
                <w:sz w:val="24"/>
                <w:szCs w:val="24"/>
              </w:rPr>
              <w:t xml:space="preserve">роверены условия проживания и обучения, оказана консультативная помощь. </w:t>
            </w:r>
          </w:p>
          <w:p w:rsidR="008F4F85" w:rsidRPr="00393ADC" w:rsidRDefault="001907B0" w:rsidP="00755D4B">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Также Комиссия приняла участие в мероприятии «День открытых дверей», организованном ГСУВОУ «Республиканская специальная общеобразовательная школа закрытого типа», где прошла встреча с воспитанниками данного учреждения.</w:t>
            </w:r>
          </w:p>
        </w:tc>
      </w:tr>
      <w:tr w:rsidR="004F650C" w:rsidTr="009B7B44">
        <w:tc>
          <w:tcPr>
            <w:tcW w:w="15559" w:type="dxa"/>
            <w:gridSpan w:val="8"/>
          </w:tcPr>
          <w:p w:rsidR="004F650C" w:rsidRPr="00AB440F" w:rsidRDefault="00534F09" w:rsidP="004F650C">
            <w:pPr>
              <w:tabs>
                <w:tab w:val="left" w:pos="15300"/>
              </w:tabs>
              <w:ind w:right="23"/>
              <w:jc w:val="center"/>
              <w:rPr>
                <w:rFonts w:ascii="Times New Roman" w:eastAsia="Times New Roman" w:hAnsi="Times New Roman" w:cs="Times New Roman"/>
                <w:b/>
                <w:bCs/>
                <w:sz w:val="28"/>
                <w:szCs w:val="28"/>
                <w:lang w:eastAsia="ru-RU"/>
              </w:rPr>
            </w:pPr>
            <w:hyperlink r:id="rId72" w:tooltip="Тува" w:history="1">
              <w:r w:rsidR="004F650C" w:rsidRPr="00AB440F">
                <w:rPr>
                  <w:rFonts w:ascii="Times New Roman" w:eastAsia="Times New Roman" w:hAnsi="Times New Roman" w:cs="Times New Roman"/>
                  <w:b/>
                  <w:bCs/>
                  <w:sz w:val="28"/>
                  <w:szCs w:val="28"/>
                  <w:lang w:eastAsia="ru-RU"/>
                </w:rPr>
                <w:t>Республика Тыва</w:t>
              </w:r>
            </w:hyperlink>
          </w:p>
          <w:p w:rsidR="00AB440F" w:rsidRPr="00AB440F" w:rsidRDefault="00AB440F" w:rsidP="00AB440F">
            <w:pPr>
              <w:tabs>
                <w:tab w:val="left" w:pos="15300"/>
              </w:tabs>
              <w:ind w:right="23"/>
              <w:jc w:val="center"/>
              <w:rPr>
                <w:rFonts w:ascii="Times New Roman" w:eastAsia="Times New Roman" w:hAnsi="Times New Roman" w:cs="Times New Roman"/>
                <w:b/>
                <w:bCs/>
                <w:sz w:val="28"/>
                <w:szCs w:val="28"/>
                <w:lang w:eastAsia="ru-RU"/>
              </w:rPr>
            </w:pPr>
            <w:r w:rsidRPr="00AB440F">
              <w:rPr>
                <w:rFonts w:ascii="Times New Roman" w:eastAsia="Times New Roman" w:hAnsi="Times New Roman" w:cs="Times New Roman"/>
                <w:b/>
                <w:bCs/>
                <w:sz w:val="28"/>
                <w:szCs w:val="28"/>
                <w:lang w:eastAsia="ru-RU"/>
              </w:rPr>
              <w:t>(информация не представлена)</w:t>
            </w:r>
          </w:p>
        </w:tc>
      </w:tr>
      <w:tr w:rsidR="004F650C" w:rsidTr="009B7B44">
        <w:tc>
          <w:tcPr>
            <w:tcW w:w="15559" w:type="dxa"/>
            <w:gridSpan w:val="8"/>
          </w:tcPr>
          <w:p w:rsidR="004F650C" w:rsidRPr="004F650C" w:rsidRDefault="00534F09" w:rsidP="004F650C">
            <w:pPr>
              <w:tabs>
                <w:tab w:val="left" w:pos="15300"/>
              </w:tabs>
              <w:ind w:right="23"/>
              <w:jc w:val="center"/>
              <w:rPr>
                <w:rFonts w:ascii="Times New Roman" w:eastAsia="Times New Roman" w:hAnsi="Times New Roman" w:cs="Times New Roman"/>
                <w:b/>
                <w:bCs/>
                <w:sz w:val="28"/>
                <w:szCs w:val="28"/>
                <w:lang w:eastAsia="ru-RU"/>
              </w:rPr>
            </w:pPr>
            <w:hyperlink r:id="rId73" w:tooltip="Хакасия" w:history="1">
              <w:r w:rsidR="004F650C" w:rsidRPr="004F650C">
                <w:rPr>
                  <w:rFonts w:ascii="Times New Roman" w:eastAsia="Times New Roman" w:hAnsi="Times New Roman" w:cs="Times New Roman"/>
                  <w:b/>
                  <w:bCs/>
                  <w:sz w:val="28"/>
                  <w:szCs w:val="28"/>
                  <w:lang w:eastAsia="ru-RU"/>
                </w:rPr>
                <w:t>Республика Хакасия</w:t>
              </w:r>
            </w:hyperlink>
          </w:p>
        </w:tc>
      </w:tr>
      <w:tr w:rsidR="000176B7" w:rsidTr="00FF4493">
        <w:tc>
          <w:tcPr>
            <w:tcW w:w="6359" w:type="dxa"/>
            <w:gridSpan w:val="3"/>
          </w:tcPr>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В образовательных организациях</w:t>
            </w:r>
            <w:r w:rsidRPr="00E07F59">
              <w:rPr>
                <w:rFonts w:ascii="Times New Roman" w:eastAsia="Times New Roman" w:hAnsi="Times New Roman" w:cs="Times New Roman"/>
                <w:sz w:val="24"/>
                <w:szCs w:val="24"/>
              </w:rPr>
              <w:t xml:space="preserve"> проводятся мероприятия по </w:t>
            </w:r>
            <w:r w:rsidRPr="000126F5">
              <w:rPr>
                <w:rFonts w:ascii="Times New Roman" w:eastAsia="Times New Roman" w:hAnsi="Times New Roman" w:cs="Times New Roman"/>
                <w:sz w:val="24"/>
                <w:szCs w:val="24"/>
              </w:rPr>
              <w:t xml:space="preserve"> правово</w:t>
            </w:r>
            <w:r w:rsidRPr="00E07F59">
              <w:rPr>
                <w:rFonts w:ascii="Times New Roman" w:eastAsia="Times New Roman" w:hAnsi="Times New Roman" w:cs="Times New Roman"/>
                <w:sz w:val="24"/>
                <w:szCs w:val="24"/>
              </w:rPr>
              <w:t>му</w:t>
            </w:r>
            <w:r w:rsidRPr="000126F5">
              <w:rPr>
                <w:rFonts w:ascii="Times New Roman" w:eastAsia="Times New Roman" w:hAnsi="Times New Roman" w:cs="Times New Roman"/>
                <w:sz w:val="24"/>
                <w:szCs w:val="24"/>
              </w:rPr>
              <w:t xml:space="preserve"> просвещени</w:t>
            </w:r>
            <w:r w:rsidRPr="00E07F59">
              <w:rPr>
                <w:rFonts w:ascii="Times New Roman" w:eastAsia="Times New Roman" w:hAnsi="Times New Roman" w:cs="Times New Roman"/>
                <w:sz w:val="24"/>
                <w:szCs w:val="24"/>
              </w:rPr>
              <w:t>ю</w:t>
            </w:r>
            <w:r w:rsidRPr="000126F5">
              <w:rPr>
                <w:rFonts w:ascii="Times New Roman" w:eastAsia="Times New Roman" w:hAnsi="Times New Roman" w:cs="Times New Roman"/>
                <w:sz w:val="24"/>
                <w:szCs w:val="24"/>
              </w:rPr>
              <w:t xml:space="preserve"> несовершеннолетних: индивидуальные и коллективные беседы, диспуты, тестирование и анкетирование несовершеннолетних, культурные мероприятия, консультирование родителей о правах и обязанностях детей.</w:t>
            </w:r>
          </w:p>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 xml:space="preserve">На информационных стендах в образовательных организациях и социально- реабилитационных учреждениях размещена информация с содержанием Конвенции ООН о правах ребёнка, опубликован номер телефона доверия для детей и родителей, информация </w:t>
            </w:r>
            <w:r w:rsidR="00755D4B">
              <w:rPr>
                <w:rFonts w:ascii="Times New Roman" w:eastAsia="Times New Roman" w:hAnsi="Times New Roman" w:cs="Times New Roman"/>
                <w:sz w:val="24"/>
                <w:szCs w:val="24"/>
              </w:rPr>
              <w:br/>
            </w:r>
            <w:r w:rsidRPr="000126F5">
              <w:rPr>
                <w:rFonts w:ascii="Times New Roman" w:eastAsia="Times New Roman" w:hAnsi="Times New Roman" w:cs="Times New Roman"/>
                <w:sz w:val="24"/>
                <w:szCs w:val="24"/>
              </w:rPr>
              <w:t>об учреждениях, оказывающих различную помощь несовершеннолетним, попавшим в трудную жизненную ситуацию.</w:t>
            </w:r>
          </w:p>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 xml:space="preserve">В целях повышения профессионального уровня педагогических работников по вопросам профилактики проведен ряд межведомственных республиканских семинаров, лекций и круглых столов: «Школьная служба </w:t>
            </w:r>
            <w:r w:rsidRPr="000126F5">
              <w:rPr>
                <w:rFonts w:ascii="Times New Roman" w:eastAsia="Times New Roman" w:hAnsi="Times New Roman" w:cs="Times New Roman"/>
                <w:sz w:val="24"/>
                <w:szCs w:val="24"/>
              </w:rPr>
              <w:lastRenderedPageBreak/>
              <w:t xml:space="preserve">примирения как технология разрешения конфликтов </w:t>
            </w:r>
            <w:r w:rsidR="00755D4B">
              <w:rPr>
                <w:rFonts w:ascii="Times New Roman" w:eastAsia="Times New Roman" w:hAnsi="Times New Roman" w:cs="Times New Roman"/>
                <w:sz w:val="24"/>
                <w:szCs w:val="24"/>
              </w:rPr>
              <w:br/>
            </w:r>
            <w:r w:rsidRPr="000126F5">
              <w:rPr>
                <w:rFonts w:ascii="Times New Roman" w:eastAsia="Times New Roman" w:hAnsi="Times New Roman" w:cs="Times New Roman"/>
                <w:sz w:val="24"/>
                <w:szCs w:val="24"/>
              </w:rPr>
              <w:t>в детско-подростковой среде», «Социальн</w:t>
            </w:r>
            <w:proofErr w:type="gramStart"/>
            <w:r w:rsidRPr="000126F5">
              <w:rPr>
                <w:rFonts w:ascii="Times New Roman" w:eastAsia="Times New Roman" w:hAnsi="Times New Roman" w:cs="Times New Roman"/>
                <w:sz w:val="24"/>
                <w:szCs w:val="24"/>
              </w:rPr>
              <w:t>о-</w:t>
            </w:r>
            <w:proofErr w:type="gramEnd"/>
            <w:r w:rsidRPr="000126F5">
              <w:rPr>
                <w:rFonts w:ascii="Times New Roman" w:eastAsia="Times New Roman" w:hAnsi="Times New Roman" w:cs="Times New Roman"/>
                <w:sz w:val="24"/>
                <w:szCs w:val="24"/>
              </w:rPr>
              <w:t xml:space="preserve"> психологические причины противоправного поведения несовершеннолетних» и </w:t>
            </w:r>
            <w:r w:rsidR="009734D9" w:rsidRPr="009734D9">
              <w:rPr>
                <w:rFonts w:ascii="Times New Roman" w:eastAsia="Times New Roman" w:hAnsi="Times New Roman" w:cs="Times New Roman"/>
                <w:sz w:val="24"/>
                <w:szCs w:val="24"/>
              </w:rPr>
              <w:t>другие</w:t>
            </w:r>
            <w:r w:rsidRPr="000126F5">
              <w:rPr>
                <w:rFonts w:ascii="Times New Roman" w:eastAsia="Times New Roman" w:hAnsi="Times New Roman" w:cs="Times New Roman"/>
                <w:sz w:val="24"/>
                <w:szCs w:val="24"/>
              </w:rPr>
              <w:t>.</w:t>
            </w:r>
          </w:p>
          <w:p w:rsidR="000126F5" w:rsidRPr="000126F5" w:rsidRDefault="00E07F59" w:rsidP="00755D4B">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t>В образовательных организациях Р</w:t>
            </w:r>
            <w:r w:rsidR="000126F5" w:rsidRPr="000126F5">
              <w:rPr>
                <w:rFonts w:ascii="Times New Roman" w:eastAsia="Times New Roman" w:hAnsi="Times New Roman" w:cs="Times New Roman"/>
                <w:sz w:val="24"/>
                <w:szCs w:val="24"/>
              </w:rPr>
              <w:t>еспублики</w:t>
            </w:r>
            <w:r w:rsidRPr="00E07F59">
              <w:rPr>
                <w:rFonts w:ascii="Times New Roman" w:eastAsia="Times New Roman" w:hAnsi="Times New Roman" w:cs="Times New Roman"/>
                <w:sz w:val="24"/>
                <w:szCs w:val="24"/>
              </w:rPr>
              <w:t xml:space="preserve"> Хакасия </w:t>
            </w:r>
            <w:r w:rsidR="000126F5" w:rsidRPr="000126F5">
              <w:rPr>
                <w:rFonts w:ascii="Times New Roman" w:eastAsia="Times New Roman" w:hAnsi="Times New Roman" w:cs="Times New Roman"/>
                <w:sz w:val="24"/>
                <w:szCs w:val="24"/>
              </w:rPr>
              <w:t xml:space="preserve"> классными руководителями осуществлена проверка наличия у каждого обучающегося памятки для детей </w:t>
            </w:r>
            <w:r w:rsidR="00755D4B">
              <w:rPr>
                <w:rFonts w:ascii="Times New Roman" w:eastAsia="Times New Roman" w:hAnsi="Times New Roman" w:cs="Times New Roman"/>
                <w:sz w:val="24"/>
                <w:szCs w:val="24"/>
              </w:rPr>
              <w:br/>
            </w:r>
            <w:r w:rsidR="000126F5" w:rsidRPr="000126F5">
              <w:rPr>
                <w:rFonts w:ascii="Times New Roman" w:eastAsia="Times New Roman" w:hAnsi="Times New Roman" w:cs="Times New Roman"/>
                <w:sz w:val="24"/>
                <w:szCs w:val="24"/>
              </w:rPr>
              <w:t xml:space="preserve">и родителей о том, как не стать жертвой преступления </w:t>
            </w:r>
            <w:r w:rsidR="00755D4B">
              <w:rPr>
                <w:rFonts w:ascii="Times New Roman" w:eastAsia="Times New Roman" w:hAnsi="Times New Roman" w:cs="Times New Roman"/>
                <w:sz w:val="24"/>
                <w:szCs w:val="24"/>
              </w:rPr>
              <w:br/>
            </w:r>
            <w:r w:rsidR="000126F5" w:rsidRPr="000126F5">
              <w:rPr>
                <w:rFonts w:ascii="Times New Roman" w:eastAsia="Times New Roman" w:hAnsi="Times New Roman" w:cs="Times New Roman"/>
                <w:sz w:val="24"/>
                <w:szCs w:val="24"/>
              </w:rPr>
              <w:t>и что делать, если это произошло. Проведены классные часы с использованием методических рекомендаций «Криминальная безопасность несовершеннолетних».</w:t>
            </w:r>
          </w:p>
          <w:p w:rsidR="000126F5" w:rsidRPr="000126F5" w:rsidRDefault="00E07F59" w:rsidP="00E07F59">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t>В</w:t>
            </w:r>
            <w:r w:rsidR="000126F5" w:rsidRPr="000126F5">
              <w:rPr>
                <w:rFonts w:ascii="Times New Roman" w:eastAsia="Times New Roman" w:hAnsi="Times New Roman" w:cs="Times New Roman"/>
                <w:sz w:val="24"/>
                <w:szCs w:val="24"/>
              </w:rPr>
              <w:t xml:space="preserve"> образовательных организациях проходят единые дни правовых знаний, единые дни правовой помощи детям, круглые столы, семинары и конференции для детей </w:t>
            </w:r>
            <w:r w:rsidR="00755D4B">
              <w:rPr>
                <w:rFonts w:ascii="Times New Roman" w:eastAsia="Times New Roman" w:hAnsi="Times New Roman" w:cs="Times New Roman"/>
                <w:sz w:val="24"/>
                <w:szCs w:val="24"/>
              </w:rPr>
              <w:br/>
            </w:r>
            <w:r w:rsidR="000126F5" w:rsidRPr="000126F5">
              <w:rPr>
                <w:rFonts w:ascii="Times New Roman" w:eastAsia="Times New Roman" w:hAnsi="Times New Roman" w:cs="Times New Roman"/>
                <w:sz w:val="24"/>
                <w:szCs w:val="24"/>
              </w:rPr>
              <w:t>и специалистов системы образования.</w:t>
            </w:r>
          </w:p>
          <w:p w:rsidR="000126F5" w:rsidRPr="000126F5" w:rsidRDefault="00E07F59" w:rsidP="00E07F59">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t xml:space="preserve">Проводятся </w:t>
            </w:r>
            <w:r w:rsidR="000126F5" w:rsidRPr="000126F5">
              <w:rPr>
                <w:rFonts w:ascii="Times New Roman" w:eastAsia="Times New Roman" w:hAnsi="Times New Roman" w:cs="Times New Roman"/>
                <w:sz w:val="24"/>
                <w:szCs w:val="24"/>
              </w:rPr>
              <w:t>месячники правовой культуры, в рамках которых проходят следующие мероприятия: часы правовой грамотности по темам «Человек и гражданин», «Главный закон государства», анкетирования с детьми и родителями на выявление уровня правовых знаний, классные часы по темам: «Что такое право?», «Мы граждане России», «Правовой микрофон», общешкольные линейки по теме «Закон - твоя безопасность», «Уроки мужества», посвященные Дню работника правоохранительных органов и другие.</w:t>
            </w:r>
          </w:p>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 xml:space="preserve">В организациях профессионального образования получила развитие такая форма работы с обучающимися, как наставничество. Наставники из числа наиболее авторитетных и опытных педагогов оказывают несовершеннолетним помощь в решении бытовых проблем, проводят консультативную, разъяснительную работу по правовым вопросам, обучают выходу из кризисных жизненных ситуаций. </w:t>
            </w:r>
          </w:p>
          <w:p w:rsidR="000176B7" w:rsidRPr="00E07F59" w:rsidRDefault="000176B7" w:rsidP="00E07F59">
            <w:pPr>
              <w:shd w:val="clear" w:color="auto" w:fill="FFFFFF"/>
              <w:tabs>
                <w:tab w:val="left" w:pos="15300"/>
              </w:tabs>
              <w:ind w:firstLine="284"/>
              <w:jc w:val="both"/>
              <w:rPr>
                <w:rFonts w:ascii="Times New Roman" w:eastAsia="Times New Roman" w:hAnsi="Times New Roman" w:cs="Times New Roman"/>
                <w:sz w:val="24"/>
                <w:szCs w:val="24"/>
              </w:rPr>
            </w:pPr>
          </w:p>
        </w:tc>
        <w:tc>
          <w:tcPr>
            <w:tcW w:w="5265" w:type="dxa"/>
            <w:gridSpan w:val="4"/>
          </w:tcPr>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lastRenderedPageBreak/>
              <w:t xml:space="preserve">Информация о мероприятиях по правовому просвещению, о правах ребенка размещается на сайтах образовательных учреждений, органов, осуществляющих управление в сфере образования. Кроме того, указанная информация ежемесячно публикуется в региональных </w:t>
            </w:r>
            <w:r w:rsidR="00755D4B">
              <w:rPr>
                <w:rFonts w:ascii="Times New Roman" w:eastAsia="Times New Roman" w:hAnsi="Times New Roman" w:cs="Times New Roman"/>
                <w:sz w:val="24"/>
                <w:szCs w:val="24"/>
              </w:rPr>
              <w:br/>
            </w:r>
            <w:r w:rsidRPr="000126F5">
              <w:rPr>
                <w:rFonts w:ascii="Times New Roman" w:eastAsia="Times New Roman" w:hAnsi="Times New Roman" w:cs="Times New Roman"/>
                <w:sz w:val="24"/>
                <w:szCs w:val="24"/>
              </w:rPr>
              <w:t xml:space="preserve">и местных </w:t>
            </w:r>
            <w:r w:rsidR="00E07F59" w:rsidRPr="00E07F59">
              <w:rPr>
                <w:rFonts w:ascii="Times New Roman" w:eastAsia="Times New Roman" w:hAnsi="Times New Roman" w:cs="Times New Roman"/>
                <w:sz w:val="24"/>
                <w:szCs w:val="24"/>
              </w:rPr>
              <w:t xml:space="preserve">(городских, </w:t>
            </w:r>
            <w:r w:rsidRPr="000126F5">
              <w:rPr>
                <w:rFonts w:ascii="Times New Roman" w:eastAsia="Times New Roman" w:hAnsi="Times New Roman" w:cs="Times New Roman"/>
                <w:sz w:val="24"/>
                <w:szCs w:val="24"/>
              </w:rPr>
              <w:t>районных) средствах массовой информации.</w:t>
            </w:r>
          </w:p>
          <w:p w:rsidR="004F650C" w:rsidRPr="00E07F59" w:rsidRDefault="004F650C" w:rsidP="00E07F59">
            <w:pPr>
              <w:shd w:val="clear" w:color="auto" w:fill="FFFFFF"/>
              <w:tabs>
                <w:tab w:val="left" w:pos="15300"/>
              </w:tabs>
              <w:ind w:firstLine="284"/>
              <w:jc w:val="both"/>
              <w:rPr>
                <w:rFonts w:ascii="Times New Roman" w:eastAsia="Times New Roman" w:hAnsi="Times New Roman" w:cs="Times New Roman"/>
                <w:sz w:val="24"/>
                <w:szCs w:val="24"/>
              </w:rPr>
            </w:pPr>
          </w:p>
        </w:tc>
        <w:tc>
          <w:tcPr>
            <w:tcW w:w="3935" w:type="dxa"/>
          </w:tcPr>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proofErr w:type="gramStart"/>
            <w:r w:rsidRPr="000126F5">
              <w:rPr>
                <w:rFonts w:ascii="Times New Roman" w:eastAsia="Times New Roman" w:hAnsi="Times New Roman" w:cs="Times New Roman"/>
                <w:sz w:val="24"/>
                <w:szCs w:val="24"/>
              </w:rPr>
              <w:t>В целях формирования законопослушного поведения, правового просвещения в соответствии с мероприятиями подпрограммы «Профилактика правонарушений, обеспечение безопасности и общественного порядка в Республике Хакасия (2014-2016 годы)» государственной программы «Обеспечение общественного порядка и противодействие преступности в Респу</w:t>
            </w:r>
            <w:r w:rsidR="009B5021">
              <w:rPr>
                <w:rFonts w:ascii="Times New Roman" w:eastAsia="Times New Roman" w:hAnsi="Times New Roman" w:cs="Times New Roman"/>
                <w:sz w:val="24"/>
                <w:szCs w:val="24"/>
              </w:rPr>
              <w:t xml:space="preserve">блике Хакасия (2014-2016 годы)», утвержденной постановлением Правительства Республики Хакасия от 13.11.2013 № 618 </w:t>
            </w:r>
            <w:r w:rsidRPr="000126F5">
              <w:rPr>
                <w:rFonts w:ascii="Times New Roman" w:eastAsia="Times New Roman" w:hAnsi="Times New Roman" w:cs="Times New Roman"/>
                <w:sz w:val="24"/>
                <w:szCs w:val="24"/>
              </w:rPr>
              <w:t xml:space="preserve">(далее - подпрограмма) были проведены межведомственные конкурсы, фестивали, смотры, </w:t>
            </w:r>
            <w:r w:rsidRPr="000126F5">
              <w:rPr>
                <w:rFonts w:ascii="Times New Roman" w:eastAsia="Times New Roman" w:hAnsi="Times New Roman" w:cs="Times New Roman"/>
                <w:sz w:val="24"/>
                <w:szCs w:val="24"/>
              </w:rPr>
              <w:lastRenderedPageBreak/>
              <w:t>турниры, информационные акции, родительские собрания.</w:t>
            </w:r>
            <w:proofErr w:type="gramEnd"/>
          </w:p>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t xml:space="preserve">В рамках подпрограммы проведены республиканские мероприятия (круглые с голы, семинары, родительские собрания), направленные на формирование законопослушного поведения несовершеннолетних, активной гражданской позиции, здорового образа жизни. Среди них: круглый стол «Подростковая преступность </w:t>
            </w:r>
            <w:r w:rsidR="00755D4B">
              <w:rPr>
                <w:rFonts w:ascii="Times New Roman" w:eastAsia="Times New Roman" w:hAnsi="Times New Roman" w:cs="Times New Roman"/>
                <w:sz w:val="24"/>
                <w:szCs w:val="24"/>
              </w:rPr>
              <w:br/>
            </w:r>
            <w:r w:rsidRPr="00E07F59">
              <w:rPr>
                <w:rFonts w:ascii="Times New Roman" w:eastAsia="Times New Roman" w:hAnsi="Times New Roman" w:cs="Times New Roman"/>
                <w:sz w:val="24"/>
                <w:szCs w:val="24"/>
              </w:rPr>
              <w:t>и уголовная ответственность», профилактические игры: «Правовой ориентир», «Права ребенка глазами сказочных героев», игра - лабиринт «Правонарушения, проступки, преступления».</w:t>
            </w:r>
          </w:p>
          <w:p w:rsidR="000126F5" w:rsidRPr="000126F5" w:rsidRDefault="00E07F59" w:rsidP="00E07F59">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t>В</w:t>
            </w:r>
            <w:r w:rsidR="000126F5" w:rsidRPr="000126F5">
              <w:rPr>
                <w:rFonts w:ascii="Times New Roman" w:eastAsia="Times New Roman" w:hAnsi="Times New Roman" w:cs="Times New Roman"/>
                <w:sz w:val="24"/>
                <w:szCs w:val="24"/>
              </w:rPr>
              <w:t>о всех организациях Республики Хакасия для детей- сирот реализуются программы по развитию правовых и социально-бытовых знаний у подростков, в профессиональных образовательных организациях республики стремятся соблюдать принцип преемственности, осуществлять правовое просвещение сирот на этапе их самостоятельного проживания в период получения профессионального образования.</w:t>
            </w:r>
          </w:p>
          <w:p w:rsidR="000176B7" w:rsidRPr="00E07F59" w:rsidRDefault="00E07F59" w:rsidP="00E07F59">
            <w:pPr>
              <w:shd w:val="clear" w:color="auto" w:fill="FFFFFF"/>
              <w:tabs>
                <w:tab w:val="left" w:pos="15300"/>
              </w:tabs>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 xml:space="preserve">Органами опеки и </w:t>
            </w:r>
            <w:r w:rsidRPr="000126F5">
              <w:rPr>
                <w:rFonts w:ascii="Times New Roman" w:eastAsia="Times New Roman" w:hAnsi="Times New Roman" w:cs="Times New Roman"/>
                <w:sz w:val="24"/>
                <w:szCs w:val="24"/>
              </w:rPr>
              <w:lastRenderedPageBreak/>
              <w:t>попечительства муниципальных образований после выпуска детей-сирот из профессиональных образовательных организаций оказывается консультативная правовая помощь по различным социально-бытовым вопросам.</w:t>
            </w:r>
          </w:p>
        </w:tc>
      </w:tr>
      <w:tr w:rsidR="004F650C" w:rsidTr="009B7B44">
        <w:tc>
          <w:tcPr>
            <w:tcW w:w="15559" w:type="dxa"/>
            <w:gridSpan w:val="8"/>
          </w:tcPr>
          <w:p w:rsidR="004F650C" w:rsidRPr="004F650C" w:rsidRDefault="00534F09" w:rsidP="004F650C">
            <w:pPr>
              <w:tabs>
                <w:tab w:val="left" w:pos="15300"/>
              </w:tabs>
              <w:ind w:right="23"/>
              <w:jc w:val="center"/>
              <w:rPr>
                <w:rFonts w:ascii="Times New Roman" w:eastAsia="Times New Roman" w:hAnsi="Times New Roman" w:cs="Times New Roman"/>
                <w:b/>
                <w:bCs/>
                <w:sz w:val="28"/>
                <w:szCs w:val="28"/>
                <w:lang w:eastAsia="ru-RU"/>
              </w:rPr>
            </w:pPr>
            <w:hyperlink r:id="rId74" w:tooltip="Алтайский край" w:history="1">
              <w:r w:rsidR="004F650C" w:rsidRPr="004F650C">
                <w:rPr>
                  <w:rFonts w:ascii="Times New Roman" w:eastAsia="Times New Roman" w:hAnsi="Times New Roman" w:cs="Times New Roman"/>
                  <w:b/>
                  <w:bCs/>
                  <w:sz w:val="28"/>
                  <w:szCs w:val="28"/>
                  <w:lang w:eastAsia="ru-RU"/>
                </w:rPr>
                <w:t>Алтайский край</w:t>
              </w:r>
            </w:hyperlink>
          </w:p>
        </w:tc>
      </w:tr>
      <w:tr w:rsidR="00720E4B" w:rsidTr="00FF4493">
        <w:tc>
          <w:tcPr>
            <w:tcW w:w="6359" w:type="dxa"/>
            <w:gridSpan w:val="3"/>
          </w:tcPr>
          <w:p w:rsidR="00044D18" w:rsidRDefault="008F4F85"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С целью координации и систем</w:t>
            </w:r>
            <w:r w:rsidRPr="00044D18">
              <w:rPr>
                <w:rFonts w:ascii="Times New Roman" w:eastAsia="Times New Roman" w:hAnsi="Times New Roman" w:cs="Times New Roman"/>
                <w:sz w:val="24"/>
                <w:szCs w:val="24"/>
              </w:rPr>
              <w:softHyphen/>
              <w:t>ной работы по организации правового воспитания несовершеннолетних и правового просвещения родителей и педагогических работников с 2015 года действует ассоциация</w:t>
            </w:r>
            <w:r w:rsidR="00FC33C3">
              <w:rPr>
                <w:rFonts w:ascii="Times New Roman" w:eastAsia="Times New Roman" w:hAnsi="Times New Roman" w:cs="Times New Roman"/>
                <w:sz w:val="24"/>
                <w:szCs w:val="24"/>
              </w:rPr>
              <w:t xml:space="preserve"> </w:t>
            </w:r>
            <w:r w:rsidRPr="00044D18">
              <w:rPr>
                <w:rFonts w:ascii="Times New Roman" w:eastAsia="Times New Roman" w:hAnsi="Times New Roman" w:cs="Times New Roman"/>
                <w:sz w:val="24"/>
                <w:szCs w:val="24"/>
              </w:rPr>
              <w:t xml:space="preserve">«Сетевой правовой университет». </w:t>
            </w:r>
          </w:p>
          <w:p w:rsidR="008F4F85" w:rsidRPr="00044D18" w:rsidRDefault="008F4F85"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Реализуется краевой проект «Правовое просвещение участников образовательного процесса в дошкольной образовательной организации в условиях реализации ФГОС ДО».</w:t>
            </w:r>
          </w:p>
          <w:p w:rsidR="00044D18" w:rsidRPr="00044D18" w:rsidRDefault="00044D18"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В общеобразовательных организациях края активно применяется од</w:t>
            </w:r>
            <w:r w:rsidRPr="00044D18">
              <w:rPr>
                <w:rFonts w:ascii="Times New Roman" w:eastAsia="Times New Roman" w:hAnsi="Times New Roman" w:cs="Times New Roman"/>
                <w:sz w:val="24"/>
                <w:szCs w:val="24"/>
              </w:rPr>
              <w:softHyphen/>
              <w:t>на из опций автоматизированной информационной системы «Сетевой реги</w:t>
            </w:r>
            <w:r w:rsidRPr="00044D18">
              <w:rPr>
                <w:rFonts w:ascii="Times New Roman" w:eastAsia="Times New Roman" w:hAnsi="Times New Roman" w:cs="Times New Roman"/>
                <w:sz w:val="24"/>
                <w:szCs w:val="24"/>
              </w:rPr>
              <w:softHyphen/>
              <w:t>он. Образование», которая позволяет родителям получать доступ к актуаль</w:t>
            </w:r>
            <w:r w:rsidRPr="00044D18">
              <w:rPr>
                <w:rFonts w:ascii="Times New Roman" w:eastAsia="Times New Roman" w:hAnsi="Times New Roman" w:cs="Times New Roman"/>
                <w:sz w:val="24"/>
                <w:szCs w:val="24"/>
              </w:rPr>
              <w:softHyphen/>
              <w:t>ной правовой информации, размещаемой Главным управлением образования и науки Алтайского края.</w:t>
            </w:r>
          </w:p>
          <w:p w:rsidR="00720E4B" w:rsidRPr="004F650C" w:rsidRDefault="00720E4B" w:rsidP="004F650C">
            <w:pPr>
              <w:tabs>
                <w:tab w:val="left" w:pos="15300"/>
              </w:tabs>
              <w:ind w:right="23"/>
              <w:jc w:val="center"/>
              <w:rPr>
                <w:rFonts w:ascii="Times New Roman" w:eastAsia="Times New Roman" w:hAnsi="Times New Roman" w:cs="Times New Roman"/>
                <w:b/>
                <w:bCs/>
                <w:sz w:val="28"/>
                <w:szCs w:val="28"/>
                <w:lang w:eastAsia="ru-RU"/>
              </w:rPr>
            </w:pPr>
          </w:p>
        </w:tc>
        <w:tc>
          <w:tcPr>
            <w:tcW w:w="5265" w:type="dxa"/>
            <w:gridSpan w:val="4"/>
          </w:tcPr>
          <w:p w:rsidR="00720E4B" w:rsidRPr="00044D18" w:rsidRDefault="00044D18"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П</w:t>
            </w:r>
            <w:r w:rsidR="008F4F85" w:rsidRPr="00044D18">
              <w:rPr>
                <w:rFonts w:ascii="Times New Roman" w:eastAsia="Times New Roman" w:hAnsi="Times New Roman" w:cs="Times New Roman"/>
                <w:sz w:val="24"/>
                <w:szCs w:val="24"/>
              </w:rPr>
              <w:t>равовая информация раз</w:t>
            </w:r>
            <w:r w:rsidR="008F4F85" w:rsidRPr="00044D18">
              <w:rPr>
                <w:rFonts w:ascii="Times New Roman" w:eastAsia="Times New Roman" w:hAnsi="Times New Roman" w:cs="Times New Roman"/>
                <w:sz w:val="24"/>
                <w:szCs w:val="24"/>
              </w:rPr>
              <w:softHyphen/>
              <w:t xml:space="preserve">мещается </w:t>
            </w:r>
            <w:r w:rsidR="00755D4B">
              <w:rPr>
                <w:rFonts w:ascii="Times New Roman" w:eastAsia="Times New Roman" w:hAnsi="Times New Roman" w:cs="Times New Roman"/>
                <w:sz w:val="24"/>
                <w:szCs w:val="24"/>
              </w:rPr>
              <w:br/>
            </w:r>
            <w:r w:rsidR="008F4F85" w:rsidRPr="00044D18">
              <w:rPr>
                <w:rFonts w:ascii="Times New Roman" w:eastAsia="Times New Roman" w:hAnsi="Times New Roman" w:cs="Times New Roman"/>
                <w:sz w:val="24"/>
                <w:szCs w:val="24"/>
              </w:rPr>
              <w:t>на официальных сайтах образовательных организаций, муници</w:t>
            </w:r>
            <w:r w:rsidR="008F4F85" w:rsidRPr="00044D18">
              <w:rPr>
                <w:rFonts w:ascii="Times New Roman" w:eastAsia="Times New Roman" w:hAnsi="Times New Roman" w:cs="Times New Roman"/>
                <w:sz w:val="24"/>
                <w:szCs w:val="24"/>
              </w:rPr>
              <w:softHyphen/>
              <w:t>пальных органов управления образованием, Главного управления образова</w:t>
            </w:r>
            <w:r w:rsidR="008F4F85" w:rsidRPr="00044D18">
              <w:rPr>
                <w:rFonts w:ascii="Times New Roman" w:eastAsia="Times New Roman" w:hAnsi="Times New Roman" w:cs="Times New Roman"/>
                <w:sz w:val="24"/>
                <w:szCs w:val="24"/>
              </w:rPr>
              <w:softHyphen/>
              <w:t xml:space="preserve">ния и науки Алтайского края, публикуется в краевых, муниципальных </w:t>
            </w:r>
            <w:r w:rsidR="00755D4B">
              <w:rPr>
                <w:rFonts w:ascii="Times New Roman" w:eastAsia="Times New Roman" w:hAnsi="Times New Roman" w:cs="Times New Roman"/>
                <w:sz w:val="24"/>
                <w:szCs w:val="24"/>
              </w:rPr>
              <w:br/>
            </w:r>
            <w:r w:rsidR="008F4F85" w:rsidRPr="00044D18">
              <w:rPr>
                <w:rFonts w:ascii="Times New Roman" w:eastAsia="Times New Roman" w:hAnsi="Times New Roman" w:cs="Times New Roman"/>
                <w:sz w:val="24"/>
                <w:szCs w:val="24"/>
              </w:rPr>
              <w:t>и школьных средствах массовой информации.</w:t>
            </w:r>
          </w:p>
          <w:p w:rsidR="008F4F85" w:rsidRPr="00044D18" w:rsidRDefault="008F4F85"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На официальном сайте Алтайского края проводятся форумы (прямые линии), направленные на повышение правовой грамотности населения: Уполномоченным при Губернаторе Алтайского края по правам ребенка - на тему «Соблюдение прав несовершеннолетних обучающихся», председателем правления Алтайского краевого отделения Общероссийского общественного благотворительного фонда «Российский детский фонд» - на тему «Проведе</w:t>
            </w:r>
            <w:r w:rsidRPr="00044D18">
              <w:rPr>
                <w:rFonts w:ascii="Times New Roman" w:eastAsia="Times New Roman" w:hAnsi="Times New Roman" w:cs="Times New Roman"/>
                <w:sz w:val="24"/>
                <w:szCs w:val="24"/>
              </w:rPr>
              <w:softHyphen/>
              <w:t>ние благотворительного марафона «Поддержим ребенка» в Алтайском крае».</w:t>
            </w:r>
          </w:p>
          <w:p w:rsidR="00044D18" w:rsidRPr="00044D18" w:rsidRDefault="00044D18"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В целях профилактики безнадзорности, правонарушений и аддиктивного поведения несовершеннолетних, формирования навыков жизнестойко</w:t>
            </w:r>
            <w:r w:rsidRPr="00044D18">
              <w:rPr>
                <w:rFonts w:ascii="Times New Roman" w:eastAsia="Times New Roman" w:hAnsi="Times New Roman" w:cs="Times New Roman"/>
                <w:sz w:val="24"/>
                <w:szCs w:val="24"/>
              </w:rPr>
              <w:softHyphen/>
              <w:t xml:space="preserve">сти на сайте Главного управления образования и науки Алтайского края в разделе </w:t>
            </w:r>
            <w:r w:rsidRPr="00044D18">
              <w:rPr>
                <w:rFonts w:ascii="Times New Roman" w:eastAsia="Times New Roman" w:hAnsi="Times New Roman" w:cs="Times New Roman"/>
                <w:sz w:val="24"/>
                <w:szCs w:val="24"/>
              </w:rPr>
              <w:lastRenderedPageBreak/>
              <w:t>«Информация для родителей» регулярно размещается актуальная информация по формированию законопослушного поведения детей и под</w:t>
            </w:r>
            <w:r w:rsidRPr="00044D18">
              <w:rPr>
                <w:rFonts w:ascii="Times New Roman" w:eastAsia="Times New Roman" w:hAnsi="Times New Roman" w:cs="Times New Roman"/>
                <w:sz w:val="24"/>
                <w:szCs w:val="24"/>
              </w:rPr>
              <w:softHyphen/>
              <w:t xml:space="preserve">ростков на дорогах, водоёмах,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 xml:space="preserve">на объектах железнодорожного транспорта,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 xml:space="preserve">по формированию психолого-педагогической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и правовой компетентности роди</w:t>
            </w:r>
            <w:r w:rsidRPr="00044D18">
              <w:rPr>
                <w:rFonts w:ascii="Times New Roman" w:eastAsia="Times New Roman" w:hAnsi="Times New Roman" w:cs="Times New Roman"/>
                <w:sz w:val="24"/>
                <w:szCs w:val="24"/>
              </w:rPr>
              <w:softHyphen/>
              <w:t xml:space="preserve">телей </w:t>
            </w:r>
            <w:proofErr w:type="spellStart"/>
            <w:r w:rsidRPr="00044D18">
              <w:rPr>
                <w:rFonts w:ascii="Times New Roman" w:eastAsia="Times New Roman" w:hAnsi="Times New Roman" w:cs="Times New Roman"/>
                <w:sz w:val="24"/>
                <w:szCs w:val="24"/>
              </w:rPr>
              <w:t>несовершеннолетних</w:t>
            </w:r>
            <w:proofErr w:type="gramStart"/>
            <w:r w:rsidRPr="00044D18">
              <w:rPr>
                <w:rFonts w:ascii="Times New Roman" w:eastAsia="Times New Roman" w:hAnsi="Times New Roman" w:cs="Times New Roman"/>
                <w:sz w:val="24"/>
                <w:szCs w:val="24"/>
              </w:rPr>
              <w:t>.Д</w:t>
            </w:r>
            <w:proofErr w:type="gramEnd"/>
            <w:r w:rsidRPr="00044D18">
              <w:rPr>
                <w:rFonts w:ascii="Times New Roman" w:eastAsia="Times New Roman" w:hAnsi="Times New Roman" w:cs="Times New Roman"/>
                <w:sz w:val="24"/>
                <w:szCs w:val="24"/>
              </w:rPr>
              <w:t>ля</w:t>
            </w:r>
            <w:proofErr w:type="spellEnd"/>
            <w:r w:rsidRPr="00044D18">
              <w:rPr>
                <w:rFonts w:ascii="Times New Roman" w:eastAsia="Times New Roman" w:hAnsi="Times New Roman" w:cs="Times New Roman"/>
                <w:sz w:val="24"/>
                <w:szCs w:val="24"/>
              </w:rPr>
              <w:t xml:space="preserve"> специалистов, работающих с детьми, раз</w:t>
            </w:r>
            <w:r w:rsidRPr="00044D18">
              <w:rPr>
                <w:rFonts w:ascii="Times New Roman" w:eastAsia="Times New Roman" w:hAnsi="Times New Roman" w:cs="Times New Roman"/>
                <w:sz w:val="24"/>
                <w:szCs w:val="24"/>
              </w:rPr>
              <w:softHyphen/>
              <w:t xml:space="preserve">мещены методические материалы: </w:t>
            </w:r>
            <w:proofErr w:type="gramStart"/>
            <w:r w:rsidRPr="00044D18">
              <w:rPr>
                <w:rFonts w:ascii="Times New Roman" w:eastAsia="Times New Roman" w:hAnsi="Times New Roman" w:cs="Times New Roman"/>
                <w:sz w:val="24"/>
                <w:szCs w:val="24"/>
              </w:rPr>
              <w:t xml:space="preserve">памятки, буклеты, ссылки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на видеороли</w:t>
            </w:r>
            <w:r w:rsidRPr="00044D18">
              <w:rPr>
                <w:rFonts w:ascii="Times New Roman" w:eastAsia="Times New Roman" w:hAnsi="Times New Roman" w:cs="Times New Roman"/>
                <w:sz w:val="24"/>
                <w:szCs w:val="24"/>
              </w:rPr>
              <w:softHyphen/>
              <w:t>ки, размещенные в сети «Интернет («Спас-Экстрим - портал детской без</w:t>
            </w:r>
            <w:r w:rsidRPr="00044D18">
              <w:rPr>
                <w:rFonts w:ascii="Times New Roman" w:eastAsia="Times New Roman" w:hAnsi="Times New Roman" w:cs="Times New Roman"/>
                <w:sz w:val="24"/>
                <w:szCs w:val="24"/>
              </w:rPr>
              <w:softHyphen/>
              <w:t>опасности»; Интернет-портал «Подросток и закон», «Детский телефон дове</w:t>
            </w:r>
            <w:r w:rsidRPr="00044D18">
              <w:rPr>
                <w:rFonts w:ascii="Times New Roman" w:eastAsia="Times New Roman" w:hAnsi="Times New Roman" w:cs="Times New Roman"/>
                <w:sz w:val="24"/>
                <w:szCs w:val="24"/>
              </w:rPr>
              <w:softHyphen/>
              <w:t>рия»</w:t>
            </w:r>
            <w:r w:rsidR="00FC33C3">
              <w:rPr>
                <w:rFonts w:ascii="Times New Roman" w:eastAsia="Times New Roman" w:hAnsi="Times New Roman" w:cs="Times New Roman"/>
                <w:sz w:val="24"/>
                <w:szCs w:val="24"/>
              </w:rPr>
              <w:t xml:space="preserve"> (</w:t>
            </w:r>
            <w:r w:rsidR="00FC33C3" w:rsidRPr="00FC33C3">
              <w:rPr>
                <w:rFonts w:ascii="Times New Roman" w:eastAsia="Times New Roman" w:hAnsi="Times New Roman" w:cs="Times New Roman"/>
                <w:sz w:val="24"/>
                <w:szCs w:val="24"/>
              </w:rPr>
              <w:t>8-800-2000-122</w:t>
            </w:r>
            <w:r w:rsidR="00FC33C3">
              <w:rPr>
                <w:rFonts w:ascii="Times New Roman" w:eastAsia="Times New Roman" w:hAnsi="Times New Roman" w:cs="Times New Roman"/>
                <w:sz w:val="24"/>
                <w:szCs w:val="24"/>
              </w:rPr>
              <w:t>)</w:t>
            </w:r>
            <w:r w:rsidRPr="00044D18">
              <w:rPr>
                <w:rFonts w:ascii="Times New Roman" w:eastAsia="Times New Roman" w:hAnsi="Times New Roman" w:cs="Times New Roman"/>
                <w:sz w:val="24"/>
                <w:szCs w:val="24"/>
              </w:rPr>
              <w:t xml:space="preserve"> и </w:t>
            </w:r>
            <w:r w:rsidR="009734D9" w:rsidRPr="009734D9">
              <w:rPr>
                <w:rFonts w:ascii="Times New Roman" w:eastAsia="Times New Roman" w:hAnsi="Times New Roman" w:cs="Times New Roman"/>
                <w:sz w:val="24"/>
                <w:szCs w:val="24"/>
              </w:rPr>
              <w:t>другие</w:t>
            </w:r>
            <w:r w:rsidR="00A4357A" w:rsidRPr="00044D18">
              <w:rPr>
                <w:rFonts w:ascii="Times New Roman" w:eastAsia="Times New Roman" w:hAnsi="Times New Roman" w:cs="Times New Roman"/>
                <w:sz w:val="24"/>
                <w:szCs w:val="24"/>
              </w:rPr>
              <w:t>)</w:t>
            </w:r>
            <w:r w:rsidR="00FC33C3">
              <w:rPr>
                <w:rFonts w:ascii="Times New Roman" w:eastAsia="Times New Roman" w:hAnsi="Times New Roman" w:cs="Times New Roman"/>
                <w:sz w:val="24"/>
                <w:szCs w:val="24"/>
              </w:rPr>
              <w:t>.</w:t>
            </w:r>
            <w:proofErr w:type="gramEnd"/>
          </w:p>
          <w:p w:rsidR="008F4F85" w:rsidRPr="00044D18" w:rsidRDefault="00044D18"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Правовое сопровождение воспитанников центров помощи детям, оставшим</w:t>
            </w:r>
            <w:r w:rsidRPr="00044D18">
              <w:rPr>
                <w:rFonts w:ascii="Times New Roman" w:eastAsia="Times New Roman" w:hAnsi="Times New Roman" w:cs="Times New Roman"/>
                <w:sz w:val="24"/>
                <w:szCs w:val="24"/>
              </w:rPr>
              <w:softHyphen/>
              <w:t>ся без попечения родителей, осуществляется в разделах «Детям и подрост</w:t>
            </w:r>
            <w:r w:rsidRPr="00044D18">
              <w:rPr>
                <w:rFonts w:ascii="Times New Roman" w:eastAsia="Times New Roman" w:hAnsi="Times New Roman" w:cs="Times New Roman"/>
                <w:sz w:val="24"/>
                <w:szCs w:val="24"/>
              </w:rPr>
              <w:softHyphen/>
              <w:t>кам», «Родителям» сайта КГБУ «Алтайский краевой центр ППМС-помощи». Сайты центров помощи детям, оставшимся без попечения родителей, содер</w:t>
            </w:r>
            <w:r w:rsidRPr="00044D18">
              <w:rPr>
                <w:rFonts w:ascii="Times New Roman" w:eastAsia="Times New Roman" w:hAnsi="Times New Roman" w:cs="Times New Roman"/>
                <w:sz w:val="24"/>
                <w:szCs w:val="24"/>
              </w:rPr>
              <w:softHyphen/>
              <w:t>жат памятки и буклеты «Об обеспечении безопасности», «Защитим детей вместе», «Советы подростку по формированию жизнестойкости», ссылки на телефон горячей линии для воспитанников и выпускников организаций для детей-сирот, на информационные ресурсы органов и учреждений, осуществ</w:t>
            </w:r>
            <w:r w:rsidRPr="00044D18">
              <w:rPr>
                <w:rFonts w:ascii="Times New Roman" w:eastAsia="Times New Roman" w:hAnsi="Times New Roman" w:cs="Times New Roman"/>
                <w:sz w:val="24"/>
                <w:szCs w:val="24"/>
              </w:rPr>
              <w:softHyphen/>
              <w:t>ляющих защиту прав детей, оказание помощи в их социальной адаптации.</w:t>
            </w:r>
          </w:p>
        </w:tc>
        <w:tc>
          <w:tcPr>
            <w:tcW w:w="3935" w:type="dxa"/>
          </w:tcPr>
          <w:p w:rsidR="008F4F85" w:rsidRPr="00044D18" w:rsidRDefault="008F4F85" w:rsidP="00044D18">
            <w:pPr>
              <w:tabs>
                <w:tab w:val="left" w:pos="15300"/>
              </w:tabs>
              <w:ind w:right="23"/>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lastRenderedPageBreak/>
              <w:t>Уполномоченным при Губернаторе Алтайского края по правам ре</w:t>
            </w:r>
            <w:r w:rsidRPr="00044D18">
              <w:rPr>
                <w:rFonts w:ascii="Times New Roman" w:eastAsia="Times New Roman" w:hAnsi="Times New Roman" w:cs="Times New Roman"/>
                <w:sz w:val="24"/>
                <w:szCs w:val="24"/>
              </w:rPr>
              <w:softHyphen/>
              <w:t>бенка организовано проведение консультационной помощи, в том числе в целях правового воспитания детей возрастной группы от 7 до 17 лет</w:t>
            </w:r>
            <w:r w:rsidR="00044D18" w:rsidRPr="00044D18">
              <w:rPr>
                <w:rFonts w:ascii="Times New Roman" w:eastAsia="Times New Roman" w:hAnsi="Times New Roman" w:cs="Times New Roman"/>
                <w:sz w:val="24"/>
                <w:szCs w:val="24"/>
              </w:rPr>
              <w:t>. С</w:t>
            </w:r>
            <w:r w:rsidRPr="00044D18">
              <w:rPr>
                <w:rFonts w:ascii="Times New Roman" w:eastAsia="Times New Roman" w:hAnsi="Times New Roman" w:cs="Times New Roman"/>
                <w:sz w:val="24"/>
                <w:szCs w:val="24"/>
              </w:rPr>
              <w:t>ов</w:t>
            </w:r>
            <w:r w:rsidRPr="00044D18">
              <w:rPr>
                <w:rFonts w:ascii="Times New Roman" w:eastAsia="Times New Roman" w:hAnsi="Times New Roman" w:cs="Times New Roman"/>
                <w:sz w:val="24"/>
                <w:szCs w:val="24"/>
              </w:rPr>
              <w:softHyphen/>
              <w:t>местно с Главным управлением образования и науки Алтайского края прове</w:t>
            </w:r>
            <w:r w:rsidRPr="00044D18">
              <w:rPr>
                <w:rFonts w:ascii="Times New Roman" w:eastAsia="Times New Roman" w:hAnsi="Times New Roman" w:cs="Times New Roman"/>
                <w:sz w:val="24"/>
                <w:szCs w:val="24"/>
              </w:rPr>
              <w:softHyphen/>
              <w:t xml:space="preserve">ден детский творческий конкурс «Мое право на безопасность», на базе КГБОУ «Краевой центр психолого-медико-социального сопровождения «Семья плюс» оказана правовая помощь 60 гражданам, желающим принять ребенка на воспитание в семью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и проходящим соответствующее обучение.</w:t>
            </w:r>
          </w:p>
          <w:p w:rsidR="00720E4B" w:rsidRPr="00044D18" w:rsidRDefault="00720E4B" w:rsidP="00044D18">
            <w:pPr>
              <w:tabs>
                <w:tab w:val="left" w:pos="15300"/>
              </w:tabs>
              <w:ind w:right="23"/>
              <w:jc w:val="both"/>
              <w:rPr>
                <w:rFonts w:ascii="Times New Roman" w:eastAsia="Times New Roman" w:hAnsi="Times New Roman" w:cs="Times New Roman"/>
                <w:sz w:val="24"/>
                <w:szCs w:val="24"/>
              </w:rPr>
            </w:pPr>
          </w:p>
        </w:tc>
      </w:tr>
      <w:tr w:rsidR="004F650C" w:rsidTr="009B7B44">
        <w:tc>
          <w:tcPr>
            <w:tcW w:w="15559" w:type="dxa"/>
            <w:gridSpan w:val="8"/>
          </w:tcPr>
          <w:p w:rsidR="004F650C" w:rsidRPr="00AB440F" w:rsidRDefault="00534F09" w:rsidP="004F650C">
            <w:pPr>
              <w:tabs>
                <w:tab w:val="left" w:pos="15300"/>
              </w:tabs>
              <w:ind w:right="23"/>
              <w:jc w:val="center"/>
              <w:rPr>
                <w:rFonts w:ascii="Times New Roman" w:hAnsi="Times New Roman" w:cs="Times New Roman"/>
                <w:b/>
                <w:sz w:val="28"/>
                <w:szCs w:val="28"/>
                <w:lang w:eastAsia="ru-RU"/>
              </w:rPr>
            </w:pPr>
            <w:hyperlink r:id="rId75" w:tooltip="Забайкальский край" w:history="1">
              <w:r w:rsidR="004F650C" w:rsidRPr="00AB440F">
                <w:rPr>
                  <w:rFonts w:ascii="Times New Roman" w:hAnsi="Times New Roman" w:cs="Times New Roman"/>
                  <w:b/>
                  <w:sz w:val="28"/>
                  <w:szCs w:val="28"/>
                  <w:lang w:eastAsia="ru-RU"/>
                </w:rPr>
                <w:t>Забайкальский край</w:t>
              </w:r>
            </w:hyperlink>
          </w:p>
          <w:p w:rsidR="00755D4B" w:rsidRPr="00AB440F" w:rsidRDefault="00AB440F" w:rsidP="00FC33C3">
            <w:pPr>
              <w:tabs>
                <w:tab w:val="left" w:pos="15300"/>
              </w:tabs>
              <w:ind w:right="23"/>
              <w:jc w:val="center"/>
              <w:rPr>
                <w:rFonts w:ascii="Times New Roman" w:hAnsi="Times New Roman" w:cs="Times New Roman"/>
                <w:b/>
                <w:bCs/>
                <w:sz w:val="28"/>
                <w:szCs w:val="28"/>
                <w:lang w:eastAsia="ru-RU"/>
              </w:rPr>
            </w:pPr>
            <w:r w:rsidRPr="00AB440F">
              <w:rPr>
                <w:rFonts w:ascii="Times New Roman" w:hAnsi="Times New Roman" w:cs="Times New Roman"/>
                <w:b/>
                <w:bCs/>
                <w:sz w:val="28"/>
                <w:szCs w:val="28"/>
                <w:lang w:eastAsia="ru-RU"/>
              </w:rPr>
              <w:lastRenderedPageBreak/>
              <w:t>(информация не представлена)</w:t>
            </w:r>
          </w:p>
        </w:tc>
      </w:tr>
      <w:tr w:rsidR="004F650C" w:rsidTr="009B7B44">
        <w:tc>
          <w:tcPr>
            <w:tcW w:w="15559" w:type="dxa"/>
            <w:gridSpan w:val="8"/>
          </w:tcPr>
          <w:p w:rsidR="004F650C" w:rsidRPr="00094E83" w:rsidRDefault="00534F09" w:rsidP="004F650C">
            <w:pPr>
              <w:tabs>
                <w:tab w:val="left" w:pos="15300"/>
              </w:tabs>
              <w:ind w:right="23"/>
              <w:jc w:val="center"/>
              <w:rPr>
                <w:rFonts w:ascii="Times New Roman" w:eastAsia="Times New Roman" w:hAnsi="Times New Roman" w:cs="Times New Roman"/>
                <w:b/>
                <w:bCs/>
                <w:sz w:val="28"/>
                <w:szCs w:val="28"/>
                <w:lang w:eastAsia="ru-RU"/>
              </w:rPr>
            </w:pPr>
            <w:hyperlink r:id="rId76" w:tooltip="Красноярский край" w:history="1">
              <w:r w:rsidR="004F650C" w:rsidRPr="004F650C">
                <w:rPr>
                  <w:rFonts w:ascii="Times New Roman" w:hAnsi="Times New Roman" w:cs="Times New Roman"/>
                  <w:b/>
                  <w:sz w:val="28"/>
                  <w:szCs w:val="28"/>
                  <w:lang w:eastAsia="ru-RU"/>
                </w:rPr>
                <w:t>Красноярский край</w:t>
              </w:r>
            </w:hyperlink>
          </w:p>
        </w:tc>
      </w:tr>
      <w:tr w:rsidR="004F650C" w:rsidTr="00FF4493">
        <w:tc>
          <w:tcPr>
            <w:tcW w:w="6359" w:type="dxa"/>
            <w:gridSpan w:val="3"/>
          </w:tcPr>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На уровне организаций, осуществляющих образовательную деятельность, проведены следующие мероприятия: классные часы, лектории для родителей, конкурсы на знание законов, организация школьного самоуправления.</w:t>
            </w:r>
          </w:p>
          <w:p w:rsidR="004F650C"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 xml:space="preserve">Действуют </w:t>
            </w:r>
            <w:r w:rsidRPr="006224DA">
              <w:rPr>
                <w:rFonts w:ascii="Times New Roman" w:eastAsia="Times New Roman" w:hAnsi="Times New Roman" w:cs="Times New Roman"/>
                <w:sz w:val="24"/>
                <w:szCs w:val="24"/>
              </w:rPr>
              <w:tab/>
              <w:t>Классные часы, лектории для родителей, кон</w:t>
            </w:r>
            <w:r w:rsidR="008126EF">
              <w:rPr>
                <w:rFonts w:ascii="Times New Roman" w:eastAsia="Times New Roman" w:hAnsi="Times New Roman" w:cs="Times New Roman"/>
                <w:sz w:val="24"/>
                <w:szCs w:val="24"/>
              </w:rPr>
              <w:t>курсы на знание законов, организовано</w:t>
            </w:r>
            <w:r w:rsidRPr="006224DA">
              <w:rPr>
                <w:rFonts w:ascii="Times New Roman" w:eastAsia="Times New Roman" w:hAnsi="Times New Roman" w:cs="Times New Roman"/>
                <w:sz w:val="24"/>
                <w:szCs w:val="24"/>
              </w:rPr>
              <w:t xml:space="preserve"> школьно</w:t>
            </w:r>
            <w:r w:rsidR="008126EF">
              <w:rPr>
                <w:rFonts w:ascii="Times New Roman" w:eastAsia="Times New Roman" w:hAnsi="Times New Roman" w:cs="Times New Roman"/>
                <w:sz w:val="24"/>
                <w:szCs w:val="24"/>
              </w:rPr>
              <w:t>е</w:t>
            </w:r>
            <w:r w:rsidRPr="006224DA">
              <w:rPr>
                <w:rFonts w:ascii="Times New Roman" w:eastAsia="Times New Roman" w:hAnsi="Times New Roman" w:cs="Times New Roman"/>
                <w:sz w:val="24"/>
                <w:szCs w:val="24"/>
              </w:rPr>
              <w:t xml:space="preserve"> самоуправлени</w:t>
            </w:r>
            <w:r w:rsidR="008126EF">
              <w:rPr>
                <w:rFonts w:ascii="Times New Roman" w:eastAsia="Times New Roman" w:hAnsi="Times New Roman" w:cs="Times New Roman"/>
                <w:sz w:val="24"/>
                <w:szCs w:val="24"/>
              </w:rPr>
              <w:t>е</w:t>
            </w:r>
            <w:r w:rsidRPr="006224DA">
              <w:rPr>
                <w:rFonts w:ascii="Times New Roman" w:eastAsia="Times New Roman" w:hAnsi="Times New Roman" w:cs="Times New Roman"/>
                <w:sz w:val="24"/>
                <w:szCs w:val="24"/>
              </w:rPr>
              <w:t xml:space="preserve">, </w:t>
            </w:r>
            <w:r w:rsidR="008126EF">
              <w:rPr>
                <w:rFonts w:ascii="Times New Roman" w:eastAsia="Times New Roman" w:hAnsi="Times New Roman" w:cs="Times New Roman"/>
                <w:sz w:val="24"/>
                <w:szCs w:val="24"/>
              </w:rPr>
              <w:t xml:space="preserve">налажена </w:t>
            </w:r>
            <w:r w:rsidRPr="006224DA">
              <w:rPr>
                <w:rFonts w:ascii="Times New Roman" w:eastAsia="Times New Roman" w:hAnsi="Times New Roman" w:cs="Times New Roman"/>
                <w:sz w:val="24"/>
                <w:szCs w:val="24"/>
              </w:rPr>
              <w:t>деятельность уполномоченны</w:t>
            </w:r>
            <w:r w:rsidR="008126EF">
              <w:rPr>
                <w:rFonts w:ascii="Times New Roman" w:eastAsia="Times New Roman" w:hAnsi="Times New Roman" w:cs="Times New Roman"/>
                <w:sz w:val="24"/>
                <w:szCs w:val="24"/>
              </w:rPr>
              <w:t>х</w:t>
            </w:r>
            <w:r w:rsidRPr="006224DA">
              <w:rPr>
                <w:rFonts w:ascii="Times New Roman" w:eastAsia="Times New Roman" w:hAnsi="Times New Roman" w:cs="Times New Roman"/>
                <w:sz w:val="24"/>
                <w:szCs w:val="24"/>
              </w:rPr>
              <w:t xml:space="preserve"> по защите прав участников образовательного процесса.</w:t>
            </w:r>
          </w:p>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Реализуются программы дополнительного образования: «Образование 3Д», «Школа молодого предпринимателя «Бизнес-класс», «Детская общественная организация «Городской Школьный парламент», «Культура дорожного движения», «Школа проектирования «Конструктор будущего».</w:t>
            </w:r>
          </w:p>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 xml:space="preserve">Проводятся уроки </w:t>
            </w:r>
            <w:r w:rsidR="005171BB">
              <w:rPr>
                <w:rFonts w:ascii="Times New Roman" w:eastAsia="Times New Roman" w:hAnsi="Times New Roman" w:cs="Times New Roman"/>
                <w:sz w:val="24"/>
                <w:szCs w:val="24"/>
              </w:rPr>
              <w:t xml:space="preserve">для школьников </w:t>
            </w:r>
            <w:r w:rsidRPr="006224DA">
              <w:rPr>
                <w:rFonts w:ascii="Times New Roman" w:eastAsia="Times New Roman" w:hAnsi="Times New Roman" w:cs="Times New Roman"/>
                <w:sz w:val="24"/>
                <w:szCs w:val="24"/>
              </w:rPr>
              <w:t xml:space="preserve">по </w:t>
            </w:r>
            <w:proofErr w:type="gramStart"/>
            <w:r w:rsidRPr="006224DA">
              <w:rPr>
                <w:rFonts w:ascii="Times New Roman" w:eastAsia="Times New Roman" w:hAnsi="Times New Roman" w:cs="Times New Roman"/>
                <w:sz w:val="24"/>
                <w:szCs w:val="24"/>
              </w:rPr>
              <w:t>Интернет-безопасности</w:t>
            </w:r>
            <w:proofErr w:type="gramEnd"/>
            <w:r w:rsidRPr="006224DA">
              <w:rPr>
                <w:rFonts w:ascii="Times New Roman" w:eastAsia="Times New Roman" w:hAnsi="Times New Roman" w:cs="Times New Roman"/>
                <w:sz w:val="24"/>
                <w:szCs w:val="24"/>
              </w:rPr>
              <w:t>.</w:t>
            </w:r>
            <w:r w:rsidR="005171BB">
              <w:rPr>
                <w:rFonts w:ascii="Times New Roman" w:eastAsia="Times New Roman" w:hAnsi="Times New Roman" w:cs="Times New Roman"/>
                <w:sz w:val="24"/>
                <w:szCs w:val="24"/>
              </w:rPr>
              <w:t xml:space="preserve"> </w:t>
            </w:r>
          </w:p>
        </w:tc>
        <w:tc>
          <w:tcPr>
            <w:tcW w:w="5265" w:type="dxa"/>
            <w:gridSpan w:val="4"/>
          </w:tcPr>
          <w:p w:rsidR="005171BB" w:rsidRPr="005171BB" w:rsidRDefault="005171BB" w:rsidP="005171BB">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Изданы м</w:t>
            </w:r>
            <w:r w:rsidRPr="005171BB">
              <w:rPr>
                <w:rFonts w:ascii="Times New Roman" w:eastAsia="Times New Roman" w:hAnsi="Times New Roman" w:cs="Times New Roman"/>
                <w:sz w:val="24"/>
                <w:szCs w:val="24"/>
              </w:rPr>
              <w:t xml:space="preserve">атериалы </w:t>
            </w:r>
            <w:r w:rsidRPr="005171BB">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В</w:t>
            </w:r>
            <w:r w:rsidRPr="005171BB">
              <w:rPr>
                <w:rFonts w:ascii="Times New Roman" w:eastAsia="Times New Roman" w:hAnsi="Times New Roman" w:cs="Times New Roman"/>
                <w:sz w:val="24"/>
                <w:szCs w:val="24"/>
              </w:rPr>
              <w:t>сероссийской научно-практической конференции «Гражданское образование в информационный век: воспитание демократической гражданственности и правовое образование»</w:t>
            </w:r>
            <w:r>
              <w:rPr>
                <w:rFonts w:ascii="Times New Roman" w:eastAsia="Times New Roman" w:hAnsi="Times New Roman" w:cs="Times New Roman"/>
                <w:sz w:val="24"/>
                <w:szCs w:val="24"/>
              </w:rPr>
              <w:t>, у</w:t>
            </w:r>
            <w:r w:rsidRPr="005171BB">
              <w:rPr>
                <w:rFonts w:ascii="Times New Roman" w:eastAsia="Times New Roman" w:hAnsi="Times New Roman" w:cs="Times New Roman"/>
                <w:sz w:val="24"/>
                <w:szCs w:val="24"/>
              </w:rPr>
              <w:t>чебно-методическое пособие «Интеграция метода школьной медиации в образовательное пространство»</w:t>
            </w:r>
            <w:r>
              <w:rPr>
                <w:rFonts w:ascii="Times New Roman" w:eastAsia="Times New Roman" w:hAnsi="Times New Roman" w:cs="Times New Roman"/>
                <w:sz w:val="24"/>
                <w:szCs w:val="24"/>
              </w:rPr>
              <w:t>.</w:t>
            </w:r>
          </w:p>
          <w:p w:rsidR="004F650C"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Ведется  работа виртуальных приемных органов и учреждений системы профилактики.</w:t>
            </w:r>
          </w:p>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Изданы материалы VII Всероссийской научно-практической конференции «Гражданское образование в информационный век: воспитание демократической гражданственности и правовое образование», учебно-методическое пособие «Интеграция метода школьной медиации в образовательное пространство».</w:t>
            </w:r>
          </w:p>
          <w:p w:rsid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 xml:space="preserve">Организована рубрика «Открытый урок» </w:t>
            </w:r>
            <w:r w:rsidR="00755D4B">
              <w:rPr>
                <w:rFonts w:ascii="Times New Roman" w:eastAsia="Times New Roman" w:hAnsi="Times New Roman" w:cs="Times New Roman"/>
                <w:sz w:val="24"/>
                <w:szCs w:val="24"/>
              </w:rPr>
              <w:br/>
            </w:r>
            <w:r w:rsidRPr="006224DA">
              <w:rPr>
                <w:rFonts w:ascii="Times New Roman" w:eastAsia="Times New Roman" w:hAnsi="Times New Roman" w:cs="Times New Roman"/>
                <w:sz w:val="24"/>
                <w:szCs w:val="24"/>
              </w:rPr>
              <w:t>на краевом телеканале «Енисей», действуют виртуальные приемные интернет-сайтов образовательных организаций.</w:t>
            </w:r>
          </w:p>
          <w:p w:rsidR="00FD2110" w:rsidRDefault="00FD2110" w:rsidP="00755D4B">
            <w:pPr>
              <w:shd w:val="clear" w:color="auto" w:fill="FFFFFF"/>
              <w:jc w:val="both"/>
              <w:rPr>
                <w:rFonts w:ascii="Times New Roman" w:eastAsia="Times New Roman" w:hAnsi="Times New Roman" w:cs="Times New Roman"/>
                <w:sz w:val="24"/>
                <w:szCs w:val="24"/>
              </w:rPr>
            </w:pPr>
          </w:p>
          <w:p w:rsidR="009B5021" w:rsidRDefault="009B5021" w:rsidP="00755D4B">
            <w:pPr>
              <w:shd w:val="clear" w:color="auto" w:fill="FFFFFF"/>
              <w:jc w:val="both"/>
              <w:rPr>
                <w:rFonts w:ascii="Times New Roman" w:eastAsia="Times New Roman" w:hAnsi="Times New Roman" w:cs="Times New Roman"/>
                <w:sz w:val="24"/>
                <w:szCs w:val="24"/>
              </w:rPr>
            </w:pPr>
          </w:p>
          <w:p w:rsidR="009B5021" w:rsidRPr="006224DA" w:rsidRDefault="009B5021" w:rsidP="00755D4B">
            <w:pPr>
              <w:shd w:val="clear" w:color="auto" w:fill="FFFFFF"/>
              <w:jc w:val="both"/>
              <w:rPr>
                <w:rFonts w:ascii="Times New Roman" w:eastAsia="Times New Roman" w:hAnsi="Times New Roman" w:cs="Times New Roman"/>
                <w:sz w:val="24"/>
                <w:szCs w:val="24"/>
              </w:rPr>
            </w:pPr>
          </w:p>
        </w:tc>
        <w:tc>
          <w:tcPr>
            <w:tcW w:w="3935" w:type="dxa"/>
          </w:tcPr>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Созданы школьные службы медиации.</w:t>
            </w:r>
            <w:r w:rsidR="00A4357A">
              <w:rPr>
                <w:rFonts w:ascii="Times New Roman" w:eastAsia="Times New Roman" w:hAnsi="Times New Roman" w:cs="Times New Roman"/>
                <w:sz w:val="24"/>
                <w:szCs w:val="24"/>
              </w:rPr>
              <w:t xml:space="preserve"> </w:t>
            </w:r>
            <w:r w:rsidRPr="006224DA">
              <w:rPr>
                <w:rFonts w:ascii="Times New Roman" w:eastAsia="Times New Roman" w:hAnsi="Times New Roman" w:cs="Times New Roman"/>
                <w:sz w:val="24"/>
                <w:szCs w:val="24"/>
              </w:rPr>
              <w:t xml:space="preserve">Реализуется специальная программа правового просвещения детей, находящихся в трудной жизненной ситуации, обучающихся с </w:t>
            </w:r>
            <w:proofErr w:type="spellStart"/>
            <w:r w:rsidRPr="006224DA">
              <w:rPr>
                <w:rFonts w:ascii="Times New Roman" w:eastAsia="Times New Roman" w:hAnsi="Times New Roman" w:cs="Times New Roman"/>
                <w:sz w:val="24"/>
                <w:szCs w:val="24"/>
              </w:rPr>
              <w:t>девиантным</w:t>
            </w:r>
            <w:proofErr w:type="spellEnd"/>
            <w:r w:rsidRPr="006224DA">
              <w:rPr>
                <w:rFonts w:ascii="Times New Roman" w:eastAsia="Times New Roman" w:hAnsi="Times New Roman" w:cs="Times New Roman"/>
                <w:sz w:val="24"/>
                <w:szCs w:val="24"/>
              </w:rPr>
              <w:t xml:space="preserve"> поведением «Шаг навстречу».</w:t>
            </w:r>
          </w:p>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ab/>
            </w:r>
          </w:p>
        </w:tc>
      </w:tr>
      <w:tr w:rsidR="004F650C" w:rsidTr="009B7B44">
        <w:tc>
          <w:tcPr>
            <w:tcW w:w="15559" w:type="dxa"/>
            <w:gridSpan w:val="8"/>
          </w:tcPr>
          <w:p w:rsidR="004F650C" w:rsidRPr="00CB0161" w:rsidRDefault="00534F09" w:rsidP="004F650C">
            <w:pPr>
              <w:tabs>
                <w:tab w:val="left" w:pos="15300"/>
              </w:tabs>
              <w:ind w:right="23"/>
              <w:jc w:val="center"/>
              <w:rPr>
                <w:rFonts w:ascii="Times New Roman" w:eastAsia="Times New Roman" w:hAnsi="Times New Roman" w:cs="Times New Roman"/>
                <w:b/>
                <w:bCs/>
                <w:sz w:val="28"/>
                <w:szCs w:val="28"/>
                <w:lang w:eastAsia="ru-RU"/>
              </w:rPr>
            </w:pPr>
            <w:hyperlink r:id="rId77" w:tooltip="Иркутская область" w:history="1">
              <w:r w:rsidR="004F650C" w:rsidRPr="00CB0161">
                <w:rPr>
                  <w:rFonts w:ascii="Times New Roman" w:hAnsi="Times New Roman" w:cs="Times New Roman"/>
                  <w:b/>
                  <w:sz w:val="28"/>
                  <w:szCs w:val="28"/>
                  <w:lang w:eastAsia="ru-RU"/>
                </w:rPr>
                <w:t>Иркутская область</w:t>
              </w:r>
            </w:hyperlink>
          </w:p>
        </w:tc>
      </w:tr>
      <w:tr w:rsidR="004F650C" w:rsidTr="00FF4493">
        <w:tc>
          <w:tcPr>
            <w:tcW w:w="6359" w:type="dxa"/>
            <w:gridSpan w:val="3"/>
          </w:tcPr>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Во всех областных профессиональных образовательных организациях в январе-октябре текущего года с целью организации правовой пропаганды среди подросткового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родительского населения проведены:</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беседы</w:t>
            </w:r>
            <w:r w:rsidR="00027458" w:rsidRPr="00CB0161">
              <w:rPr>
                <w:rFonts w:ascii="Times New Roman" w:eastAsia="Times New Roman" w:hAnsi="Times New Roman" w:cs="Times New Roman"/>
                <w:sz w:val="24"/>
                <w:szCs w:val="24"/>
              </w:rPr>
              <w:t xml:space="preserve"> «Права и свободы граждан», классные часы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lastRenderedPageBreak/>
              <w:t>с обучающимися 1 и 2 курсов;</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ди</w:t>
            </w:r>
            <w:r w:rsidR="00027458" w:rsidRPr="00CB0161">
              <w:rPr>
                <w:rFonts w:ascii="Times New Roman" w:eastAsia="Times New Roman" w:hAnsi="Times New Roman" w:cs="Times New Roman"/>
                <w:sz w:val="24"/>
                <w:szCs w:val="24"/>
              </w:rPr>
              <w:t xml:space="preserve">спуты «Право или обязанность» </w:t>
            </w:r>
            <w:r>
              <w:rPr>
                <w:rFonts w:ascii="Times New Roman" w:eastAsia="Times New Roman" w:hAnsi="Times New Roman" w:cs="Times New Roman"/>
                <w:sz w:val="24"/>
                <w:szCs w:val="24"/>
              </w:rPr>
              <w:t>с использованием информационно-</w:t>
            </w:r>
            <w:r w:rsidR="00027458" w:rsidRPr="00CB0161">
              <w:rPr>
                <w:rFonts w:ascii="Times New Roman" w:eastAsia="Times New Roman" w:hAnsi="Times New Roman" w:cs="Times New Roman"/>
                <w:sz w:val="24"/>
                <w:szCs w:val="24"/>
              </w:rPr>
              <w:t>коммуникативных технологий;</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B0161">
              <w:rPr>
                <w:rFonts w:ascii="Times New Roman" w:eastAsia="Times New Roman" w:hAnsi="Times New Roman" w:cs="Times New Roman"/>
                <w:sz w:val="24"/>
                <w:szCs w:val="24"/>
              </w:rPr>
              <w:t>п</w:t>
            </w:r>
            <w:r w:rsidR="00027458" w:rsidRPr="00CB0161">
              <w:rPr>
                <w:rFonts w:ascii="Times New Roman" w:eastAsia="Times New Roman" w:hAnsi="Times New Roman" w:cs="Times New Roman"/>
                <w:sz w:val="24"/>
                <w:szCs w:val="24"/>
              </w:rPr>
              <w:t>равовое просвещение родителей с участием инспектора ПДН, ОДН (родительское собрание);</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027458" w:rsidRPr="00CB0161">
              <w:rPr>
                <w:rFonts w:ascii="Times New Roman" w:eastAsia="Times New Roman" w:hAnsi="Times New Roman" w:cs="Times New Roman"/>
                <w:sz w:val="24"/>
                <w:szCs w:val="24"/>
              </w:rPr>
              <w:t>написание мини-сочинения «Подростковая преступность» (размышления молодых);</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о</w:t>
            </w:r>
            <w:r w:rsidR="00027458" w:rsidRPr="00CB0161">
              <w:rPr>
                <w:rFonts w:ascii="Times New Roman" w:eastAsia="Times New Roman" w:hAnsi="Times New Roman" w:cs="Times New Roman"/>
                <w:sz w:val="24"/>
                <w:szCs w:val="24"/>
              </w:rPr>
              <w:t>бщеучебные линейки с участием инспектора ПДН, ОДН (раз в квартал).</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Уделяется особое внимание организации общедоступных спортивных секций, кружков, клубов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привлечению к участию в них несовершеннолетних.</w:t>
            </w:r>
          </w:p>
          <w:p w:rsidR="004F650C" w:rsidRPr="00CB0161" w:rsidRDefault="004F650C" w:rsidP="00CB0161">
            <w:pPr>
              <w:shd w:val="clear" w:color="auto" w:fill="FFFFFF"/>
              <w:ind w:firstLine="284"/>
              <w:jc w:val="both"/>
              <w:rPr>
                <w:rFonts w:ascii="Times New Roman" w:eastAsia="Times New Roman" w:hAnsi="Times New Roman" w:cs="Times New Roman"/>
                <w:sz w:val="24"/>
                <w:szCs w:val="24"/>
              </w:rPr>
            </w:pPr>
          </w:p>
        </w:tc>
        <w:tc>
          <w:tcPr>
            <w:tcW w:w="5265" w:type="dxa"/>
            <w:gridSpan w:val="4"/>
          </w:tcPr>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lastRenderedPageBreak/>
              <w:t>Р</w:t>
            </w:r>
            <w:r w:rsidR="00027458" w:rsidRPr="00CB0161">
              <w:rPr>
                <w:rFonts w:ascii="Times New Roman" w:eastAsia="Times New Roman" w:hAnsi="Times New Roman" w:cs="Times New Roman"/>
                <w:sz w:val="24"/>
                <w:szCs w:val="24"/>
              </w:rPr>
              <w:t>азмещен</w:t>
            </w:r>
            <w:r w:rsidRPr="00CB0161">
              <w:rPr>
                <w:rFonts w:ascii="Times New Roman" w:eastAsia="Times New Roman" w:hAnsi="Times New Roman" w:cs="Times New Roman"/>
                <w:sz w:val="24"/>
                <w:szCs w:val="24"/>
              </w:rPr>
              <w:t>ы</w:t>
            </w:r>
            <w:r w:rsidR="00027458" w:rsidRPr="00CB0161">
              <w:rPr>
                <w:rFonts w:ascii="Times New Roman" w:eastAsia="Times New Roman" w:hAnsi="Times New Roman" w:cs="Times New Roman"/>
                <w:sz w:val="24"/>
                <w:szCs w:val="24"/>
              </w:rPr>
              <w:t xml:space="preserve"> в средствах массовой информации:</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B0161">
              <w:rPr>
                <w:rFonts w:ascii="Times New Roman" w:eastAsia="Times New Roman" w:hAnsi="Times New Roman" w:cs="Times New Roman"/>
                <w:sz w:val="24"/>
                <w:szCs w:val="24"/>
              </w:rPr>
              <w:t>информация</w:t>
            </w:r>
            <w:r w:rsidR="00027458" w:rsidRPr="00CB0161">
              <w:rPr>
                <w:rFonts w:ascii="Times New Roman" w:eastAsia="Times New Roman" w:hAnsi="Times New Roman" w:cs="Times New Roman"/>
                <w:sz w:val="24"/>
                <w:szCs w:val="24"/>
              </w:rPr>
              <w:t xml:space="preserve"> в новостных лентах информационных агентств;</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w:t>
            </w:r>
            <w:r w:rsidR="00027458" w:rsidRPr="00CB0161">
              <w:rPr>
                <w:rFonts w:ascii="Times New Roman" w:eastAsia="Times New Roman" w:hAnsi="Times New Roman" w:cs="Times New Roman"/>
                <w:sz w:val="24"/>
                <w:szCs w:val="24"/>
              </w:rPr>
              <w:t>публикаци</w:t>
            </w:r>
            <w:r w:rsidRPr="00CB0161">
              <w:rPr>
                <w:rFonts w:ascii="Times New Roman" w:eastAsia="Times New Roman" w:hAnsi="Times New Roman" w:cs="Times New Roman"/>
                <w:sz w:val="24"/>
                <w:szCs w:val="24"/>
              </w:rPr>
              <w:t>и</w:t>
            </w:r>
            <w:r w:rsidR="00027458" w:rsidRPr="00CB0161">
              <w:rPr>
                <w:rFonts w:ascii="Times New Roman" w:eastAsia="Times New Roman" w:hAnsi="Times New Roman" w:cs="Times New Roman"/>
                <w:sz w:val="24"/>
                <w:szCs w:val="24"/>
              </w:rPr>
              <w:t xml:space="preserve"> в региона</w:t>
            </w:r>
            <w:r w:rsidRPr="00CB0161">
              <w:rPr>
                <w:rFonts w:ascii="Times New Roman" w:eastAsia="Times New Roman" w:hAnsi="Times New Roman" w:cs="Times New Roman"/>
                <w:sz w:val="24"/>
                <w:szCs w:val="24"/>
              </w:rPr>
              <w:t xml:space="preserve">льных печатных </w:t>
            </w:r>
            <w:r w:rsidR="00357C46">
              <w:rPr>
                <w:rFonts w:ascii="Times New Roman" w:eastAsia="Times New Roman" w:hAnsi="Times New Roman" w:cs="Times New Roman"/>
                <w:sz w:val="24"/>
                <w:szCs w:val="24"/>
              </w:rPr>
              <w:lastRenderedPageBreak/>
              <w:t>средствах массовой информации</w:t>
            </w:r>
            <w:r w:rsidR="00027458" w:rsidRPr="00CB0161">
              <w:rPr>
                <w:rFonts w:ascii="Times New Roman" w:eastAsia="Times New Roman" w:hAnsi="Times New Roman" w:cs="Times New Roman"/>
                <w:sz w:val="24"/>
                <w:szCs w:val="24"/>
              </w:rPr>
              <w:t>;</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новостные сюжеты</w:t>
            </w:r>
            <w:r w:rsidR="00027458" w:rsidRPr="00CB0161">
              <w:rPr>
                <w:rFonts w:ascii="Times New Roman" w:eastAsia="Times New Roman" w:hAnsi="Times New Roman" w:cs="Times New Roman"/>
                <w:sz w:val="24"/>
                <w:szCs w:val="24"/>
              </w:rPr>
              <w:t xml:space="preserve"> в радиоэфир</w:t>
            </w:r>
            <w:r w:rsidRPr="00CB0161">
              <w:rPr>
                <w:rFonts w:ascii="Times New Roman" w:eastAsia="Times New Roman" w:hAnsi="Times New Roman" w:cs="Times New Roman"/>
                <w:sz w:val="24"/>
                <w:szCs w:val="24"/>
              </w:rPr>
              <w:t>е;</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B0161">
              <w:rPr>
                <w:rFonts w:ascii="Times New Roman" w:eastAsia="Times New Roman" w:hAnsi="Times New Roman" w:cs="Times New Roman"/>
                <w:sz w:val="24"/>
                <w:szCs w:val="24"/>
              </w:rPr>
              <w:t>новостные сюжеты</w:t>
            </w:r>
            <w:r w:rsidR="00027458" w:rsidRPr="00CB0161">
              <w:rPr>
                <w:rFonts w:ascii="Times New Roman" w:eastAsia="Times New Roman" w:hAnsi="Times New Roman" w:cs="Times New Roman"/>
                <w:sz w:val="24"/>
                <w:szCs w:val="24"/>
              </w:rPr>
              <w:t xml:space="preserve"> на региональных каналах.</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Размещена на официальном сайте М</w:t>
            </w:r>
            <w:r w:rsidR="00027458" w:rsidRPr="00CB0161">
              <w:rPr>
                <w:rFonts w:ascii="Times New Roman" w:eastAsia="Times New Roman" w:hAnsi="Times New Roman" w:cs="Times New Roman"/>
                <w:sz w:val="24"/>
                <w:szCs w:val="24"/>
              </w:rPr>
              <w:t>инистерства социального развития, опеки и попечительства Иркутской области информаци</w:t>
            </w:r>
            <w:r w:rsidRPr="00CB0161">
              <w:rPr>
                <w:rFonts w:ascii="Times New Roman" w:eastAsia="Times New Roman" w:hAnsi="Times New Roman" w:cs="Times New Roman"/>
                <w:sz w:val="24"/>
                <w:szCs w:val="24"/>
              </w:rPr>
              <w:t>я</w:t>
            </w:r>
            <w:r w:rsidR="00027458" w:rsidRPr="00CB0161">
              <w:rPr>
                <w:rFonts w:ascii="Times New Roman" w:eastAsia="Times New Roman" w:hAnsi="Times New Roman" w:cs="Times New Roman"/>
                <w:sz w:val="24"/>
                <w:szCs w:val="24"/>
              </w:rPr>
              <w:t xml:space="preserve">: «Крепкая семья - счастливое детство», «Социальное сопровождение несовершеннолетних матерей с детьми, переживающих кризисную ситуацию», «Социальное сопровождение одиноких отцов, находящихся в трудной жизненной ситуации», «Продолжаются семинары-практикумы «Жестокое обращение в подростковой </w:t>
            </w:r>
            <w:r w:rsidRPr="00CB0161">
              <w:rPr>
                <w:rFonts w:ascii="Times New Roman" w:eastAsia="Times New Roman" w:hAnsi="Times New Roman" w:cs="Times New Roman"/>
                <w:sz w:val="24"/>
                <w:szCs w:val="24"/>
              </w:rPr>
              <w:t>с</w:t>
            </w:r>
            <w:r w:rsidR="00027458" w:rsidRPr="00CB0161">
              <w:rPr>
                <w:rFonts w:ascii="Times New Roman" w:eastAsia="Times New Roman" w:hAnsi="Times New Roman" w:cs="Times New Roman"/>
                <w:sz w:val="24"/>
                <w:szCs w:val="24"/>
              </w:rPr>
              <w:t>реде», «Родительское собрание в Ангарском городском суде», «Открытый диалог с замещающими родителями».</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И</w:t>
            </w:r>
            <w:r w:rsidR="00027458" w:rsidRPr="00CB0161">
              <w:rPr>
                <w:rFonts w:ascii="Times New Roman" w:eastAsia="Times New Roman" w:hAnsi="Times New Roman" w:cs="Times New Roman"/>
                <w:sz w:val="24"/>
                <w:szCs w:val="24"/>
              </w:rPr>
              <w:t xml:space="preserve">нформация об оказании бесплатной юридической помощи: опубликована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на официальном сайте М</w:t>
            </w:r>
            <w:r w:rsidR="00027458" w:rsidRPr="00CB0161">
              <w:rPr>
                <w:rFonts w:ascii="Times New Roman" w:eastAsia="Times New Roman" w:hAnsi="Times New Roman" w:cs="Times New Roman"/>
                <w:sz w:val="24"/>
                <w:szCs w:val="24"/>
              </w:rPr>
              <w:t>инистерства социального развития, опеки и по</w:t>
            </w:r>
            <w:r w:rsidRPr="00CB0161">
              <w:rPr>
                <w:rFonts w:ascii="Times New Roman" w:eastAsia="Times New Roman" w:hAnsi="Times New Roman" w:cs="Times New Roman"/>
                <w:sz w:val="24"/>
                <w:szCs w:val="24"/>
              </w:rPr>
              <w:t>печительства Иркутской области.</w:t>
            </w:r>
          </w:p>
          <w:p w:rsidR="004F650C" w:rsidRPr="004F650C" w:rsidRDefault="00027458" w:rsidP="00CB0161">
            <w:pPr>
              <w:shd w:val="clear" w:color="auto" w:fill="FFFFFF"/>
              <w:ind w:firstLine="284"/>
              <w:jc w:val="both"/>
              <w:rPr>
                <w:rFonts w:ascii="Times New Roman" w:eastAsia="Times New Roman" w:hAnsi="Times New Roman" w:cs="Times New Roman"/>
                <w:b/>
                <w:bCs/>
                <w:sz w:val="28"/>
                <w:szCs w:val="28"/>
                <w:lang w:eastAsia="ru-RU"/>
              </w:rPr>
            </w:pPr>
            <w:r w:rsidRPr="00CB0161">
              <w:rPr>
                <w:rFonts w:ascii="Times New Roman" w:eastAsia="Times New Roman" w:hAnsi="Times New Roman" w:cs="Times New Roman"/>
                <w:sz w:val="24"/>
                <w:szCs w:val="24"/>
              </w:rPr>
              <w:t>Н</w:t>
            </w:r>
            <w:r w:rsidR="00CB0161" w:rsidRPr="00CB0161">
              <w:rPr>
                <w:rFonts w:ascii="Times New Roman" w:eastAsia="Times New Roman" w:hAnsi="Times New Roman" w:cs="Times New Roman"/>
                <w:sz w:val="24"/>
                <w:szCs w:val="24"/>
              </w:rPr>
              <w:t>а сайтах подведомственных М</w:t>
            </w:r>
            <w:r w:rsidRPr="00CB0161">
              <w:rPr>
                <w:rFonts w:ascii="Times New Roman" w:eastAsia="Times New Roman" w:hAnsi="Times New Roman" w:cs="Times New Roman"/>
                <w:sz w:val="24"/>
                <w:szCs w:val="24"/>
              </w:rPr>
              <w:t xml:space="preserve">инистерству социального развития, опеки и попечительства Иркутской области учреждений социального обслуживания и на информационных стендах территориальных управлений во всех муниципальных районах Иркутской области размещена информация о правах ребенка,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о возможности получения правовой помощи</w:t>
            </w:r>
            <w:r w:rsidR="00CB0161" w:rsidRPr="00CB0161">
              <w:rPr>
                <w:rFonts w:ascii="Times New Roman" w:eastAsia="Times New Roman" w:hAnsi="Times New Roman" w:cs="Times New Roman"/>
                <w:sz w:val="24"/>
                <w:szCs w:val="24"/>
              </w:rPr>
              <w:t>.</w:t>
            </w:r>
          </w:p>
        </w:tc>
        <w:tc>
          <w:tcPr>
            <w:tcW w:w="3935" w:type="dxa"/>
          </w:tcPr>
          <w:p w:rsidR="00027458" w:rsidRPr="00CB0161" w:rsidRDefault="00CB0161" w:rsidP="00755D4B">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lastRenderedPageBreak/>
              <w:t>Ежегодно М</w:t>
            </w:r>
            <w:r w:rsidR="00027458" w:rsidRPr="00CB0161">
              <w:rPr>
                <w:rFonts w:ascii="Times New Roman" w:eastAsia="Times New Roman" w:hAnsi="Times New Roman" w:cs="Times New Roman"/>
                <w:sz w:val="24"/>
                <w:szCs w:val="24"/>
              </w:rPr>
              <w:t xml:space="preserve">инистерством социального развития, опеки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и попечительства Иркутской области во взаимодей</w:t>
            </w:r>
            <w:r w:rsidRPr="00CB0161">
              <w:rPr>
                <w:rFonts w:ascii="Times New Roman" w:eastAsia="Times New Roman" w:hAnsi="Times New Roman" w:cs="Times New Roman"/>
                <w:sz w:val="24"/>
                <w:szCs w:val="24"/>
              </w:rPr>
              <w:t xml:space="preserve">ствии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с М</w:t>
            </w:r>
            <w:r w:rsidR="00027458" w:rsidRPr="00CB0161">
              <w:rPr>
                <w:rFonts w:ascii="Times New Roman" w:eastAsia="Times New Roman" w:hAnsi="Times New Roman" w:cs="Times New Roman"/>
                <w:sz w:val="24"/>
                <w:szCs w:val="24"/>
              </w:rPr>
              <w:t xml:space="preserve">инистерством </w:t>
            </w:r>
            <w:r w:rsidRPr="00CB0161">
              <w:rPr>
                <w:rFonts w:ascii="Times New Roman" w:eastAsia="Times New Roman" w:hAnsi="Times New Roman" w:cs="Times New Roman"/>
                <w:sz w:val="24"/>
                <w:szCs w:val="24"/>
              </w:rPr>
              <w:t xml:space="preserve">образования </w:t>
            </w:r>
            <w:r w:rsidRPr="00CB0161">
              <w:rPr>
                <w:rFonts w:ascii="Times New Roman" w:eastAsia="Times New Roman" w:hAnsi="Times New Roman" w:cs="Times New Roman"/>
                <w:sz w:val="24"/>
                <w:szCs w:val="24"/>
              </w:rPr>
              <w:lastRenderedPageBreak/>
              <w:t>Иркутской области, М</w:t>
            </w:r>
            <w:r w:rsidR="00027458" w:rsidRPr="00CB0161">
              <w:rPr>
                <w:rFonts w:ascii="Times New Roman" w:eastAsia="Times New Roman" w:hAnsi="Times New Roman" w:cs="Times New Roman"/>
                <w:sz w:val="24"/>
                <w:szCs w:val="24"/>
              </w:rPr>
              <w:t>инистерством труда и занято</w:t>
            </w:r>
            <w:r w:rsidRPr="00CB0161">
              <w:rPr>
                <w:rFonts w:ascii="Times New Roman" w:eastAsia="Times New Roman" w:hAnsi="Times New Roman" w:cs="Times New Roman"/>
                <w:sz w:val="24"/>
                <w:szCs w:val="24"/>
              </w:rPr>
              <w:t>сти Иркутской области, а также М</w:t>
            </w:r>
            <w:r w:rsidR="00027458" w:rsidRPr="00CB0161">
              <w:rPr>
                <w:rFonts w:ascii="Times New Roman" w:eastAsia="Times New Roman" w:hAnsi="Times New Roman" w:cs="Times New Roman"/>
                <w:sz w:val="24"/>
                <w:szCs w:val="24"/>
              </w:rPr>
              <w:t xml:space="preserve">инистерством имущественных отношений Иркутской области проводятся выездные мобильные приемные на базе областных детских государственных организаций для детей-сирот,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а также организаций начального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и среднего профессионального образования по разъяснению вопросов реализации прав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и исполнения обязанностей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по использованию и сохранению жилых помещений, принадлежащих данным лицам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на праве собственности или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на условиях договора социального найма, обеспечения жилыми помещениями специализированного жилищного фонда, а также защиты </w:t>
            </w:r>
            <w:r w:rsidR="00755D4B">
              <w:rPr>
                <w:rFonts w:ascii="Times New Roman" w:eastAsia="Times New Roman" w:hAnsi="Times New Roman" w:cs="Times New Roman"/>
                <w:sz w:val="24"/>
                <w:szCs w:val="24"/>
              </w:rPr>
              <w:t xml:space="preserve">иных имущественных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и неимущественных прав.</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В ходе проведения территориальными подразделениями (управлениями) </w:t>
            </w:r>
            <w:r w:rsidR="00CB0161" w:rsidRPr="00CB0161">
              <w:rPr>
                <w:rFonts w:ascii="Times New Roman" w:eastAsia="Times New Roman" w:hAnsi="Times New Roman" w:cs="Times New Roman"/>
                <w:sz w:val="24"/>
                <w:szCs w:val="24"/>
              </w:rPr>
              <w:t>М</w:t>
            </w:r>
            <w:r w:rsidRPr="00CB0161">
              <w:rPr>
                <w:rFonts w:ascii="Times New Roman" w:eastAsia="Times New Roman" w:hAnsi="Times New Roman" w:cs="Times New Roman"/>
                <w:sz w:val="24"/>
                <w:szCs w:val="24"/>
              </w:rPr>
              <w:t xml:space="preserve">инистерства социального развития, опеки и попечительства Иркутской области (далее - межрайонные управления) мероприятий, направленных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lastRenderedPageBreak/>
              <w:t xml:space="preserve">на семейное жизнеустройство детей, оставшихся без попечения родителей, в рамках деятельности Школ приемных родителей производится информирование приемных родителей и лиц, желающих принять ребенка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на воспитание в свою семью, посредством раздачи памяток.</w:t>
            </w:r>
          </w:p>
          <w:p w:rsidR="004F650C"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Информация по вопросам реализации прав детей-сирот, разработанные памятки, в том числе используемые в работе выездных мобильных приемных, размещены на стендах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и официальных сайтах </w:t>
            </w:r>
            <w:r w:rsidR="00CB0161" w:rsidRPr="00CB0161">
              <w:rPr>
                <w:rFonts w:ascii="Times New Roman" w:eastAsia="Times New Roman" w:hAnsi="Times New Roman" w:cs="Times New Roman"/>
                <w:sz w:val="24"/>
                <w:szCs w:val="24"/>
              </w:rPr>
              <w:t>М</w:t>
            </w:r>
            <w:r w:rsidRPr="00CB0161">
              <w:rPr>
                <w:rFonts w:ascii="Times New Roman" w:eastAsia="Times New Roman" w:hAnsi="Times New Roman" w:cs="Times New Roman"/>
                <w:sz w:val="24"/>
                <w:szCs w:val="24"/>
              </w:rPr>
              <w:t>инистерства и межрайонных управлений, а также выдаются опекунам (попечителям), приемным родителям в ходе личного приема граждан.</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13-14 апреля 2016 года в </w:t>
            </w:r>
            <w:r w:rsidR="00357C46">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г. Иркутске состоялся второй областной форум приемных родителей (далее - Форум). В Форуме приняли участие более 100 приемных родителей, представители Правительства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и Законодательного Собрания Иркутской области, правозащитных ведомств, судебных и налоговых органов, общественных организаций, специалисты органов </w:t>
            </w:r>
            <w:r w:rsidRPr="00CB0161">
              <w:rPr>
                <w:rFonts w:ascii="Times New Roman" w:eastAsia="Times New Roman" w:hAnsi="Times New Roman" w:cs="Times New Roman"/>
                <w:sz w:val="24"/>
                <w:szCs w:val="24"/>
              </w:rPr>
              <w:lastRenderedPageBreak/>
              <w:t xml:space="preserve">опеки и попечительства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учреждений, осуществляющих поддержку детей и семьи</w:t>
            </w:r>
            <w:r w:rsidR="00CB0161" w:rsidRPr="00CB0161">
              <w:rPr>
                <w:rFonts w:ascii="Times New Roman" w:eastAsia="Times New Roman" w:hAnsi="Times New Roman" w:cs="Times New Roman"/>
                <w:sz w:val="24"/>
                <w:szCs w:val="24"/>
              </w:rPr>
              <w:t xml:space="preserve">. </w:t>
            </w:r>
            <w:r w:rsidRPr="00CB0161">
              <w:rPr>
                <w:rFonts w:ascii="Times New Roman" w:eastAsia="Times New Roman" w:hAnsi="Times New Roman" w:cs="Times New Roman"/>
                <w:sz w:val="24"/>
                <w:szCs w:val="24"/>
              </w:rPr>
              <w:t xml:space="preserve">В рамках Форума проведены пленарное заседание, а также </w:t>
            </w:r>
            <w:proofErr w:type="spellStart"/>
            <w:r w:rsidRPr="00CB0161">
              <w:rPr>
                <w:rFonts w:ascii="Times New Roman" w:eastAsia="Times New Roman" w:hAnsi="Times New Roman" w:cs="Times New Roman"/>
                <w:sz w:val="24"/>
                <w:szCs w:val="24"/>
              </w:rPr>
              <w:t>трени</w:t>
            </w:r>
            <w:r w:rsidR="00CB0161" w:rsidRPr="00CB0161">
              <w:rPr>
                <w:rFonts w:ascii="Times New Roman" w:eastAsia="Times New Roman" w:hAnsi="Times New Roman" w:cs="Times New Roman"/>
                <w:sz w:val="24"/>
                <w:szCs w:val="24"/>
              </w:rPr>
              <w:t>нговые</w:t>
            </w:r>
            <w:proofErr w:type="spellEnd"/>
            <w:r w:rsidR="00CB0161" w:rsidRPr="00CB0161">
              <w:rPr>
                <w:rFonts w:ascii="Times New Roman" w:eastAsia="Times New Roman" w:hAnsi="Times New Roman" w:cs="Times New Roman"/>
                <w:sz w:val="24"/>
                <w:szCs w:val="24"/>
              </w:rPr>
              <w:t xml:space="preserve"> занятия </w:t>
            </w:r>
            <w:r w:rsidRPr="00CB0161">
              <w:rPr>
                <w:rFonts w:ascii="Times New Roman" w:eastAsia="Times New Roman" w:hAnsi="Times New Roman" w:cs="Times New Roman"/>
                <w:sz w:val="24"/>
                <w:szCs w:val="24"/>
              </w:rPr>
              <w:t xml:space="preserve">и консультирование приемных родителей по вопросам образования, социальной защиты, опеки и попечительства, здравоохранения, пенсионного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налогового законодательства, медико- социальной экспертизы, нотариата, имущественных прав подопечных, сохранности их имущества.</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В рамках ежегодной выставки «Мир семьи. Страна детства» с 11 по 13 мая 2016 года проведены круглый стол «Социальный статус приемного родителя» с участием приемных родителей, представителей органов опеки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и попечительства, общественных организаций, творческий тематический конкурс для замещающих семей. В ходе работы выставки осуществлялось консультирование граждан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по вопросам получения бесплатной медицинской, психологической, педагогической, юридической помощи, а также получения услуг социального обслуживания.</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lastRenderedPageBreak/>
              <w:t xml:space="preserve">В рамках празднования мероприятий, посвященных Международному Дню защиты детей, 1 июня 2016 года проведена горячая линия для консультирования граждан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по вопросам устройства детей-сирот, юридическим аспектам усыновления, опеки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и попечительства, а также мерам социальной поддержки семей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прав детей-сирот.</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В</w:t>
            </w:r>
            <w:r w:rsidR="00027458" w:rsidRPr="00CB0161">
              <w:rPr>
                <w:rFonts w:ascii="Times New Roman" w:eastAsia="Times New Roman" w:hAnsi="Times New Roman" w:cs="Times New Roman"/>
                <w:sz w:val="24"/>
                <w:szCs w:val="24"/>
              </w:rPr>
              <w:t xml:space="preserve"> ходе мероприятий, приуроченных ко Всемирному дню детей, в здании торгово-развлекательного комплекса «</w:t>
            </w:r>
            <w:proofErr w:type="spellStart"/>
            <w:r w:rsidR="00027458" w:rsidRPr="00CB0161">
              <w:rPr>
                <w:rFonts w:ascii="Times New Roman" w:eastAsia="Times New Roman" w:hAnsi="Times New Roman" w:cs="Times New Roman"/>
                <w:sz w:val="24"/>
                <w:szCs w:val="24"/>
              </w:rPr>
              <w:t>Комсомолл</w:t>
            </w:r>
            <w:proofErr w:type="spellEnd"/>
            <w:r w:rsidR="00027458" w:rsidRPr="00CB0161">
              <w:rPr>
                <w:rFonts w:ascii="Times New Roman" w:eastAsia="Times New Roman" w:hAnsi="Times New Roman" w:cs="Times New Roman"/>
                <w:sz w:val="24"/>
                <w:szCs w:val="24"/>
              </w:rPr>
              <w:t xml:space="preserve">» размещена фотовыставка со 126 фотографиями детей-сирот, полезная информация для потенциальных кандидатов </w:t>
            </w:r>
            <w:r w:rsidR="000E0B07">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в усыновители, опекуны, приемные родители, звучит аудио-реклама </w:t>
            </w:r>
            <w:r w:rsidR="000E0B07">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по пропаганде семейного жизнеустройства детей-сирот </w:t>
            </w:r>
            <w:r w:rsidR="000E0B07">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и контактах регионального оператора государственного банка данных о детях, оставшихся без попечения родителей.</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VII межрегиональный Байкальский детский форум «Безопасность глазами детей» (далее - форум) прошел с 28 марта по 2 апреля 2016 года на базе </w:t>
            </w:r>
            <w:r w:rsidRPr="00CB0161">
              <w:rPr>
                <w:rFonts w:ascii="Times New Roman" w:eastAsia="Times New Roman" w:hAnsi="Times New Roman" w:cs="Times New Roman"/>
                <w:sz w:val="24"/>
                <w:szCs w:val="24"/>
              </w:rPr>
              <w:lastRenderedPageBreak/>
              <w:t xml:space="preserve">оздоровительно-образовательного центра «Галактика». Форум посвящен актуальной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в современном обществе сфере - обеспечению безопасности детей. Ключевым мероприятием форума стала </w:t>
            </w:r>
            <w:proofErr w:type="spellStart"/>
            <w:r w:rsidRPr="00CB0161">
              <w:rPr>
                <w:rFonts w:ascii="Times New Roman" w:eastAsia="Times New Roman" w:hAnsi="Times New Roman" w:cs="Times New Roman"/>
                <w:sz w:val="24"/>
                <w:szCs w:val="24"/>
              </w:rPr>
              <w:t>квест</w:t>
            </w:r>
            <w:proofErr w:type="spellEnd"/>
            <w:r w:rsidRPr="00CB0161">
              <w:rPr>
                <w:rFonts w:ascii="Times New Roman" w:eastAsia="Times New Roman" w:hAnsi="Times New Roman" w:cs="Times New Roman"/>
                <w:sz w:val="24"/>
                <w:szCs w:val="24"/>
              </w:rPr>
              <w:t>-игра на местности «Твоя безопасность в твоих руках», организованная при взаимодействии с различными ведомствами и структурами, обеспечивающими безопасность.</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Для участия в работе форума приглашены представители региональных управлений МЧС России, МВД России </w:t>
            </w:r>
            <w:r w:rsidR="00CB0161" w:rsidRPr="00CB0161">
              <w:rPr>
                <w:rFonts w:ascii="Times New Roman" w:eastAsia="Times New Roman" w:hAnsi="Times New Roman" w:cs="Times New Roman"/>
                <w:sz w:val="24"/>
                <w:szCs w:val="24"/>
              </w:rPr>
              <w:t>по Иркутской области, Восточно-</w:t>
            </w:r>
            <w:r w:rsidRPr="00CB0161">
              <w:rPr>
                <w:rFonts w:ascii="Times New Roman" w:eastAsia="Times New Roman" w:hAnsi="Times New Roman" w:cs="Times New Roman"/>
                <w:sz w:val="24"/>
                <w:szCs w:val="24"/>
              </w:rPr>
              <w:t xml:space="preserve">Сибирского линейного управления МВД России на транспорте и Всероссийского добровольного пожарного общества, Управления Федеральной службы Российской Федерации по контролю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за оборотом наркотиков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по Иркутской области, Уполномоченный по правам ребенка в Иркутской области.</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В целях оказания помощи несовершеннолетним детям, пострадавшим от жестокого обращения или совершивших суицидальную попытку, на сайте государственного автономного </w:t>
            </w:r>
            <w:r w:rsidRPr="00CB0161">
              <w:rPr>
                <w:rFonts w:ascii="Times New Roman" w:eastAsia="Times New Roman" w:hAnsi="Times New Roman" w:cs="Times New Roman"/>
                <w:sz w:val="24"/>
                <w:szCs w:val="24"/>
              </w:rPr>
              <w:lastRenderedPageBreak/>
              <w:t xml:space="preserve">учреждения Иркутской области «Центр психолого-педагогической, медицинской и социальной помощи» размещена вкладка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«Я могу тебе помочь». Организована работа телефона, который обслуживается специалистами круглосуточно. Таким образом, в случае обращения пострадавших от жестокого обращения осуществляется помощь в виде консультаций и иных форм.</w:t>
            </w:r>
          </w:p>
          <w:p w:rsidR="00027458" w:rsidRPr="000E0B07" w:rsidRDefault="00027458" w:rsidP="00FC33C3">
            <w:pPr>
              <w:shd w:val="clear" w:color="auto" w:fill="FFFFFF"/>
              <w:ind w:firstLine="283"/>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Продолжает работу Служба детского телефона доверия (далее - Служба ДТД) - экстренная психологическая служба, оказывающая помощь </w:t>
            </w:r>
            <w:proofErr w:type="gramStart"/>
            <w:r w:rsidRPr="00CB0161">
              <w:rPr>
                <w:rFonts w:ascii="Times New Roman" w:eastAsia="Times New Roman" w:hAnsi="Times New Roman" w:cs="Times New Roman"/>
                <w:sz w:val="24"/>
                <w:szCs w:val="24"/>
              </w:rPr>
              <w:t>позвонившему</w:t>
            </w:r>
            <w:proofErr w:type="gramEnd"/>
            <w:r w:rsidRPr="00CB0161">
              <w:rPr>
                <w:rFonts w:ascii="Times New Roman" w:eastAsia="Times New Roman" w:hAnsi="Times New Roman" w:cs="Times New Roman"/>
                <w:sz w:val="24"/>
                <w:szCs w:val="24"/>
              </w:rPr>
              <w:t xml:space="preserve"> неотл</w:t>
            </w:r>
            <w:r w:rsidR="000E0B07">
              <w:rPr>
                <w:rFonts w:ascii="Times New Roman" w:eastAsia="Times New Roman" w:hAnsi="Times New Roman" w:cs="Times New Roman"/>
                <w:sz w:val="24"/>
                <w:szCs w:val="24"/>
              </w:rPr>
              <w:t>ожно в момент обращения</w:t>
            </w:r>
            <w:r w:rsidR="00FC33C3">
              <w:rPr>
                <w:rFonts w:ascii="Times New Roman" w:eastAsia="Times New Roman" w:hAnsi="Times New Roman" w:cs="Times New Roman"/>
                <w:sz w:val="24"/>
                <w:szCs w:val="24"/>
              </w:rPr>
              <w:t xml:space="preserve"> (</w:t>
            </w:r>
            <w:r w:rsidR="00FC33C3" w:rsidRPr="00FC33C3">
              <w:rPr>
                <w:rFonts w:ascii="Times New Roman" w:eastAsia="Times New Roman" w:hAnsi="Times New Roman" w:cs="Times New Roman"/>
                <w:sz w:val="24"/>
                <w:szCs w:val="24"/>
              </w:rPr>
              <w:t>8-800-2000-122</w:t>
            </w:r>
            <w:r w:rsidR="00FC33C3">
              <w:rPr>
                <w:rFonts w:ascii="Times New Roman" w:eastAsia="Times New Roman" w:hAnsi="Times New Roman" w:cs="Times New Roman"/>
                <w:sz w:val="24"/>
                <w:szCs w:val="24"/>
              </w:rPr>
              <w:t>)</w:t>
            </w:r>
            <w:r w:rsidR="000E0B07">
              <w:rPr>
                <w:rFonts w:ascii="Times New Roman" w:eastAsia="Times New Roman" w:hAnsi="Times New Roman" w:cs="Times New Roman"/>
                <w:sz w:val="24"/>
                <w:szCs w:val="24"/>
              </w:rPr>
              <w:t>.</w:t>
            </w:r>
          </w:p>
        </w:tc>
      </w:tr>
      <w:tr w:rsidR="004F650C" w:rsidTr="009B7B44">
        <w:tc>
          <w:tcPr>
            <w:tcW w:w="15559" w:type="dxa"/>
            <w:gridSpan w:val="8"/>
          </w:tcPr>
          <w:p w:rsidR="004F650C" w:rsidRPr="0033029B" w:rsidRDefault="00534F09" w:rsidP="004F650C">
            <w:pPr>
              <w:tabs>
                <w:tab w:val="left" w:pos="15300"/>
              </w:tabs>
              <w:ind w:right="23"/>
              <w:jc w:val="center"/>
              <w:rPr>
                <w:rFonts w:ascii="Times New Roman" w:eastAsia="Times New Roman" w:hAnsi="Times New Roman" w:cs="Times New Roman"/>
                <w:b/>
                <w:bCs/>
                <w:sz w:val="28"/>
                <w:szCs w:val="28"/>
                <w:lang w:eastAsia="ru-RU"/>
              </w:rPr>
            </w:pPr>
            <w:hyperlink r:id="rId78" w:tooltip="Кемеровская область" w:history="1">
              <w:r w:rsidR="004F650C" w:rsidRPr="0033029B">
                <w:rPr>
                  <w:rFonts w:ascii="Times New Roman" w:hAnsi="Times New Roman" w:cs="Times New Roman"/>
                  <w:b/>
                  <w:sz w:val="28"/>
                  <w:szCs w:val="28"/>
                  <w:lang w:eastAsia="ru-RU"/>
                </w:rPr>
                <w:t>Кемеровская область</w:t>
              </w:r>
            </w:hyperlink>
          </w:p>
        </w:tc>
      </w:tr>
      <w:tr w:rsidR="000176B7" w:rsidTr="00FF4493">
        <w:tc>
          <w:tcPr>
            <w:tcW w:w="6359" w:type="dxa"/>
            <w:gridSpan w:val="3"/>
          </w:tcPr>
          <w:p w:rsidR="00CB0161" w:rsidRPr="0033029B" w:rsidRDefault="00CB0161"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Правовое просвещение в образовательных организациях </w:t>
            </w:r>
            <w:r w:rsidR="00F40524">
              <w:rPr>
                <w:rFonts w:ascii="Times New Roman" w:eastAsia="Times New Roman" w:hAnsi="Times New Roman" w:cs="Times New Roman"/>
                <w:sz w:val="24"/>
                <w:szCs w:val="24"/>
              </w:rPr>
              <w:t>осуществляется</w:t>
            </w:r>
            <w:r w:rsidR="00F40524" w:rsidRPr="0033029B">
              <w:rPr>
                <w:rFonts w:ascii="Times New Roman" w:eastAsia="Times New Roman" w:hAnsi="Times New Roman" w:cs="Times New Roman"/>
                <w:sz w:val="24"/>
                <w:szCs w:val="24"/>
              </w:rPr>
              <w:t xml:space="preserve"> </w:t>
            </w:r>
            <w:r w:rsidRPr="0033029B">
              <w:rPr>
                <w:rFonts w:ascii="Times New Roman" w:eastAsia="Times New Roman" w:hAnsi="Times New Roman" w:cs="Times New Roman"/>
                <w:sz w:val="24"/>
                <w:szCs w:val="24"/>
              </w:rPr>
              <w:t>в рамках воспитательно-образовательного процесса. Специалистами образовательных организаций для учащихся проводятся классные часы, беседы, лекции, правовые тренинги, конкурсы на правовую тематику. Во всех образовательных организациях оформлены правовые уголки, где размещается необходимая информация.</w:t>
            </w:r>
          </w:p>
          <w:p w:rsidR="00CB0161" w:rsidRPr="0033029B" w:rsidRDefault="00CB0161"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В 2016</w:t>
            </w:r>
            <w:r w:rsidR="00F40524">
              <w:rPr>
                <w:rFonts w:ascii="Times New Roman" w:eastAsia="Times New Roman" w:hAnsi="Times New Roman" w:cs="Times New Roman"/>
                <w:sz w:val="24"/>
                <w:szCs w:val="24"/>
              </w:rPr>
              <w:t xml:space="preserve"> </w:t>
            </w:r>
            <w:r w:rsidRPr="0033029B">
              <w:rPr>
                <w:rFonts w:ascii="Times New Roman" w:eastAsia="Times New Roman" w:hAnsi="Times New Roman" w:cs="Times New Roman"/>
                <w:sz w:val="24"/>
                <w:szCs w:val="24"/>
              </w:rPr>
              <w:t>г</w:t>
            </w:r>
            <w:r w:rsidR="00F40524">
              <w:rPr>
                <w:rFonts w:ascii="Times New Roman" w:eastAsia="Times New Roman" w:hAnsi="Times New Roman" w:cs="Times New Roman"/>
                <w:sz w:val="24"/>
                <w:szCs w:val="24"/>
              </w:rPr>
              <w:t>оду</w:t>
            </w:r>
            <w:r w:rsidRPr="0033029B">
              <w:rPr>
                <w:rFonts w:ascii="Times New Roman" w:eastAsia="Times New Roman" w:hAnsi="Times New Roman" w:cs="Times New Roman"/>
                <w:sz w:val="24"/>
                <w:szCs w:val="24"/>
              </w:rPr>
              <w:t xml:space="preserve"> в рамках дополнительных профессиональных программ (повышения квалификации) руководителей, заместителей руководителей, методистов и педагогических работников образовательных организаций организовано 49 мероприятий по повышению юридической грамотности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lastRenderedPageBreak/>
              <w:t>с участием 8449 педагогов.</w:t>
            </w:r>
          </w:p>
          <w:p w:rsidR="00CB0161" w:rsidRPr="0033029B" w:rsidRDefault="00CB0161"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Проведены курсы для педагогических работников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 xml:space="preserve">на темы: «Защита личных данных в сети Интернет», «Безопасный Интернет», «Безопасные информационно — образовательные ресурсы для детей в </w:t>
            </w:r>
            <w:r w:rsidR="001C4558">
              <w:rPr>
                <w:rFonts w:ascii="Times New Roman" w:eastAsia="Times New Roman" w:hAnsi="Times New Roman" w:cs="Times New Roman"/>
                <w:sz w:val="24"/>
                <w:szCs w:val="24"/>
              </w:rPr>
              <w:t>Российской Федерации</w:t>
            </w:r>
            <w:r w:rsidRPr="0033029B">
              <w:rPr>
                <w:rFonts w:ascii="Times New Roman" w:eastAsia="Times New Roman" w:hAnsi="Times New Roman" w:cs="Times New Roman"/>
                <w:sz w:val="24"/>
                <w:szCs w:val="24"/>
              </w:rPr>
              <w:t>».</w:t>
            </w:r>
          </w:p>
          <w:p w:rsidR="00CB0161" w:rsidRPr="0033029B" w:rsidRDefault="00CB0161"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В Кемеровской области реализуется более 120 программ дополнительного образования по правовому просвещению: «Социально- правовые основы современного общества», «Мои права», «Человек и общество», «Основы гражданского воспитания», «Мои права - шаг в будущее», «Правовые аспекты государства», «Юные друзья полиции», «Юные защитники прав человека», «Ступеньки правовых знаний», «Я - гражданин», «Правовое воспитание детей и подростков», «Подросток и Закон», «Правовое воспитание подростков». «Право и закон», «Я имею право» и </w:t>
            </w:r>
            <w:r w:rsidR="009734D9" w:rsidRPr="009734D9">
              <w:rPr>
                <w:rFonts w:ascii="Times New Roman" w:eastAsia="Times New Roman" w:hAnsi="Times New Roman" w:cs="Times New Roman"/>
                <w:sz w:val="24"/>
                <w:szCs w:val="24"/>
              </w:rPr>
              <w:t xml:space="preserve">другие </w:t>
            </w:r>
            <w:r w:rsidRPr="0033029B">
              <w:rPr>
                <w:rFonts w:ascii="Times New Roman" w:eastAsia="Times New Roman" w:hAnsi="Times New Roman" w:cs="Times New Roman"/>
                <w:sz w:val="24"/>
                <w:szCs w:val="24"/>
              </w:rPr>
              <w:t>др.</w:t>
            </w:r>
          </w:p>
          <w:p w:rsidR="0033029B"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Разработаны специальные программы правового просвещения детей, находящихся в трудной жизненной ситуации и обучающихся с </w:t>
            </w:r>
            <w:proofErr w:type="spellStart"/>
            <w:r w:rsidRPr="0033029B">
              <w:rPr>
                <w:rFonts w:ascii="Times New Roman" w:eastAsia="Times New Roman" w:hAnsi="Times New Roman" w:cs="Times New Roman"/>
                <w:sz w:val="24"/>
                <w:szCs w:val="24"/>
              </w:rPr>
              <w:t>девиантным</w:t>
            </w:r>
            <w:proofErr w:type="spellEnd"/>
            <w:r w:rsidRPr="0033029B">
              <w:rPr>
                <w:rFonts w:ascii="Times New Roman" w:eastAsia="Times New Roman" w:hAnsi="Times New Roman" w:cs="Times New Roman"/>
                <w:sz w:val="24"/>
                <w:szCs w:val="24"/>
              </w:rPr>
              <w:t xml:space="preserve"> поведением: «Технология общения», «Опасный возраст», «Я в этом мире», «Незнание закона не освобождает от ответственности» и</w:t>
            </w:r>
            <w:r w:rsidR="009734D9" w:rsidRPr="009734D9">
              <w:rPr>
                <w:rFonts w:ascii="Times New Roman" w:eastAsia="Times New Roman" w:hAnsi="Times New Roman" w:cs="Times New Roman"/>
                <w:sz w:val="24"/>
                <w:szCs w:val="24"/>
                <w:lang w:eastAsia="ru-RU"/>
              </w:rPr>
              <w:t xml:space="preserve"> </w:t>
            </w:r>
            <w:r w:rsidR="009734D9" w:rsidRPr="009734D9">
              <w:rPr>
                <w:rFonts w:ascii="Times New Roman" w:eastAsia="Times New Roman" w:hAnsi="Times New Roman" w:cs="Times New Roman"/>
                <w:sz w:val="24"/>
                <w:szCs w:val="24"/>
              </w:rPr>
              <w:t>другие</w:t>
            </w:r>
            <w:r w:rsidRPr="0033029B">
              <w:rPr>
                <w:rFonts w:ascii="Times New Roman" w:eastAsia="Times New Roman" w:hAnsi="Times New Roman" w:cs="Times New Roman"/>
                <w:sz w:val="24"/>
                <w:szCs w:val="24"/>
              </w:rPr>
              <w:t xml:space="preserve"> др.</w:t>
            </w:r>
          </w:p>
          <w:p w:rsidR="0033029B"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Реализован учебно-сетевой проект «Путешествие </w:t>
            </w:r>
            <w:proofErr w:type="spellStart"/>
            <w:r w:rsidRPr="0033029B">
              <w:rPr>
                <w:rFonts w:ascii="Times New Roman" w:eastAsia="Times New Roman" w:hAnsi="Times New Roman" w:cs="Times New Roman"/>
                <w:sz w:val="24"/>
                <w:szCs w:val="24"/>
              </w:rPr>
              <w:t>Азъ</w:t>
            </w:r>
            <w:proofErr w:type="spellEnd"/>
            <w:r w:rsidRPr="0033029B">
              <w:rPr>
                <w:rFonts w:ascii="Times New Roman" w:eastAsia="Times New Roman" w:hAnsi="Times New Roman" w:cs="Times New Roman"/>
                <w:sz w:val="24"/>
                <w:szCs w:val="24"/>
              </w:rPr>
              <w:t xml:space="preserve"> да Буки», в образовательных организациях распространены видеоролики: «Закон и порядок».</w:t>
            </w:r>
          </w:p>
          <w:p w:rsidR="000176B7" w:rsidRPr="004F650C" w:rsidRDefault="000176B7" w:rsidP="0033029B">
            <w:pPr>
              <w:tabs>
                <w:tab w:val="left" w:pos="15300"/>
              </w:tabs>
              <w:ind w:right="23" w:firstLine="284"/>
              <w:jc w:val="center"/>
              <w:rPr>
                <w:rFonts w:ascii="Times New Roman" w:eastAsia="Times New Roman" w:hAnsi="Times New Roman" w:cs="Times New Roman"/>
                <w:b/>
                <w:bCs/>
                <w:sz w:val="28"/>
                <w:szCs w:val="28"/>
                <w:lang w:eastAsia="ru-RU"/>
              </w:rPr>
            </w:pPr>
          </w:p>
        </w:tc>
        <w:tc>
          <w:tcPr>
            <w:tcW w:w="5265" w:type="dxa"/>
            <w:gridSpan w:val="4"/>
          </w:tcPr>
          <w:p w:rsidR="000176B7" w:rsidRPr="004F650C" w:rsidRDefault="000176B7" w:rsidP="004F650C">
            <w:pPr>
              <w:tabs>
                <w:tab w:val="left" w:pos="15300"/>
              </w:tabs>
              <w:ind w:right="23"/>
              <w:jc w:val="center"/>
              <w:rPr>
                <w:rFonts w:ascii="Times New Roman" w:eastAsia="Times New Roman" w:hAnsi="Times New Roman" w:cs="Times New Roman"/>
                <w:b/>
                <w:bCs/>
                <w:sz w:val="28"/>
                <w:szCs w:val="28"/>
                <w:lang w:eastAsia="ru-RU"/>
              </w:rPr>
            </w:pPr>
          </w:p>
        </w:tc>
        <w:tc>
          <w:tcPr>
            <w:tcW w:w="3935" w:type="dxa"/>
          </w:tcPr>
          <w:p w:rsidR="0033029B"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Для организации ранней диагностики случаев жестокого обращения с детьми и эффективной работы с несовершеннолетними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 xml:space="preserve">в муниципалитеты области направлена памятка «Жестокое обращение с детьми. Методы выявления и предупреждения»; информация о лучших практиках реализации комплекса мер, направленных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 xml:space="preserve">на совершенствование деятельности органов </w:t>
            </w:r>
            <w:r w:rsidRPr="0033029B">
              <w:rPr>
                <w:rFonts w:ascii="Times New Roman" w:eastAsia="Times New Roman" w:hAnsi="Times New Roman" w:cs="Times New Roman"/>
                <w:sz w:val="24"/>
                <w:szCs w:val="24"/>
              </w:rPr>
              <w:lastRenderedPageBreak/>
              <w:t>исполнительной власти субъектов Российской Федерации</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 xml:space="preserve">но оказанию помощи детям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и подросткам в случаях жестокого обращения с ними; буклеты: «Если ребёнок в беде...» и «Права, обязанности, ответственность детей».</w:t>
            </w:r>
          </w:p>
          <w:p w:rsidR="0033029B"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Департамент образования и науки Кемеровской области, муниципальные органы управления образованием, общеобразовательные организации, организации для детей-сирот и детей, оставшихся без попечения родителей, с 12 по 18 мая 2016г. приняли участие в мероприятиях, посвященных Международному дню детского телефона доверия.</w:t>
            </w:r>
          </w:p>
          <w:p w:rsidR="000176B7"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В Кузбассе действует 11 служб Телефона доверия, которые подключены к единому общероссийскому номеру детского телефона доверия и отделение «Телефон доверия» Кемеровскою областною клиническою наркологического диспансера. Звонки для населения бесплатные и анонимные. Помощь оказывается круглосуточно. </w:t>
            </w:r>
          </w:p>
          <w:p w:rsidR="0033029B" w:rsidRPr="0033029B" w:rsidRDefault="000E0B07" w:rsidP="0033029B">
            <w:pPr>
              <w:tabs>
                <w:tab w:val="left" w:pos="15300"/>
              </w:tabs>
              <w:ind w:right="2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Общеобразовательные о</w:t>
            </w:r>
            <w:r w:rsidR="0033029B" w:rsidRPr="0033029B">
              <w:rPr>
                <w:rFonts w:ascii="Times New Roman" w:eastAsia="Times New Roman" w:hAnsi="Times New Roman" w:cs="Times New Roman"/>
                <w:sz w:val="24"/>
                <w:szCs w:val="24"/>
              </w:rPr>
              <w:t xml:space="preserve">рганизации Кемеровской области 17 мая 2016г. приняли участие во </w:t>
            </w:r>
            <w:r w:rsidR="0033029B" w:rsidRPr="0033029B">
              <w:rPr>
                <w:rFonts w:ascii="Times New Roman" w:eastAsia="Times New Roman" w:hAnsi="Times New Roman" w:cs="Times New Roman"/>
                <w:sz w:val="24"/>
                <w:szCs w:val="24"/>
              </w:rPr>
              <w:lastRenderedPageBreak/>
              <w:t xml:space="preserve">Всероссийском марафоне «Скажи, о чем молчишь», целью которого являлось повышение узнаваемости детского телефона доверия, а также повышение уровня доверия </w:t>
            </w:r>
            <w:r>
              <w:rPr>
                <w:rFonts w:ascii="Times New Roman" w:eastAsia="Times New Roman" w:hAnsi="Times New Roman" w:cs="Times New Roman"/>
                <w:sz w:val="24"/>
                <w:szCs w:val="24"/>
              </w:rPr>
              <w:br/>
            </w:r>
            <w:r w:rsidR="0033029B" w:rsidRPr="0033029B">
              <w:rPr>
                <w:rFonts w:ascii="Times New Roman" w:eastAsia="Times New Roman" w:hAnsi="Times New Roman" w:cs="Times New Roman"/>
                <w:sz w:val="24"/>
                <w:szCs w:val="24"/>
              </w:rPr>
              <w:t xml:space="preserve">к телефону среди детей </w:t>
            </w:r>
            <w:r>
              <w:rPr>
                <w:rFonts w:ascii="Times New Roman" w:eastAsia="Times New Roman" w:hAnsi="Times New Roman" w:cs="Times New Roman"/>
                <w:sz w:val="24"/>
                <w:szCs w:val="24"/>
              </w:rPr>
              <w:br/>
            </w:r>
            <w:r w:rsidR="0033029B" w:rsidRPr="0033029B">
              <w:rPr>
                <w:rFonts w:ascii="Times New Roman" w:eastAsia="Times New Roman" w:hAnsi="Times New Roman" w:cs="Times New Roman"/>
                <w:sz w:val="24"/>
                <w:szCs w:val="24"/>
              </w:rPr>
              <w:t>и подростков, как услуге экстренной психологической помощи в конфликтных ситуациях, при стрессах, суицидальных настроениях, межличностных проблемах. В течение нескольких часов велась трансляция из московской студии, где учащиеся могли задавать вопросы представителям Фонда поддержки детей, психологам, популярным среди подростков артистам, музыкантам и спортсменам.</w:t>
            </w:r>
          </w:p>
          <w:p w:rsidR="0033029B" w:rsidRPr="00094E83" w:rsidRDefault="0033029B" w:rsidP="0033029B">
            <w:pPr>
              <w:tabs>
                <w:tab w:val="left" w:pos="15300"/>
              </w:tabs>
              <w:ind w:right="23" w:firstLine="284"/>
              <w:jc w:val="both"/>
              <w:rPr>
                <w:rFonts w:ascii="Times New Roman" w:eastAsia="Times New Roman" w:hAnsi="Times New Roman" w:cs="Times New Roman"/>
                <w:b/>
                <w:bCs/>
                <w:sz w:val="28"/>
                <w:szCs w:val="28"/>
                <w:lang w:eastAsia="ru-RU"/>
              </w:rPr>
            </w:pPr>
            <w:r w:rsidRPr="0033029B">
              <w:rPr>
                <w:rFonts w:ascii="Times New Roman" w:eastAsia="Times New Roman" w:hAnsi="Times New Roman" w:cs="Times New Roman"/>
                <w:sz w:val="24"/>
                <w:szCs w:val="24"/>
              </w:rPr>
              <w:t>Мероприятия акции проведены во всех муниципалитетах</w:t>
            </w:r>
            <w:r>
              <w:rPr>
                <w:rFonts w:ascii="Times New Roman" w:eastAsia="Times New Roman" w:hAnsi="Times New Roman" w:cs="Times New Roman"/>
                <w:sz w:val="24"/>
                <w:szCs w:val="24"/>
              </w:rPr>
              <w:t>.</w:t>
            </w:r>
          </w:p>
        </w:tc>
      </w:tr>
      <w:tr w:rsidR="004F650C" w:rsidTr="009B7B44">
        <w:tc>
          <w:tcPr>
            <w:tcW w:w="15559" w:type="dxa"/>
            <w:gridSpan w:val="8"/>
          </w:tcPr>
          <w:p w:rsidR="004F650C" w:rsidRPr="00094E83" w:rsidRDefault="00534F09" w:rsidP="004F650C">
            <w:pPr>
              <w:tabs>
                <w:tab w:val="left" w:pos="15300"/>
              </w:tabs>
              <w:ind w:right="23"/>
              <w:jc w:val="center"/>
              <w:rPr>
                <w:rFonts w:ascii="Times New Roman" w:eastAsia="Times New Roman" w:hAnsi="Times New Roman" w:cs="Times New Roman"/>
                <w:b/>
                <w:bCs/>
                <w:sz w:val="28"/>
                <w:szCs w:val="28"/>
                <w:lang w:eastAsia="ru-RU"/>
              </w:rPr>
            </w:pPr>
            <w:hyperlink r:id="rId79" w:tooltip="Новосибирская область" w:history="1">
              <w:r w:rsidR="004F650C" w:rsidRPr="004F650C">
                <w:rPr>
                  <w:rFonts w:ascii="Times New Roman" w:hAnsi="Times New Roman" w:cs="Times New Roman"/>
                  <w:b/>
                  <w:sz w:val="28"/>
                  <w:szCs w:val="28"/>
                  <w:lang w:eastAsia="ru-RU"/>
                </w:rPr>
                <w:t>Новосибирская область</w:t>
              </w:r>
            </w:hyperlink>
          </w:p>
        </w:tc>
      </w:tr>
      <w:tr w:rsidR="00BB23C8" w:rsidTr="00FF4493">
        <w:tc>
          <w:tcPr>
            <w:tcW w:w="6359" w:type="dxa"/>
            <w:gridSpan w:val="3"/>
          </w:tcPr>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Кроме изучения в общеобразовательных учреждениях предметов «Право», «Обществознание», для знакомства детей с их правами проводятся классные часы, встречи с представителями правоохранительных органов, юридических служб, ролевые, театрализованные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и дидактические игры, праздники, беседы.</w:t>
            </w:r>
          </w:p>
          <w:p w:rsidR="00BB23C8"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В дошкольных образовательных организациях Новосибирской области прошли беседы, посвященные вопросам прав детей «Права и обязанности ребенка», «Что такое дружба», «Что такое хорошо, что такое плохо», цикл занятий «Что я знаю о своих правах?», инсценировка </w:t>
            </w:r>
            <w:r w:rsidRPr="00235A95">
              <w:rPr>
                <w:rFonts w:ascii="Times New Roman" w:eastAsia="Times New Roman" w:hAnsi="Times New Roman" w:cs="Times New Roman"/>
                <w:sz w:val="24"/>
                <w:szCs w:val="24"/>
              </w:rPr>
              <w:lastRenderedPageBreak/>
              <w:t>сказки «Доброта», выставки рисунков «Доктор Айболит спешит на помощь», «Моя семья и её права». На информационных стендах обновлена и дополнена информация о правах детей. Проведены консультации для родителей «Можно ли обойтись без наказания?», «Безопасность ребенка в ваших руках», родительские собрания с участием педагогов-психологов «Общаться с ребенком - КАК?» с целью профилактики жестокого обращения. С воспитателями были проведены семинары-практикумы «Охрана прав и достоинства маленького ребенка. Координация усилий семьи и дошкольного образовательного учреждения».</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В образовательных организациях Новосибирской области с привлечением специалистов и представителей: прокуратуры, полиции по делам несовершеннолетних, комплексных центров социального обслуживания населения, судов, следственного комитета, юристов, адвокатов проведены мероприятия в следующих форматах:</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классные часы «Право на имя», «Право о тебе, тебе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о праве», «Мои права и обязанности в школе»;</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беседы «Уголовная ответственность несовершеннолетних», «Гражданином быть обязан», «Правовая помощь детям»;</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викторины «Права и обязанности школьника», «Имею право», «Права ребенка - права человека»;</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круглые столы «На чьей стороне закон?», «Моя правовая компетентность»; деловые игры «Закон на нашей земле», «Мы в стране прав»; конкурсы рисунков «Я рисую свои права»; </w:t>
            </w:r>
            <w:proofErr w:type="spellStart"/>
            <w:r w:rsidRPr="00235A95">
              <w:rPr>
                <w:rFonts w:ascii="Times New Roman" w:eastAsia="Times New Roman" w:hAnsi="Times New Roman" w:cs="Times New Roman"/>
                <w:sz w:val="24"/>
                <w:szCs w:val="24"/>
              </w:rPr>
              <w:t>флеш</w:t>
            </w:r>
            <w:proofErr w:type="spellEnd"/>
            <w:r w:rsidRPr="00235A95">
              <w:rPr>
                <w:rFonts w:ascii="Times New Roman" w:eastAsia="Times New Roman" w:hAnsi="Times New Roman" w:cs="Times New Roman"/>
                <w:sz w:val="24"/>
                <w:szCs w:val="24"/>
              </w:rPr>
              <w:t>-моб «Права человека определены законом!»; конференции для старшеклассников «Права ребёнка»; родительские собрания, консультации «Знаете ли вы права ребенка?», оформление памяток для родителей «Искусство быть родителем», «Заповеди родителя».</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lastRenderedPageBreak/>
              <w:t>С детьми из группы социального риска проведены интеллектуальные игры «Путешествие в город Право», уроки-диспуты «Уголовная и административная ответственность несовершеннолетних» и</w:t>
            </w:r>
            <w:r w:rsidR="009734D9" w:rsidRPr="009734D9">
              <w:rPr>
                <w:rFonts w:ascii="Times New Roman" w:eastAsia="Times New Roman" w:hAnsi="Times New Roman" w:cs="Times New Roman"/>
                <w:sz w:val="24"/>
                <w:szCs w:val="24"/>
                <w:lang w:eastAsia="ru-RU"/>
              </w:rPr>
              <w:t xml:space="preserve"> </w:t>
            </w:r>
            <w:r w:rsidR="009734D9" w:rsidRPr="009734D9">
              <w:rPr>
                <w:rFonts w:ascii="Times New Roman" w:eastAsia="Times New Roman" w:hAnsi="Times New Roman" w:cs="Times New Roman"/>
                <w:sz w:val="24"/>
                <w:szCs w:val="24"/>
              </w:rPr>
              <w:t>другие</w:t>
            </w:r>
            <w:r w:rsidRPr="00235A95">
              <w:rPr>
                <w:rFonts w:ascii="Times New Roman" w:eastAsia="Times New Roman" w:hAnsi="Times New Roman" w:cs="Times New Roman"/>
                <w:sz w:val="24"/>
                <w:szCs w:val="24"/>
              </w:rPr>
              <w:t>.</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В школьных библиотеках оформлены выставки «Азбука права». Обновлены информационные стенды о работе телефонов доверия, памятки «Как защититься от преступника», «Что нужно знать, чтобы не стать жертвой», «Безопасность Вашего ребёнка - в Ваших руках».</w:t>
            </w:r>
          </w:p>
          <w:p w:rsidR="00BB23C8" w:rsidRPr="00235A95" w:rsidRDefault="001625AA" w:rsidP="000E0B07">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В перечень групповых видов правовой пропаганды среди родителей включены родительские собрания, конференции, круглые столы с приглашением представителей правоохранительных органов. Родители трудновоспитуемых учащихся, которым особенно необходимо знание законодательства, как правило, уклоняются от участия в названных мероприятиях. Поэтому для них педагогами используются индивидуальные формы правового воспитания, проводятся беседы на правовые темы, вовлекают родителей в активную п</w:t>
            </w:r>
            <w:r w:rsidR="000E0B07">
              <w:rPr>
                <w:rFonts w:ascii="Times New Roman" w:eastAsia="Times New Roman" w:hAnsi="Times New Roman" w:cs="Times New Roman"/>
                <w:sz w:val="24"/>
                <w:szCs w:val="24"/>
              </w:rPr>
              <w:t>равоохранительную деятельность.</w:t>
            </w:r>
          </w:p>
        </w:tc>
        <w:tc>
          <w:tcPr>
            <w:tcW w:w="5265" w:type="dxa"/>
            <w:gridSpan w:val="4"/>
          </w:tcPr>
          <w:p w:rsidR="001625AA"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lastRenderedPageBreak/>
              <w:t>С 2015 года в режиме онлайн начал свою работу Областной лекторий «Университет педагогических знаний для родителей».</w:t>
            </w:r>
          </w:p>
          <w:p w:rsidR="001625AA"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Разработана программа родительского лектория на 2016 год. С начала года проведены 8 родительских лекториев: «Трудности в отношениях со сверстниками: как помочь ребенку-дошкольнику подружиться с другими детьми», «Как сформировать у ребенка желание учиться», «Психологические особенности подросткового возраста», «Безопасный </w:t>
            </w:r>
            <w:r w:rsidRPr="00275F24">
              <w:rPr>
                <w:rFonts w:ascii="Times New Roman" w:eastAsia="Times New Roman" w:hAnsi="Times New Roman" w:cs="Times New Roman"/>
                <w:sz w:val="24"/>
                <w:szCs w:val="24"/>
              </w:rPr>
              <w:lastRenderedPageBreak/>
              <w:t>Интернет: как не потеряться в виртуальном мире?».</w:t>
            </w:r>
          </w:p>
          <w:p w:rsidR="001625AA"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В рамках информационного обеспечения организации работы по правовому просвещению ряд мероприятий проведён Департаментом информационной политики Новосибирской области.</w:t>
            </w:r>
          </w:p>
          <w:p w:rsidR="00BB23C8"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Подготовлен и направлен в </w:t>
            </w:r>
            <w:r w:rsidR="00F40524">
              <w:rPr>
                <w:rFonts w:ascii="Times New Roman" w:eastAsia="Times New Roman" w:hAnsi="Times New Roman" w:cs="Times New Roman"/>
                <w:sz w:val="24"/>
                <w:szCs w:val="24"/>
              </w:rPr>
              <w:t>средства массовой информации</w:t>
            </w:r>
            <w:r w:rsidRPr="00275F24">
              <w:rPr>
                <w:rFonts w:ascii="Times New Roman" w:eastAsia="Times New Roman" w:hAnsi="Times New Roman" w:cs="Times New Roman"/>
                <w:sz w:val="24"/>
                <w:szCs w:val="24"/>
              </w:rPr>
              <w:t>, размещен на сайте Правительства Новосибирской области пресс-релиз «Правительство региона продолжит оказывать особое внимание социальной защите детей».</w:t>
            </w:r>
          </w:p>
          <w:p w:rsidR="001625AA"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Организовано информационное освещение заседания Координационного совета по реализации Стратегии действий в интересах детей Новосибирской области на 2012-2017 годы при Губернаторе Новосибирской области «О профилактике суицидального поведения несовершеннолетних детей на территории Новосибирской области». По итогам заседания с участием Губернатора Новосибирской области В.Ф. Городецкого подготовлен и направлен в </w:t>
            </w:r>
            <w:r w:rsidR="00F40524">
              <w:rPr>
                <w:rFonts w:ascii="Times New Roman" w:eastAsia="Times New Roman" w:hAnsi="Times New Roman" w:cs="Times New Roman"/>
                <w:sz w:val="24"/>
                <w:szCs w:val="24"/>
              </w:rPr>
              <w:t>средства массовой информации</w:t>
            </w:r>
            <w:r w:rsidR="00F40524" w:rsidRPr="00275F24">
              <w:rPr>
                <w:rFonts w:ascii="Times New Roman" w:eastAsia="Times New Roman" w:hAnsi="Times New Roman" w:cs="Times New Roman"/>
                <w:sz w:val="24"/>
                <w:szCs w:val="24"/>
              </w:rPr>
              <w:t xml:space="preserve"> </w:t>
            </w:r>
            <w:r w:rsidRPr="00275F24">
              <w:rPr>
                <w:rFonts w:ascii="Times New Roman" w:eastAsia="Times New Roman" w:hAnsi="Times New Roman" w:cs="Times New Roman"/>
                <w:sz w:val="24"/>
                <w:szCs w:val="24"/>
              </w:rPr>
              <w:t>материал «Владимир Городецкий поручил активизировать работу по профилактике асоциального поведения несовершеннолетних», который был опубликован на официальном сайте Правительства Новосибирской области.</w:t>
            </w:r>
          </w:p>
          <w:p w:rsidR="001625AA" w:rsidRPr="00275F24" w:rsidRDefault="001625AA" w:rsidP="00F40524">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Организовано информационное освещение видеоконференции «Ребенок и социальные сети». Соответствующий пресс-релиз по итогам мероприятия был подготовлен, направлен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lastRenderedPageBreak/>
              <w:t xml:space="preserve">в редакции </w:t>
            </w:r>
            <w:r w:rsidR="00F40524">
              <w:rPr>
                <w:rFonts w:ascii="Times New Roman" w:eastAsia="Times New Roman" w:hAnsi="Times New Roman" w:cs="Times New Roman"/>
                <w:sz w:val="24"/>
                <w:szCs w:val="24"/>
              </w:rPr>
              <w:t>средств массовой информации</w:t>
            </w:r>
            <w:r w:rsidRPr="00275F24">
              <w:rPr>
                <w:rFonts w:ascii="Times New Roman" w:eastAsia="Times New Roman" w:hAnsi="Times New Roman" w:cs="Times New Roman"/>
                <w:sz w:val="24"/>
                <w:szCs w:val="24"/>
              </w:rPr>
              <w:t xml:space="preserve">, </w:t>
            </w:r>
            <w:r w:rsidR="00F40524">
              <w:rPr>
                <w:rFonts w:ascii="Times New Roman" w:eastAsia="Times New Roman" w:hAnsi="Times New Roman" w:cs="Times New Roman"/>
                <w:sz w:val="24"/>
                <w:szCs w:val="24"/>
              </w:rPr>
              <w:t xml:space="preserve">также </w:t>
            </w:r>
            <w:r w:rsidRPr="00275F24">
              <w:rPr>
                <w:rFonts w:ascii="Times New Roman" w:eastAsia="Times New Roman" w:hAnsi="Times New Roman" w:cs="Times New Roman"/>
                <w:sz w:val="24"/>
                <w:szCs w:val="24"/>
              </w:rPr>
              <w:t xml:space="preserve"> материал размещен на сайте Правительства Новосибирской области.</w:t>
            </w:r>
          </w:p>
        </w:tc>
        <w:tc>
          <w:tcPr>
            <w:tcW w:w="3935" w:type="dxa"/>
          </w:tcPr>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lastRenderedPageBreak/>
              <w:t xml:space="preserve">В муниципальных районах проведены заседания психолого-медико- педагогических консилиумов с целью оказания правовой и психологической помощи семьям, воспитывающим детей с ограниченными возможностями здоровья. Родителям воспитанников были даны советы, рекомендации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 xml:space="preserve">по следующим вопросам: </w:t>
            </w:r>
            <w:r w:rsidRPr="00235A95">
              <w:rPr>
                <w:rFonts w:ascii="Times New Roman" w:eastAsia="Times New Roman" w:hAnsi="Times New Roman" w:cs="Times New Roman"/>
                <w:sz w:val="24"/>
                <w:szCs w:val="24"/>
              </w:rPr>
              <w:lastRenderedPageBreak/>
              <w:t>«Укрепление и охрана здоровья ребенка», «Правила поощрений и наказаний».</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Министерством юстиции Нов</w:t>
            </w:r>
            <w:r w:rsidR="00235A95" w:rsidRPr="00235A95">
              <w:rPr>
                <w:rFonts w:ascii="Times New Roman" w:eastAsia="Times New Roman" w:hAnsi="Times New Roman" w:cs="Times New Roman"/>
                <w:sz w:val="24"/>
                <w:szCs w:val="24"/>
              </w:rPr>
              <w:t>осибирской области совместно с М</w:t>
            </w:r>
            <w:r w:rsidRPr="00235A95">
              <w:rPr>
                <w:rFonts w:ascii="Times New Roman" w:eastAsia="Times New Roman" w:hAnsi="Times New Roman" w:cs="Times New Roman"/>
                <w:sz w:val="24"/>
                <w:szCs w:val="24"/>
              </w:rPr>
              <w:t>инистерством образования, науки и инновационной политики Новосибирской области проведена заочная викторина «Имею право, но обязан» (далее - викторина). Участниками викторины являются обучающиеся 7-8 классов общеобразовательных организаций, расположенных на территории Новосибирской области.</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В целях повышения эффективности ресурса государственно-общественного управления в развитии образования с 2016 года в Новосибирской области начал работу постоянно действующий орган государственно-общественного управления «Областное родительское собрание». Встречи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 xml:space="preserve">с представителями родительской общественности запланированы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не менее четырех раз в год.</w:t>
            </w:r>
          </w:p>
          <w:p w:rsidR="00BB23C8" w:rsidRPr="00235A95" w:rsidRDefault="00BB23C8" w:rsidP="00235A95">
            <w:pPr>
              <w:shd w:val="clear" w:color="auto" w:fill="FFFFFF"/>
              <w:ind w:firstLine="284"/>
              <w:jc w:val="both"/>
              <w:rPr>
                <w:rFonts w:ascii="Times New Roman" w:eastAsia="Times New Roman" w:hAnsi="Times New Roman" w:cs="Times New Roman"/>
                <w:sz w:val="24"/>
                <w:szCs w:val="24"/>
              </w:rPr>
            </w:pPr>
          </w:p>
        </w:tc>
      </w:tr>
      <w:tr w:rsidR="004F650C" w:rsidTr="009B7B44">
        <w:tc>
          <w:tcPr>
            <w:tcW w:w="15559" w:type="dxa"/>
            <w:gridSpan w:val="8"/>
          </w:tcPr>
          <w:p w:rsidR="004F650C" w:rsidRPr="00275F24" w:rsidRDefault="00534F09" w:rsidP="004F650C">
            <w:pPr>
              <w:tabs>
                <w:tab w:val="left" w:pos="15300"/>
              </w:tabs>
              <w:ind w:right="23"/>
              <w:jc w:val="center"/>
              <w:rPr>
                <w:rFonts w:ascii="Times New Roman" w:eastAsia="Times New Roman" w:hAnsi="Times New Roman" w:cs="Times New Roman"/>
                <w:b/>
                <w:bCs/>
                <w:sz w:val="28"/>
                <w:szCs w:val="28"/>
                <w:lang w:eastAsia="ru-RU"/>
              </w:rPr>
            </w:pPr>
            <w:hyperlink r:id="rId80" w:tooltip="Омская область" w:history="1">
              <w:r w:rsidR="004F650C" w:rsidRPr="00275F24">
                <w:rPr>
                  <w:rFonts w:ascii="Times New Roman" w:hAnsi="Times New Roman" w:cs="Times New Roman"/>
                  <w:b/>
                  <w:sz w:val="28"/>
                  <w:szCs w:val="28"/>
                  <w:lang w:eastAsia="ru-RU"/>
                </w:rPr>
                <w:t>Омская область</w:t>
              </w:r>
            </w:hyperlink>
          </w:p>
        </w:tc>
      </w:tr>
      <w:tr w:rsidR="004F650C" w:rsidTr="00FF4493">
        <w:tc>
          <w:tcPr>
            <w:tcW w:w="6359" w:type="dxa"/>
            <w:gridSpan w:val="3"/>
          </w:tcPr>
          <w:p w:rsidR="004F650C" w:rsidRPr="004F650C" w:rsidRDefault="004F650C" w:rsidP="004F650C">
            <w:pPr>
              <w:tabs>
                <w:tab w:val="left" w:pos="15300"/>
              </w:tabs>
              <w:ind w:right="23"/>
              <w:jc w:val="center"/>
              <w:rPr>
                <w:rFonts w:ascii="Times New Roman" w:eastAsia="Times New Roman" w:hAnsi="Times New Roman" w:cs="Times New Roman"/>
                <w:b/>
                <w:bCs/>
                <w:sz w:val="28"/>
                <w:szCs w:val="28"/>
                <w:lang w:eastAsia="ru-RU"/>
              </w:rPr>
            </w:pPr>
          </w:p>
        </w:tc>
        <w:tc>
          <w:tcPr>
            <w:tcW w:w="5265" w:type="dxa"/>
            <w:gridSpan w:val="4"/>
          </w:tcPr>
          <w:p w:rsidR="004F650C" w:rsidRPr="00275F24" w:rsidRDefault="00275F24" w:rsidP="00275F24">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В течение 2016 года в эфире ведущих региональных электронных и печатных средствах массовой информации освещались вопросы организации устройства детей в дошкольные образовательные организации, оказания услуг негосударственных дошкольных образовательных организаций, семейного образования, жизнеустройства детей, оставшихся без попечения родителей, системы ранней помощи детям с ограниченными возможностями здоровья, обучения детей, страдающих расстройством аутистического </w:t>
            </w:r>
            <w:r w:rsidRPr="00275F24">
              <w:rPr>
                <w:rFonts w:ascii="Times New Roman" w:eastAsia="Times New Roman" w:hAnsi="Times New Roman" w:cs="Times New Roman"/>
                <w:sz w:val="24"/>
                <w:szCs w:val="24"/>
              </w:rPr>
              <w:lastRenderedPageBreak/>
              <w:t xml:space="preserve">спектра, работы областной комиссии по делам несовершеннолетних. Разъяснялись процедуры государственной итоговой аттестации, права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 xml:space="preserve">и обязанности участников Единого государственного экзамена (далее - ЕГЭ), рассматривались вопросы подготовки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 xml:space="preserve">к проведению ЕГЭ, в том числе для школьников с ограниченными возможностями здоровья, осуществлялось информирование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по дополнительному периоду и новым правилам сдачи ЕГЭ.</w:t>
            </w:r>
          </w:p>
        </w:tc>
        <w:tc>
          <w:tcPr>
            <w:tcW w:w="3935" w:type="dxa"/>
          </w:tcPr>
          <w:p w:rsidR="00275F24" w:rsidRPr="00275F24" w:rsidRDefault="00275F24" w:rsidP="00275F24">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lastRenderedPageBreak/>
              <w:t xml:space="preserve">С целью повышения эффективности профилактики правонарушений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 xml:space="preserve">и противодействия преступности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в общеобразовательных организациях осуществляют деятельность 722 социальных педагога, 355 педагогов- психологов, 673 службы школьной медиации.</w:t>
            </w:r>
          </w:p>
          <w:p w:rsidR="00C27466" w:rsidRPr="00275F24" w:rsidRDefault="00C27466" w:rsidP="00275F24">
            <w:pPr>
              <w:shd w:val="clear" w:color="auto" w:fill="FFFFFF"/>
              <w:ind w:firstLine="284"/>
              <w:jc w:val="both"/>
              <w:rPr>
                <w:rFonts w:ascii="Times New Roman" w:eastAsia="Times New Roman" w:hAnsi="Times New Roman" w:cs="Times New Roman"/>
                <w:sz w:val="24"/>
                <w:szCs w:val="24"/>
              </w:rPr>
            </w:pPr>
          </w:p>
        </w:tc>
      </w:tr>
      <w:tr w:rsidR="004F650C" w:rsidTr="009B7B44">
        <w:tc>
          <w:tcPr>
            <w:tcW w:w="15559" w:type="dxa"/>
            <w:gridSpan w:val="8"/>
          </w:tcPr>
          <w:p w:rsidR="004F650C" w:rsidRPr="00094E83" w:rsidRDefault="00534F09" w:rsidP="00E07F59">
            <w:pPr>
              <w:tabs>
                <w:tab w:val="left" w:pos="15300"/>
              </w:tabs>
              <w:ind w:right="23"/>
              <w:jc w:val="center"/>
              <w:rPr>
                <w:rFonts w:ascii="Times New Roman" w:eastAsia="Times New Roman" w:hAnsi="Times New Roman" w:cs="Times New Roman"/>
                <w:b/>
                <w:bCs/>
                <w:sz w:val="28"/>
                <w:szCs w:val="28"/>
                <w:lang w:eastAsia="ru-RU"/>
              </w:rPr>
            </w:pPr>
            <w:hyperlink r:id="rId81" w:tooltip="Томская область" w:history="1">
              <w:r w:rsidR="004F650C" w:rsidRPr="004F650C">
                <w:rPr>
                  <w:rFonts w:ascii="Times New Roman" w:hAnsi="Times New Roman" w:cs="Times New Roman"/>
                  <w:b/>
                  <w:sz w:val="28"/>
                  <w:szCs w:val="28"/>
                  <w:lang w:eastAsia="ru-RU"/>
                </w:rPr>
                <w:t>Томская область</w:t>
              </w:r>
            </w:hyperlink>
          </w:p>
        </w:tc>
      </w:tr>
      <w:tr w:rsidR="004F650C" w:rsidTr="00FF4493">
        <w:tc>
          <w:tcPr>
            <w:tcW w:w="6359" w:type="dxa"/>
            <w:gridSpan w:val="3"/>
          </w:tcPr>
          <w:p w:rsidR="00C27466" w:rsidRPr="003676D8" w:rsidRDefault="00C27466" w:rsidP="0090165B">
            <w:pPr>
              <w:ind w:right="23" w:firstLine="284"/>
              <w:jc w:val="both"/>
              <w:rPr>
                <w:rFonts w:ascii="Times New Roman" w:eastAsia="Times New Roman" w:hAnsi="Times New Roman" w:cs="Times New Roman"/>
                <w:sz w:val="24"/>
                <w:szCs w:val="24"/>
              </w:rPr>
            </w:pPr>
            <w:r w:rsidRPr="003676D8">
              <w:rPr>
                <w:rFonts w:ascii="Times New Roman" w:eastAsia="Times New Roman" w:hAnsi="Times New Roman" w:cs="Times New Roman"/>
                <w:sz w:val="24"/>
                <w:szCs w:val="24"/>
              </w:rPr>
              <w:t xml:space="preserve">В учреждениях профессионального образования оформлены информационные стенды, а также размещены информационные материалы на сайтах образовательных организаций. В течение учебного периода оказывается правовая помощь по факту обращения учащихся. </w:t>
            </w:r>
          </w:p>
          <w:p w:rsidR="004F650C" w:rsidRPr="003676D8" w:rsidRDefault="00C27466" w:rsidP="0090165B">
            <w:pPr>
              <w:ind w:right="23" w:firstLine="284"/>
              <w:jc w:val="both"/>
              <w:rPr>
                <w:rFonts w:ascii="Times New Roman" w:eastAsia="Times New Roman" w:hAnsi="Times New Roman" w:cs="Times New Roman"/>
                <w:sz w:val="24"/>
                <w:szCs w:val="24"/>
              </w:rPr>
            </w:pPr>
            <w:r w:rsidRPr="003676D8">
              <w:rPr>
                <w:rFonts w:ascii="Times New Roman" w:eastAsia="Times New Roman" w:hAnsi="Times New Roman" w:cs="Times New Roman"/>
                <w:sz w:val="24"/>
                <w:szCs w:val="24"/>
              </w:rPr>
              <w:t xml:space="preserve">Проведена акция «Родительский урок», в рамках которой в образовательных учреждениях проводились общие родительские собрания, лектории, профилактические беседы, классные часы, индивидуальные консультации психологов с родителями и студентами, информационные занятия с показом профилактических видеоматериалов, подготовка </w:t>
            </w:r>
            <w:r w:rsidR="000E0B07">
              <w:rPr>
                <w:rFonts w:ascii="Times New Roman" w:eastAsia="Times New Roman" w:hAnsi="Times New Roman" w:cs="Times New Roman"/>
                <w:sz w:val="24"/>
                <w:szCs w:val="24"/>
              </w:rPr>
              <w:br/>
            </w:r>
            <w:r w:rsidRPr="003676D8">
              <w:rPr>
                <w:rFonts w:ascii="Times New Roman" w:eastAsia="Times New Roman" w:hAnsi="Times New Roman" w:cs="Times New Roman"/>
                <w:sz w:val="24"/>
                <w:szCs w:val="24"/>
              </w:rPr>
              <w:t xml:space="preserve">и распространение раздаточного материала. Данные мероприятия проходили с привлечением Комиссии по делам несовершеннолетних Томской области, органов опеки и попечительства, УМВД России по Томской области, Томского областного наркологического диспансера, Томской епархии, Центра медицинской профилактики. </w:t>
            </w:r>
          </w:p>
        </w:tc>
        <w:tc>
          <w:tcPr>
            <w:tcW w:w="5265" w:type="dxa"/>
            <w:gridSpan w:val="4"/>
          </w:tcPr>
          <w:p w:rsidR="00C27466" w:rsidRPr="003676D8" w:rsidRDefault="00C27466" w:rsidP="0090165B">
            <w:pPr>
              <w:ind w:right="23" w:firstLine="284"/>
              <w:jc w:val="both"/>
              <w:rPr>
                <w:rFonts w:ascii="Times New Roman" w:eastAsia="Times New Roman" w:hAnsi="Times New Roman" w:cs="Times New Roman"/>
                <w:sz w:val="24"/>
                <w:szCs w:val="24"/>
              </w:rPr>
            </w:pPr>
            <w:r w:rsidRPr="003676D8">
              <w:rPr>
                <w:rFonts w:ascii="Times New Roman" w:eastAsia="Times New Roman" w:hAnsi="Times New Roman" w:cs="Times New Roman"/>
                <w:sz w:val="24"/>
                <w:szCs w:val="24"/>
              </w:rPr>
              <w:t>В сети «Интернет» на сайтах всех государственных учреждений размещены рекомендации для родителей, специалистов, работающих с детьми. Выделен раздел «Бесплатная юридическая помощь», в разделе «Полезные ссылки» размещены ссылки на сайты учреждений, занимающихся правами детей.</w:t>
            </w:r>
          </w:p>
          <w:p w:rsidR="004F650C" w:rsidRPr="003676D8" w:rsidRDefault="004F650C" w:rsidP="0090165B">
            <w:pPr>
              <w:ind w:right="23" w:firstLine="284"/>
              <w:jc w:val="both"/>
              <w:rPr>
                <w:rFonts w:ascii="Times New Roman" w:eastAsia="Times New Roman" w:hAnsi="Times New Roman" w:cs="Times New Roman"/>
                <w:sz w:val="24"/>
                <w:szCs w:val="24"/>
              </w:rPr>
            </w:pPr>
          </w:p>
        </w:tc>
        <w:tc>
          <w:tcPr>
            <w:tcW w:w="3935" w:type="dxa"/>
          </w:tcPr>
          <w:p w:rsidR="00C27466" w:rsidRPr="003676D8" w:rsidRDefault="00C27466" w:rsidP="0090165B">
            <w:pPr>
              <w:ind w:right="23" w:firstLine="284"/>
              <w:jc w:val="both"/>
              <w:rPr>
                <w:rFonts w:ascii="Times New Roman" w:eastAsia="Times New Roman" w:hAnsi="Times New Roman" w:cs="Times New Roman"/>
                <w:sz w:val="24"/>
                <w:szCs w:val="24"/>
              </w:rPr>
            </w:pPr>
            <w:r w:rsidRPr="003676D8">
              <w:rPr>
                <w:rFonts w:ascii="Times New Roman" w:eastAsia="Times New Roman" w:hAnsi="Times New Roman" w:cs="Times New Roman"/>
                <w:sz w:val="24"/>
                <w:szCs w:val="24"/>
              </w:rPr>
              <w:t xml:space="preserve">В организациях социального обслуживания, подведомственных Департаменту семьи и детей Томской области, в рамках плана мероприятий по правовому воспитанию проводились круглые столы, заполнение анкет </w:t>
            </w:r>
            <w:r w:rsidR="000E0B07">
              <w:rPr>
                <w:rFonts w:ascii="Times New Roman" w:eastAsia="Times New Roman" w:hAnsi="Times New Roman" w:cs="Times New Roman"/>
                <w:sz w:val="24"/>
                <w:szCs w:val="24"/>
              </w:rPr>
              <w:br/>
            </w:r>
            <w:r w:rsidRPr="003676D8">
              <w:rPr>
                <w:rFonts w:ascii="Times New Roman" w:eastAsia="Times New Roman" w:hAnsi="Times New Roman" w:cs="Times New Roman"/>
                <w:sz w:val="24"/>
                <w:szCs w:val="24"/>
              </w:rPr>
              <w:t>по правовому воспитанию, познавательные игры, профилактические беседы, оформлены стенды с информацией для родителей и детей, разработаны и используются буклеты о правах ребенка, организованы просмотры социальных видеороликов, проводился конкурс тематических плакатов.</w:t>
            </w:r>
          </w:p>
          <w:p w:rsidR="00E47EB4" w:rsidRPr="003676D8" w:rsidRDefault="00E47EB4" w:rsidP="0090165B">
            <w:pPr>
              <w:ind w:right="23" w:firstLine="284"/>
              <w:jc w:val="both"/>
              <w:rPr>
                <w:rFonts w:ascii="Times New Roman" w:eastAsia="Times New Roman" w:hAnsi="Times New Roman" w:cs="Times New Roman"/>
                <w:sz w:val="24"/>
                <w:szCs w:val="24"/>
              </w:rPr>
            </w:pPr>
          </w:p>
        </w:tc>
      </w:tr>
      <w:tr w:rsidR="004F650C" w:rsidTr="009B7B44">
        <w:tc>
          <w:tcPr>
            <w:tcW w:w="15559" w:type="dxa"/>
            <w:gridSpan w:val="8"/>
          </w:tcPr>
          <w:p w:rsidR="004F650C" w:rsidRPr="004F650C" w:rsidRDefault="004F650C" w:rsidP="004F650C">
            <w:pPr>
              <w:ind w:right="23"/>
              <w:jc w:val="center"/>
              <w:rPr>
                <w:rFonts w:ascii="Times New Roman" w:eastAsia="Times New Roman" w:hAnsi="Times New Roman" w:cs="Times New Roman"/>
                <w:b/>
                <w:bCs/>
                <w:sz w:val="28"/>
                <w:szCs w:val="28"/>
                <w:lang w:eastAsia="ru-RU"/>
              </w:rPr>
            </w:pPr>
            <w:r w:rsidRPr="004F650C">
              <w:rPr>
                <w:rFonts w:ascii="Times New Roman" w:eastAsia="Times New Roman" w:hAnsi="Times New Roman" w:cs="Times New Roman"/>
                <w:b/>
                <w:bCs/>
                <w:sz w:val="28"/>
                <w:szCs w:val="28"/>
                <w:lang w:eastAsia="ru-RU"/>
              </w:rPr>
              <w:t>ДАЛЬНЕВОСТОЧНЫЙ ФЕДЕРАЛЬНЫЙ ОКРУГ</w:t>
            </w:r>
          </w:p>
        </w:tc>
      </w:tr>
      <w:tr w:rsidR="004F650C" w:rsidTr="009B7B44">
        <w:tc>
          <w:tcPr>
            <w:tcW w:w="15559" w:type="dxa"/>
            <w:gridSpan w:val="8"/>
          </w:tcPr>
          <w:p w:rsidR="004F650C" w:rsidRPr="004F650C" w:rsidRDefault="00534F09" w:rsidP="004F650C">
            <w:pPr>
              <w:ind w:right="23"/>
              <w:jc w:val="center"/>
              <w:rPr>
                <w:rFonts w:ascii="Times New Roman" w:eastAsia="Times New Roman" w:hAnsi="Times New Roman" w:cs="Times New Roman"/>
                <w:b/>
                <w:bCs/>
                <w:sz w:val="28"/>
                <w:szCs w:val="28"/>
                <w:lang w:eastAsia="ru-RU"/>
              </w:rPr>
            </w:pPr>
            <w:hyperlink r:id="rId82" w:tooltip="Якутия" w:history="1">
              <w:r w:rsidR="004F650C" w:rsidRPr="004F650C">
                <w:rPr>
                  <w:rStyle w:val="a5"/>
                  <w:rFonts w:ascii="Times New Roman" w:eastAsia="Times New Roman" w:hAnsi="Times New Roman" w:cs="Times New Roman"/>
                  <w:b/>
                  <w:bCs/>
                  <w:color w:val="auto"/>
                  <w:sz w:val="28"/>
                  <w:szCs w:val="28"/>
                  <w:u w:val="none"/>
                  <w:lang w:eastAsia="ru-RU"/>
                </w:rPr>
                <w:t>Республика Саха (Якутия)</w:t>
              </w:r>
            </w:hyperlink>
          </w:p>
        </w:tc>
      </w:tr>
      <w:tr w:rsidR="004F650C" w:rsidTr="00FF4493">
        <w:tc>
          <w:tcPr>
            <w:tcW w:w="6359" w:type="dxa"/>
            <w:gridSpan w:val="3"/>
          </w:tcPr>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lastRenderedPageBreak/>
              <w:t>Уполномоченным по правам ребенка в Республике Саха (Якутия) ведется специальный образовательный курс «Защита прав детей в образовательных учреждениях» для слушателей Института развития образования и повышения квалификации работников образования.</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С 2015 года проводится Открытое республиканское родительское собрание с участием представителей родительских комитетов муниципальных районов, педагогической общественности и общественных объединений с трансляцией по </w:t>
            </w:r>
            <w:proofErr w:type="spellStart"/>
            <w:r w:rsidRPr="0090165B">
              <w:rPr>
                <w:rFonts w:ascii="Times New Roman" w:eastAsia="Times New Roman" w:hAnsi="Times New Roman" w:cs="Times New Roman"/>
                <w:sz w:val="24"/>
                <w:szCs w:val="24"/>
              </w:rPr>
              <w:t>видеохостингу</w:t>
            </w:r>
            <w:proofErr w:type="spellEnd"/>
            <w:r w:rsidR="00F40524">
              <w:rPr>
                <w:rFonts w:ascii="Times New Roman" w:eastAsia="Times New Roman" w:hAnsi="Times New Roman" w:cs="Times New Roman"/>
                <w:sz w:val="24"/>
                <w:szCs w:val="24"/>
              </w:rPr>
              <w:t xml:space="preserve"> </w:t>
            </w:r>
            <w:r w:rsidRPr="0090165B">
              <w:rPr>
                <w:rFonts w:ascii="Times New Roman" w:eastAsia="Times New Roman" w:hAnsi="Times New Roman" w:cs="Times New Roman"/>
                <w:sz w:val="24"/>
                <w:szCs w:val="24"/>
              </w:rPr>
              <w:t xml:space="preserve">YouTube.com. </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16 августа 2016 года в г. Якутске состоялось Открытое республиканское родительское собрание «Ребенок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в открытом образовательном пространстве» с целью психолого-педагогического просвещения родительской общественности, распространения лучших традиций семейного воспитания, содействия повышению уровня родительской компетентности в вопросах образования, воспитания, развития творческого мышления, способностей, потенциала детей.</w:t>
            </w:r>
          </w:p>
          <w:p w:rsidR="004F650C" w:rsidRPr="0090165B" w:rsidRDefault="004F650C" w:rsidP="0090165B">
            <w:pPr>
              <w:ind w:right="23" w:firstLine="284"/>
              <w:jc w:val="both"/>
              <w:rPr>
                <w:rFonts w:ascii="Times New Roman" w:eastAsia="Times New Roman" w:hAnsi="Times New Roman" w:cs="Times New Roman"/>
                <w:sz w:val="24"/>
                <w:szCs w:val="24"/>
              </w:rPr>
            </w:pPr>
          </w:p>
        </w:tc>
        <w:tc>
          <w:tcPr>
            <w:tcW w:w="5265" w:type="dxa"/>
            <w:gridSpan w:val="4"/>
          </w:tcPr>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Ежегодно издается журнал </w:t>
            </w:r>
            <w:proofErr w:type="spellStart"/>
            <w:r w:rsidRPr="0090165B">
              <w:rPr>
                <w:rFonts w:ascii="Times New Roman" w:eastAsia="Times New Roman" w:hAnsi="Times New Roman" w:cs="Times New Roman"/>
                <w:sz w:val="24"/>
                <w:szCs w:val="24"/>
              </w:rPr>
              <w:t>Минпрофобразования</w:t>
            </w:r>
            <w:proofErr w:type="spellEnd"/>
            <w:r w:rsidRPr="0090165B">
              <w:rPr>
                <w:rFonts w:ascii="Times New Roman" w:eastAsia="Times New Roman" w:hAnsi="Times New Roman" w:cs="Times New Roman"/>
                <w:sz w:val="24"/>
                <w:szCs w:val="24"/>
              </w:rPr>
              <w:t xml:space="preserve"> РС</w:t>
            </w:r>
            <w:r w:rsidR="00F40524">
              <w:rPr>
                <w:rFonts w:ascii="Times New Roman" w:eastAsia="Times New Roman" w:hAnsi="Times New Roman" w:cs="Times New Roman"/>
                <w:sz w:val="24"/>
                <w:szCs w:val="24"/>
              </w:rPr>
              <w:t xml:space="preserve"> </w:t>
            </w:r>
            <w:r w:rsidRPr="0090165B">
              <w:rPr>
                <w:rFonts w:ascii="Times New Roman" w:eastAsia="Times New Roman" w:hAnsi="Times New Roman" w:cs="Times New Roman"/>
                <w:sz w:val="24"/>
                <w:szCs w:val="24"/>
              </w:rPr>
              <w:t xml:space="preserve">(Я) с разъяснением норм действующего законодательства.  </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На официальных сайтах исполнительных органов государственной власти, органов и учреждений системы профилактики безнадзорности и правонарушений несовершеннолетних размещается актуальная информация для детей и их родителей, которая систематически обновляется, даны ссылки на общероссийский и республиканский телефоны доверия, мобильной кризисной службы, телефоны доверия (горячие линии) правоохранительных органов.</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Так, например, на сайте Министерства образования Республики Саха (Якутия) размещен урок права от первого заместителя министра. </w:t>
            </w:r>
          </w:p>
          <w:p w:rsidR="004F650C"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Создан Интернет-портал по организации отдыха детей и их оздоровления</w:t>
            </w:r>
            <w:r w:rsidR="0090165B" w:rsidRPr="0090165B">
              <w:rPr>
                <w:rFonts w:ascii="Times New Roman" w:eastAsia="Times New Roman" w:hAnsi="Times New Roman" w:cs="Times New Roman"/>
                <w:sz w:val="24"/>
                <w:szCs w:val="24"/>
              </w:rPr>
              <w:t>.</w:t>
            </w:r>
          </w:p>
          <w:p w:rsidR="0090165B" w:rsidRPr="0090165B" w:rsidRDefault="0090165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Ученический интернет-портал создан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на средства гранта Фонда поддержки детей, находящихся в трудной жизненной ситуации, при содействии Якутского республиканского общественного движения «Воспитание – всем обществом», Министерства образования РС(Я), ГБОУ ДО РС(Я) «Республиканский детский центр «</w:t>
            </w:r>
            <w:proofErr w:type="spellStart"/>
            <w:r w:rsidRPr="0090165B">
              <w:rPr>
                <w:rFonts w:ascii="Times New Roman" w:eastAsia="Times New Roman" w:hAnsi="Times New Roman" w:cs="Times New Roman"/>
                <w:sz w:val="24"/>
                <w:szCs w:val="24"/>
              </w:rPr>
              <w:t>Кэскил</w:t>
            </w:r>
            <w:proofErr w:type="spellEnd"/>
            <w:r w:rsidRPr="0090165B">
              <w:rPr>
                <w:rFonts w:ascii="Times New Roman" w:eastAsia="Times New Roman" w:hAnsi="Times New Roman" w:cs="Times New Roman"/>
                <w:sz w:val="24"/>
                <w:szCs w:val="24"/>
              </w:rPr>
              <w:t xml:space="preserve">». В разделе «Детский правовой университет» размещаются нормативно-правовые документы в области прав ребенка, как международные, федеральные, так и республиканские, улусные. Разместить материалы на сайте может любой пользователь </w:t>
            </w:r>
            <w:r w:rsidRPr="0090165B">
              <w:rPr>
                <w:rFonts w:ascii="Times New Roman" w:eastAsia="Times New Roman" w:hAnsi="Times New Roman" w:cs="Times New Roman"/>
                <w:sz w:val="24"/>
                <w:szCs w:val="24"/>
              </w:rPr>
              <w:lastRenderedPageBreak/>
              <w:t>сети «Интернет».</w:t>
            </w:r>
          </w:p>
          <w:p w:rsidR="0090165B" w:rsidRPr="0090165B" w:rsidRDefault="0090165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Государственным казенным учреждением Республики Саха (Якутия) «Центр развития семейного устройства и социализации детей-сирот и детей, оставшихся без попечения родителей» издано справочное пособие для детей – сирот и детей, оставшихся без попечения родителей, «Знай свои права».</w:t>
            </w:r>
          </w:p>
          <w:p w:rsidR="0090165B" w:rsidRPr="0090165B" w:rsidRDefault="0090165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В рамках реализации государственной программы Республики Саха (Якутия) «Комплексные меры по реализации государственной антинаркотической политики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в Республике Саха (Якутия) на 2012-2019 годы» на 2016 год запланировано издание методического сборника «Профилактика семейного наркотизма» (тираж 700 экземпляров), буклетов «Ваш ребенок стал подростком», закладок и памяток (тираж 2000 экземпляров).</w:t>
            </w:r>
          </w:p>
          <w:p w:rsidR="0090165B" w:rsidRPr="0090165B" w:rsidRDefault="0090165B" w:rsidP="0090165B">
            <w:pPr>
              <w:ind w:right="23" w:firstLine="284"/>
              <w:jc w:val="both"/>
              <w:rPr>
                <w:rFonts w:ascii="Times New Roman" w:eastAsia="Times New Roman" w:hAnsi="Times New Roman" w:cs="Times New Roman"/>
                <w:sz w:val="24"/>
                <w:szCs w:val="24"/>
              </w:rPr>
            </w:pPr>
          </w:p>
        </w:tc>
        <w:tc>
          <w:tcPr>
            <w:tcW w:w="3935" w:type="dxa"/>
          </w:tcPr>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lastRenderedPageBreak/>
              <w:t>23 марта объявлено Днем правовых знаний в Республике Саха (Якутия), в рамках которого обеспечивается проведение масштабной республиканской акции «Детям о праве».</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В 2016 г. мероприятия республиканской акции «Детям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о праве» проведены во всех 36 муниципальных образованиях,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в 411 образовательных организациях. </w:t>
            </w:r>
            <w:proofErr w:type="gramStart"/>
            <w:r w:rsidRPr="0090165B">
              <w:rPr>
                <w:rFonts w:ascii="Times New Roman" w:eastAsia="Times New Roman" w:hAnsi="Times New Roman" w:cs="Times New Roman"/>
                <w:sz w:val="24"/>
                <w:szCs w:val="24"/>
              </w:rPr>
              <w:t>Во всех мероприятиях приняли участие члены республиканской, улусных (районных, городских) комиссий по делам несовершеннолетних и защите их прав, Уполномоченный по правам ребенка в Республике Саха (Якутия), предс</w:t>
            </w:r>
            <w:r w:rsidR="0090165B">
              <w:rPr>
                <w:rFonts w:ascii="Times New Roman" w:eastAsia="Times New Roman" w:hAnsi="Times New Roman" w:cs="Times New Roman"/>
                <w:sz w:val="24"/>
                <w:szCs w:val="24"/>
              </w:rPr>
              <w:t>тавители министерств, ведомств-</w:t>
            </w:r>
            <w:r w:rsidRPr="0090165B">
              <w:rPr>
                <w:rFonts w:ascii="Times New Roman" w:eastAsia="Times New Roman" w:hAnsi="Times New Roman" w:cs="Times New Roman"/>
                <w:sz w:val="24"/>
                <w:szCs w:val="24"/>
              </w:rPr>
              <w:t xml:space="preserve">субъектов системы профилактики безнадзорности и правонарушений несовершеннолетних, сотрудники следственного управления Следственного комитета Российской Федерации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по Республике Саха (Якутия),  Управления Федеральной службы Российской Федерации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по контролю за оборотом наркотиков по Республике Саха (Якутия</w:t>
            </w:r>
            <w:proofErr w:type="gramEnd"/>
            <w:r w:rsidRPr="0090165B">
              <w:rPr>
                <w:rFonts w:ascii="Times New Roman" w:eastAsia="Times New Roman" w:hAnsi="Times New Roman" w:cs="Times New Roman"/>
                <w:sz w:val="24"/>
                <w:szCs w:val="24"/>
              </w:rPr>
              <w:t xml:space="preserve">), Управления Федеральной службы судебных приставов по </w:t>
            </w:r>
            <w:r w:rsidRPr="0090165B">
              <w:rPr>
                <w:rFonts w:ascii="Times New Roman" w:eastAsia="Times New Roman" w:hAnsi="Times New Roman" w:cs="Times New Roman"/>
                <w:sz w:val="24"/>
                <w:szCs w:val="24"/>
              </w:rPr>
              <w:lastRenderedPageBreak/>
              <w:t xml:space="preserve">Республике Саха (Якутия), Управления Судебного департамента в Республике Саха (Якутия) и </w:t>
            </w:r>
            <w:r w:rsidR="009734D9" w:rsidRPr="009734D9">
              <w:rPr>
                <w:rFonts w:ascii="Times New Roman" w:eastAsia="Times New Roman" w:hAnsi="Times New Roman" w:cs="Times New Roman"/>
                <w:sz w:val="24"/>
                <w:szCs w:val="24"/>
              </w:rPr>
              <w:t>другие</w:t>
            </w:r>
            <w:r w:rsidRPr="0090165B">
              <w:rPr>
                <w:rFonts w:ascii="Times New Roman" w:eastAsia="Times New Roman" w:hAnsi="Times New Roman" w:cs="Times New Roman"/>
                <w:sz w:val="24"/>
                <w:szCs w:val="24"/>
              </w:rPr>
              <w:t>.</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По инициативе Уполномоченного по правам ребенка в Республике Саха (Якутия) переведена на якутский язык Конвенция о правах ребенка. Издание Конвенции на русском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и якутском языках тиражом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4 тысячи экземпляров направлено во все образовательные учреждения и библиотеки республики, передано в детские общественные объединения,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а также опубликовано в журнале «Ангел в ладошке» в качестве приложения.</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По инициативе Уполномоченного по правам ребенка в Республике Саха (Якутия) ежегодно проводится республиканский (заочный) смотр-конкурс  работы библиотек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по правовому просвещению детей и юношества. Смотр-конкурс проводится в целях популяризации лучших программ по правовому просвещению, новых форм просветительской, </w:t>
            </w:r>
            <w:r w:rsidR="000E0B07">
              <w:rPr>
                <w:rFonts w:ascii="Times New Roman" w:eastAsia="Times New Roman" w:hAnsi="Times New Roman" w:cs="Times New Roman"/>
                <w:sz w:val="24"/>
                <w:szCs w:val="24"/>
              </w:rPr>
              <w:t>о</w:t>
            </w:r>
            <w:r w:rsidRPr="0090165B">
              <w:rPr>
                <w:rFonts w:ascii="Times New Roman" w:eastAsia="Times New Roman" w:hAnsi="Times New Roman" w:cs="Times New Roman"/>
                <w:sz w:val="24"/>
                <w:szCs w:val="24"/>
              </w:rPr>
              <w:t xml:space="preserve">бразовательной, информационной работы.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lastRenderedPageBreak/>
              <w:t xml:space="preserve">В конкурсе принимают участие библиотеки из разных районов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и городов республики, в том числе Центры правовой информации центральных районных библиотек. Библиотеки широко представляют в своих конкурсных работах наглядные материалы: пособия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и методические разработки, публикации в средствах массовой информации, отражающие деятельность по правовому просвещению. При подведении итогов смотра-конкурса особо оценивается наличие в библиотеке системы правового просвещения, взаимодействие с правозащитными организациями, привлечение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к просветительской работе специалистов в области права, подготовка и издание методических разработок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по вопросам права. </w:t>
            </w:r>
          </w:p>
          <w:p w:rsidR="004F650C"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Министерством внутренних дел по Республике Саха (Якутия)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в Общественной приемной МВД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по Республике Саха (Якутия) осуществляется прием и  правовое консультирование детей и их законных представителей, работа «горячей линии».</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В общеобразовательных учебных организациях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lastRenderedPageBreak/>
              <w:t>под руководством сотрудников подразделений по делам несовершеннолетних органов внутренних дел функционируют 117 детских общественных объединений правоохранительной направленности «Юные стражи порядка».</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В общеобразовательных организациях применяются медиативные технологии,  в 94 образовательных организациях созданы школьные службы примирения</w:t>
            </w:r>
            <w:r w:rsidR="0090165B">
              <w:rPr>
                <w:rFonts w:ascii="Times New Roman" w:eastAsia="Times New Roman" w:hAnsi="Times New Roman" w:cs="Times New Roman"/>
                <w:sz w:val="24"/>
                <w:szCs w:val="24"/>
              </w:rPr>
              <w:t>.</w:t>
            </w:r>
          </w:p>
        </w:tc>
      </w:tr>
      <w:tr w:rsidR="004F650C" w:rsidTr="009B7B44">
        <w:tc>
          <w:tcPr>
            <w:tcW w:w="15559" w:type="dxa"/>
            <w:gridSpan w:val="8"/>
          </w:tcPr>
          <w:p w:rsidR="004F650C" w:rsidRPr="004F650C" w:rsidRDefault="00534F09" w:rsidP="004F650C">
            <w:pPr>
              <w:ind w:right="23"/>
              <w:jc w:val="center"/>
              <w:rPr>
                <w:rFonts w:ascii="Times New Roman" w:eastAsia="Times New Roman" w:hAnsi="Times New Roman" w:cs="Times New Roman"/>
                <w:b/>
                <w:bCs/>
                <w:sz w:val="28"/>
                <w:szCs w:val="28"/>
                <w:lang w:eastAsia="ru-RU"/>
              </w:rPr>
            </w:pPr>
            <w:hyperlink r:id="rId83" w:tooltip="Камчатский край" w:history="1">
              <w:r w:rsidR="004F650C" w:rsidRPr="004F650C">
                <w:rPr>
                  <w:rStyle w:val="a5"/>
                  <w:rFonts w:ascii="Times New Roman" w:eastAsia="Times New Roman" w:hAnsi="Times New Roman" w:cs="Times New Roman"/>
                  <w:b/>
                  <w:bCs/>
                  <w:color w:val="auto"/>
                  <w:sz w:val="28"/>
                  <w:szCs w:val="28"/>
                  <w:u w:val="none"/>
                  <w:lang w:eastAsia="ru-RU"/>
                </w:rPr>
                <w:t>Камчатский край</w:t>
              </w:r>
            </w:hyperlink>
          </w:p>
        </w:tc>
      </w:tr>
      <w:tr w:rsidR="004F650C" w:rsidTr="00FF4493">
        <w:tc>
          <w:tcPr>
            <w:tcW w:w="6359" w:type="dxa"/>
            <w:gridSpan w:val="3"/>
          </w:tcPr>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В образовательные организации субъектами межведомственного взаимодействия направляются разработанные</w:t>
            </w:r>
            <w:r w:rsidR="00E1452E">
              <w:rPr>
                <w:rFonts w:ascii="Times New Roman" w:eastAsia="Times New Roman" w:hAnsi="Times New Roman" w:cs="Times New Roman"/>
                <w:sz w:val="24"/>
                <w:szCs w:val="24"/>
              </w:rPr>
              <w:t xml:space="preserve"> кем </w:t>
            </w:r>
            <w:r w:rsidRPr="00CE3946">
              <w:rPr>
                <w:rFonts w:ascii="Times New Roman" w:eastAsia="Times New Roman" w:hAnsi="Times New Roman" w:cs="Times New Roman"/>
                <w:sz w:val="24"/>
                <w:szCs w:val="24"/>
              </w:rPr>
              <w:t xml:space="preserve"> буклеты, памятки для педагогов, родителей и граждан, желающих создать замещающую семью, выпускников, детей-сирот и детей, оставшихся без попечения родителей, а также лиц из их числа детей-сирот и детей, оставшихся без попечения родителей.</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Ежегодно в Камчатском крае проводится межведомственная акция «Полиция и д</w:t>
            </w:r>
            <w:r w:rsidR="00CE3946" w:rsidRPr="00CE3946">
              <w:rPr>
                <w:rFonts w:ascii="Times New Roman" w:eastAsia="Times New Roman" w:hAnsi="Times New Roman" w:cs="Times New Roman"/>
                <w:sz w:val="24"/>
                <w:szCs w:val="24"/>
              </w:rPr>
              <w:t>ети</w:t>
            </w:r>
            <w:r w:rsidRPr="00CE3946">
              <w:rPr>
                <w:rFonts w:ascii="Times New Roman" w:eastAsia="Times New Roman" w:hAnsi="Times New Roman" w:cs="Times New Roman"/>
                <w:sz w:val="24"/>
                <w:szCs w:val="24"/>
              </w:rPr>
              <w:t>», которая направлена на правовое просвещение несовершеннолет</w:t>
            </w:r>
            <w:r w:rsidR="00CE3946" w:rsidRPr="00CE3946">
              <w:rPr>
                <w:rFonts w:ascii="Times New Roman" w:eastAsia="Times New Roman" w:hAnsi="Times New Roman" w:cs="Times New Roman"/>
                <w:sz w:val="24"/>
                <w:szCs w:val="24"/>
              </w:rPr>
              <w:t>них</w:t>
            </w:r>
            <w:r w:rsidRPr="00CE3946">
              <w:rPr>
                <w:rFonts w:ascii="Times New Roman" w:eastAsia="Times New Roman" w:hAnsi="Times New Roman" w:cs="Times New Roman"/>
                <w:sz w:val="24"/>
                <w:szCs w:val="24"/>
              </w:rPr>
              <w:t xml:space="preserve"> и формирование позитивного общественного мнения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о правоохранительной системе у обучающихся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в образовательных учреждениях Камчатского края</w:t>
            </w:r>
            <w:r w:rsidR="00CE3946" w:rsidRPr="00CE3946">
              <w:rPr>
                <w:rFonts w:ascii="Times New Roman" w:eastAsia="Times New Roman" w:hAnsi="Times New Roman" w:cs="Times New Roman"/>
                <w:sz w:val="24"/>
                <w:szCs w:val="24"/>
              </w:rPr>
              <w:t>.</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В план</w:t>
            </w:r>
            <w:r w:rsidR="00CE3946" w:rsidRPr="00CE3946">
              <w:rPr>
                <w:rFonts w:ascii="Times New Roman" w:eastAsia="Times New Roman" w:hAnsi="Times New Roman" w:cs="Times New Roman"/>
                <w:sz w:val="24"/>
                <w:szCs w:val="24"/>
              </w:rPr>
              <w:t>ы</w:t>
            </w:r>
            <w:r w:rsidRPr="00CE3946">
              <w:rPr>
                <w:rFonts w:ascii="Times New Roman" w:eastAsia="Times New Roman" w:hAnsi="Times New Roman" w:cs="Times New Roman"/>
                <w:sz w:val="24"/>
                <w:szCs w:val="24"/>
              </w:rPr>
              <w:t xml:space="preserve"> всех образовательных учреждений включены следующие мероприятия: классные часы, круглые столы, родительские собрания, заседания школьных методических объединений, конкурсы рисунков, газет, плакатов, правовые всеобучи, спортивные соревнования, </w:t>
            </w:r>
            <w:r w:rsidRPr="00CE3946">
              <w:rPr>
                <w:rFonts w:ascii="Times New Roman" w:eastAsia="Times New Roman" w:hAnsi="Times New Roman" w:cs="Times New Roman"/>
                <w:sz w:val="24"/>
                <w:szCs w:val="24"/>
              </w:rPr>
              <w:lastRenderedPageBreak/>
              <w:t>диспуты, тренинги, интерактивные уроки, День правовой помощи детям, дни детского телефона доверия,</w:t>
            </w:r>
            <w:r w:rsidR="00CE3946" w:rsidRPr="00CE3946">
              <w:rPr>
                <w:rFonts w:ascii="Times New Roman" w:eastAsia="Times New Roman" w:hAnsi="Times New Roman" w:cs="Times New Roman"/>
                <w:sz w:val="24"/>
                <w:szCs w:val="24"/>
              </w:rPr>
              <w:t xml:space="preserve"> волонтерские акции, экскурсии.</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В 2016 году в образовательных организациях реализуются 27 программ дополнительного образования по правовому просвещению.</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Введена практика правового просвещения детей, находящихся в трудной жизненной ситуации, обучающихся с </w:t>
            </w:r>
            <w:proofErr w:type="spellStart"/>
            <w:r w:rsidRPr="00CE3946">
              <w:rPr>
                <w:rFonts w:ascii="Times New Roman" w:eastAsia="Times New Roman" w:hAnsi="Times New Roman" w:cs="Times New Roman"/>
                <w:sz w:val="24"/>
                <w:szCs w:val="24"/>
              </w:rPr>
              <w:t>девиантным</w:t>
            </w:r>
            <w:proofErr w:type="spellEnd"/>
            <w:r w:rsidRPr="00CE3946">
              <w:rPr>
                <w:rFonts w:ascii="Times New Roman" w:eastAsia="Times New Roman" w:hAnsi="Times New Roman" w:cs="Times New Roman"/>
                <w:sz w:val="24"/>
                <w:szCs w:val="24"/>
              </w:rPr>
              <w:t xml:space="preserve"> поведением с использованием программ: «Мы вместе», «Профилактика асоциального поведения с основами правовых знаний»; «Формирование позитивных жизненных целей»; «</w:t>
            </w:r>
            <w:proofErr w:type="spellStart"/>
            <w:r w:rsidRPr="00CE3946">
              <w:rPr>
                <w:rFonts w:ascii="Times New Roman" w:eastAsia="Times New Roman" w:hAnsi="Times New Roman" w:cs="Times New Roman"/>
                <w:sz w:val="24"/>
                <w:szCs w:val="24"/>
              </w:rPr>
              <w:t>Сталкер</w:t>
            </w:r>
            <w:proofErr w:type="spellEnd"/>
            <w:r w:rsidRPr="00CE3946">
              <w:rPr>
                <w:rFonts w:ascii="Times New Roman" w:eastAsia="Times New Roman" w:hAnsi="Times New Roman" w:cs="Times New Roman"/>
                <w:sz w:val="24"/>
                <w:szCs w:val="24"/>
              </w:rPr>
              <w:t>», «Я сам строю свою жизнь».</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В образовательных организациях Камчатского края организованы курсы для родителей (законных представителей) несовершеннолетних детей по основам детской психологии и педагогике (региональная дополнительная образовательная программа «Основы педагогики и психологии для родителей (законных представителей) обучающихся»).</w:t>
            </w:r>
          </w:p>
          <w:p w:rsidR="003C0780" w:rsidRPr="00CE3946" w:rsidRDefault="003C0780" w:rsidP="00CE3946">
            <w:pPr>
              <w:ind w:right="23" w:firstLine="284"/>
              <w:jc w:val="both"/>
              <w:rPr>
                <w:rFonts w:ascii="Times New Roman" w:eastAsia="Times New Roman" w:hAnsi="Times New Roman" w:cs="Times New Roman"/>
                <w:sz w:val="24"/>
                <w:szCs w:val="24"/>
              </w:rPr>
            </w:pPr>
          </w:p>
        </w:tc>
        <w:tc>
          <w:tcPr>
            <w:tcW w:w="5265" w:type="dxa"/>
            <w:gridSpan w:val="4"/>
          </w:tcPr>
          <w:p w:rsidR="003C0780" w:rsidRPr="00CE3946" w:rsidRDefault="003C0780" w:rsidP="00CE3946">
            <w:pPr>
              <w:ind w:right="23" w:firstLine="284"/>
              <w:jc w:val="both"/>
              <w:rPr>
                <w:rFonts w:ascii="Times New Roman" w:eastAsia="Times New Roman" w:hAnsi="Times New Roman" w:cs="Times New Roman"/>
                <w:sz w:val="24"/>
                <w:szCs w:val="24"/>
              </w:rPr>
            </w:pPr>
            <w:proofErr w:type="gramStart"/>
            <w:r w:rsidRPr="00CE3946">
              <w:rPr>
                <w:rFonts w:ascii="Times New Roman" w:eastAsia="Times New Roman" w:hAnsi="Times New Roman" w:cs="Times New Roman"/>
                <w:sz w:val="24"/>
                <w:szCs w:val="24"/>
              </w:rPr>
              <w:lastRenderedPageBreak/>
              <w:t>Формами распространения в регионе информации о правах ребенка, адаптированной для детей, родителей, учителей, специалисте», работающих с детьми и в интересах детей, через средства массовой информации, сеть «Интернет» являются выступление на региональном телевидении и радио, размещение баннеров, информации на официальных сайтах субъектов профилактики (территориальных комиссий по делам несовершеннолетних и защите их прав), образовательных организаций</w:t>
            </w:r>
            <w:r w:rsidR="00CE3946" w:rsidRPr="00CE3946">
              <w:rPr>
                <w:rFonts w:ascii="Times New Roman" w:eastAsia="Times New Roman" w:hAnsi="Times New Roman" w:cs="Times New Roman"/>
                <w:sz w:val="24"/>
                <w:szCs w:val="24"/>
              </w:rPr>
              <w:t>,</w:t>
            </w:r>
            <w:r w:rsidRPr="00CE3946">
              <w:rPr>
                <w:rFonts w:ascii="Times New Roman" w:eastAsia="Times New Roman" w:hAnsi="Times New Roman" w:cs="Times New Roman"/>
                <w:sz w:val="24"/>
                <w:szCs w:val="24"/>
              </w:rPr>
              <w:t xml:space="preserve"> муниципальных образований Камчатского края, публикации в электронных</w:t>
            </w:r>
            <w:proofErr w:type="gramEnd"/>
            <w:r w:rsidRPr="00CE3946">
              <w:rPr>
                <w:rFonts w:ascii="Times New Roman" w:eastAsia="Times New Roman" w:hAnsi="Times New Roman" w:cs="Times New Roman"/>
                <w:sz w:val="24"/>
                <w:szCs w:val="24"/>
              </w:rPr>
              <w:t xml:space="preserve"> </w:t>
            </w:r>
            <w:proofErr w:type="gramStart"/>
            <w:r w:rsidR="00E1452E">
              <w:rPr>
                <w:rFonts w:ascii="Times New Roman" w:eastAsia="Times New Roman" w:hAnsi="Times New Roman" w:cs="Times New Roman"/>
                <w:sz w:val="24"/>
                <w:szCs w:val="24"/>
              </w:rPr>
              <w:t>средствах</w:t>
            </w:r>
            <w:proofErr w:type="gramEnd"/>
            <w:r w:rsidR="00E1452E">
              <w:rPr>
                <w:rFonts w:ascii="Times New Roman" w:eastAsia="Times New Roman" w:hAnsi="Times New Roman" w:cs="Times New Roman"/>
                <w:sz w:val="24"/>
                <w:szCs w:val="24"/>
              </w:rPr>
              <w:t xml:space="preserve"> массовой информации</w:t>
            </w:r>
            <w:r w:rsidRPr="00CE3946">
              <w:rPr>
                <w:rFonts w:ascii="Times New Roman" w:eastAsia="Times New Roman" w:hAnsi="Times New Roman" w:cs="Times New Roman"/>
                <w:sz w:val="24"/>
                <w:szCs w:val="24"/>
              </w:rPr>
              <w:t xml:space="preserve"> в газетах, распространение буклетов, памяток для детей и родителей (законных, представителей) в образовательных организациях.</w:t>
            </w:r>
          </w:p>
          <w:p w:rsidR="004F650C"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Для раздачи детям и их родителям во всех </w:t>
            </w:r>
            <w:r w:rsidRPr="00CE3946">
              <w:rPr>
                <w:rFonts w:ascii="Times New Roman" w:eastAsia="Times New Roman" w:hAnsi="Times New Roman" w:cs="Times New Roman"/>
                <w:sz w:val="24"/>
                <w:szCs w:val="24"/>
              </w:rPr>
              <w:lastRenderedPageBreak/>
              <w:t>организациях социальной сферы изготовлены буклеты, информационные листовки.</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Основными адресами региональных сайтов, на которых размещается информация о правах ребенка, адаптированной для детей, родителей, педагогов, специалистов, работающих с детьми и в интересах детей, через средства массовой информации, информационно-телекоммуникационную сеть «Интернет» являются:</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сайт Министерства образования и науки Камчатского края (информация для специалистов, педагогов, родителей и детей);</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сайт КГАУ ДПО «Камчатский институт развития образования» (информация для специалистов и педагогов);</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сайт регионального центра обработки информации (информация для родителей и детей);</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образовательный портал Камчатского края (информация для родителей и детей);</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сайт КГАУ СЗ «Камчатский центр социальной помощи семье и детям». </w:t>
            </w:r>
          </w:p>
        </w:tc>
        <w:tc>
          <w:tcPr>
            <w:tcW w:w="3935" w:type="dxa"/>
          </w:tcPr>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lastRenderedPageBreak/>
              <w:t xml:space="preserve">Организациями социальной защиты работа по правовому просвещению детей и родителей, стоящих на учете в организациях, ведется на постоянной основе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по планам работы отделений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созданных на их базе клубов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объединений. В настоящее время организациями заключено более 60 договоров о социальном партнерстве и планов совместной деятельности с различными ведомствами и организациями.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В соответствии с ними п</w:t>
            </w:r>
            <w:r w:rsidR="00CE3946" w:rsidRPr="00CE3946">
              <w:rPr>
                <w:rFonts w:ascii="Times New Roman" w:eastAsia="Times New Roman" w:hAnsi="Times New Roman" w:cs="Times New Roman"/>
                <w:sz w:val="24"/>
                <w:szCs w:val="24"/>
              </w:rPr>
              <w:t xml:space="preserve">роводятся следующие мероприятия: </w:t>
            </w:r>
            <w:r w:rsidRPr="00CE3946">
              <w:rPr>
                <w:rFonts w:ascii="Times New Roman" w:eastAsia="Times New Roman" w:hAnsi="Times New Roman" w:cs="Times New Roman"/>
                <w:sz w:val="24"/>
                <w:szCs w:val="24"/>
              </w:rPr>
              <w:t xml:space="preserve">участие специалистов организаций социального обслуживания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в заседаниях оперативных штабов </w:t>
            </w:r>
            <w:r w:rsidRPr="00CE3946">
              <w:rPr>
                <w:rFonts w:ascii="Times New Roman" w:eastAsia="Times New Roman" w:hAnsi="Times New Roman" w:cs="Times New Roman"/>
                <w:sz w:val="24"/>
                <w:szCs w:val="24"/>
              </w:rPr>
              <w:lastRenderedPageBreak/>
              <w:t xml:space="preserve">по обмену информацией о мерах, принятых в целях </w:t>
            </w:r>
            <w:proofErr w:type="spellStart"/>
            <w:r w:rsidRPr="00CE3946">
              <w:rPr>
                <w:rFonts w:ascii="Times New Roman" w:eastAsia="Times New Roman" w:hAnsi="Times New Roman" w:cs="Times New Roman"/>
                <w:sz w:val="24"/>
                <w:szCs w:val="24"/>
              </w:rPr>
              <w:t>ресоциализации</w:t>
            </w:r>
            <w:proofErr w:type="spellEnd"/>
            <w:r w:rsidRPr="00CE3946">
              <w:rPr>
                <w:rFonts w:ascii="Times New Roman" w:eastAsia="Times New Roman" w:hAnsi="Times New Roman" w:cs="Times New Roman"/>
                <w:sz w:val="24"/>
                <w:szCs w:val="24"/>
              </w:rPr>
              <w:t xml:space="preserve"> несовершеннолетних «</w:t>
            </w:r>
            <w:proofErr w:type="spellStart"/>
            <w:r w:rsidRPr="00CE3946">
              <w:rPr>
                <w:rFonts w:ascii="Times New Roman" w:eastAsia="Times New Roman" w:hAnsi="Times New Roman" w:cs="Times New Roman"/>
                <w:sz w:val="24"/>
                <w:szCs w:val="24"/>
              </w:rPr>
              <w:t>спецкатегории</w:t>
            </w:r>
            <w:proofErr w:type="spellEnd"/>
            <w:r w:rsidRPr="00CE3946">
              <w:rPr>
                <w:rFonts w:ascii="Times New Roman" w:eastAsia="Times New Roman" w:hAnsi="Times New Roman" w:cs="Times New Roman"/>
                <w:sz w:val="24"/>
                <w:szCs w:val="24"/>
              </w:rPr>
              <w:t>»</w:t>
            </w:r>
            <w:proofErr w:type="gramStart"/>
            <w:r w:rsidRPr="00CE3946">
              <w:rPr>
                <w:rFonts w:ascii="Times New Roman" w:eastAsia="Times New Roman" w:hAnsi="Times New Roman" w:cs="Times New Roman"/>
                <w:sz w:val="24"/>
                <w:szCs w:val="24"/>
              </w:rPr>
              <w:t>;у</w:t>
            </w:r>
            <w:proofErr w:type="gramEnd"/>
            <w:r w:rsidRPr="00CE3946">
              <w:rPr>
                <w:rFonts w:ascii="Times New Roman" w:eastAsia="Times New Roman" w:hAnsi="Times New Roman" w:cs="Times New Roman"/>
                <w:sz w:val="24"/>
                <w:szCs w:val="24"/>
              </w:rPr>
              <w:t>частие сотрудников Управления Министерства внутренних дел Российской Федерации по Камчатскому краю в формировании составов трудовых отрядов на базе оздоровительных лагерей дневного пребывания при организациях социального обслуживания в период школьных каникул;</w:t>
            </w:r>
            <w:r w:rsidR="00E1452E">
              <w:rPr>
                <w:rFonts w:ascii="Times New Roman" w:eastAsia="Times New Roman" w:hAnsi="Times New Roman" w:cs="Times New Roman"/>
                <w:sz w:val="24"/>
                <w:szCs w:val="24"/>
              </w:rPr>
              <w:t xml:space="preserve"> </w:t>
            </w:r>
            <w:r w:rsidRPr="00CE3946">
              <w:rPr>
                <w:rFonts w:ascii="Times New Roman" w:eastAsia="Times New Roman" w:hAnsi="Times New Roman" w:cs="Times New Roman"/>
                <w:sz w:val="24"/>
                <w:szCs w:val="24"/>
              </w:rPr>
              <w:t xml:space="preserve">совместно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с представителями Управления Министерства внутренних дел Российской Федерации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по Камчатскому краю, комиссий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по делам несовершеннолетних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и защите их прав органов местного самоуправления Камчатского края, органов опеки и попечительства и других субъектов профилактики проводятся профилактические рейды;</w:t>
            </w:r>
            <w:r w:rsidR="00FC33C3">
              <w:rPr>
                <w:rFonts w:ascii="Times New Roman" w:eastAsia="Times New Roman" w:hAnsi="Times New Roman" w:cs="Times New Roman"/>
                <w:sz w:val="24"/>
                <w:szCs w:val="24"/>
              </w:rPr>
              <w:t xml:space="preserve"> </w:t>
            </w:r>
            <w:proofErr w:type="gramStart"/>
            <w:r w:rsidRPr="00CE3946">
              <w:rPr>
                <w:rFonts w:ascii="Times New Roman" w:eastAsia="Times New Roman" w:hAnsi="Times New Roman" w:cs="Times New Roman"/>
                <w:sz w:val="24"/>
                <w:szCs w:val="24"/>
              </w:rPr>
              <w:t xml:space="preserve">участие социальных педагогов и психологов организаций социального обслуживания в допросах несовершеннолетних, судебных процессах, касающихся лишения родительских прав или затрагивающих детско-родительские отношения, в рамках </w:t>
            </w:r>
            <w:r w:rsidRPr="00CE3946">
              <w:rPr>
                <w:rFonts w:ascii="Times New Roman" w:eastAsia="Times New Roman" w:hAnsi="Times New Roman" w:cs="Times New Roman"/>
                <w:sz w:val="24"/>
                <w:szCs w:val="24"/>
              </w:rPr>
              <w:lastRenderedPageBreak/>
              <w:t xml:space="preserve">взаимодействия со Следственным управлением Следственного комитета Российской Федерации по Камчатскому краю в целях отстаивания интересов несовершеннолетних, защиты их прав в следственных органах, оказания помощи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в ур</w:t>
            </w:r>
            <w:r w:rsidR="00CE3946" w:rsidRPr="00CE3946">
              <w:rPr>
                <w:rFonts w:ascii="Times New Roman" w:eastAsia="Times New Roman" w:hAnsi="Times New Roman" w:cs="Times New Roman"/>
                <w:sz w:val="24"/>
                <w:szCs w:val="24"/>
              </w:rPr>
              <w:t xml:space="preserve">егулировании отношений </w:t>
            </w:r>
            <w:r w:rsidR="000E0B07">
              <w:rPr>
                <w:rFonts w:ascii="Times New Roman" w:eastAsia="Times New Roman" w:hAnsi="Times New Roman" w:cs="Times New Roman"/>
                <w:sz w:val="24"/>
                <w:szCs w:val="24"/>
              </w:rPr>
              <w:br/>
            </w:r>
            <w:r w:rsidR="00CE3946" w:rsidRPr="00CE3946">
              <w:rPr>
                <w:rFonts w:ascii="Times New Roman" w:eastAsia="Times New Roman" w:hAnsi="Times New Roman" w:cs="Times New Roman"/>
                <w:sz w:val="24"/>
                <w:szCs w:val="24"/>
              </w:rPr>
              <w:t>в семье;</w:t>
            </w:r>
            <w:proofErr w:type="gramEnd"/>
            <w:r w:rsidR="00FC33C3">
              <w:rPr>
                <w:rFonts w:ascii="Times New Roman" w:eastAsia="Times New Roman" w:hAnsi="Times New Roman" w:cs="Times New Roman"/>
                <w:sz w:val="24"/>
                <w:szCs w:val="24"/>
              </w:rPr>
              <w:t xml:space="preserve"> </w:t>
            </w:r>
            <w:r w:rsidRPr="00CE3946">
              <w:rPr>
                <w:rFonts w:ascii="Times New Roman" w:eastAsia="Times New Roman" w:hAnsi="Times New Roman" w:cs="Times New Roman"/>
                <w:sz w:val="24"/>
                <w:szCs w:val="24"/>
              </w:rPr>
              <w:t xml:space="preserve">участие специалистов организаций социального обслуживания в заседаниях межведомственных первичных консилиумов по разработке программ </w:t>
            </w:r>
            <w:proofErr w:type="spellStart"/>
            <w:r w:rsidRPr="00CE3946">
              <w:rPr>
                <w:rFonts w:ascii="Times New Roman" w:eastAsia="Times New Roman" w:hAnsi="Times New Roman" w:cs="Times New Roman"/>
                <w:sz w:val="24"/>
                <w:szCs w:val="24"/>
              </w:rPr>
              <w:t>ресоциализации</w:t>
            </w:r>
            <w:proofErr w:type="spellEnd"/>
            <w:r w:rsidRPr="00CE3946">
              <w:rPr>
                <w:rFonts w:ascii="Times New Roman" w:eastAsia="Times New Roman" w:hAnsi="Times New Roman" w:cs="Times New Roman"/>
                <w:sz w:val="24"/>
                <w:szCs w:val="24"/>
              </w:rPr>
              <w:t xml:space="preserve"> несов</w:t>
            </w:r>
            <w:r w:rsidR="00CE3946" w:rsidRPr="00CE3946">
              <w:rPr>
                <w:rFonts w:ascii="Times New Roman" w:eastAsia="Times New Roman" w:hAnsi="Times New Roman" w:cs="Times New Roman"/>
                <w:sz w:val="24"/>
                <w:szCs w:val="24"/>
              </w:rPr>
              <w:t xml:space="preserve">ершеннолетних правонарушителей; </w:t>
            </w:r>
            <w:r w:rsidRPr="00CE3946">
              <w:rPr>
                <w:rFonts w:ascii="Times New Roman" w:eastAsia="Times New Roman" w:hAnsi="Times New Roman" w:cs="Times New Roman"/>
                <w:sz w:val="24"/>
                <w:szCs w:val="24"/>
              </w:rPr>
              <w:t xml:space="preserve">проведение специалистами организаций социального обслуживания круглых столов и семинаров, цель которых налаживание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и координация межведомственного взаимодействия и другие совместные проф</w:t>
            </w:r>
            <w:r w:rsidR="00CE3946">
              <w:rPr>
                <w:rFonts w:ascii="Times New Roman" w:eastAsia="Times New Roman" w:hAnsi="Times New Roman" w:cs="Times New Roman"/>
                <w:sz w:val="24"/>
                <w:szCs w:val="24"/>
              </w:rPr>
              <w:t xml:space="preserve">илактические мероприятия и </w:t>
            </w:r>
            <w:r w:rsidR="00946AD6">
              <w:rPr>
                <w:rFonts w:ascii="Times New Roman" w:eastAsia="Times New Roman" w:hAnsi="Times New Roman" w:cs="Times New Roman"/>
                <w:sz w:val="24"/>
                <w:szCs w:val="24"/>
              </w:rPr>
              <w:t>так далее</w:t>
            </w:r>
            <w:r w:rsidR="00CE3946">
              <w:rPr>
                <w:rFonts w:ascii="Times New Roman" w:eastAsia="Times New Roman" w:hAnsi="Times New Roman" w:cs="Times New Roman"/>
                <w:sz w:val="24"/>
                <w:szCs w:val="24"/>
              </w:rPr>
              <w:t>.</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Более пяти лет в КГАУ СЗ «Камчатский центр социальной помощи семье и детям» работает Школа сознательного родительства для воспитанников и выпускников учреждений для детей-сирот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детей, оставшихся без попечения родителей. На занятиях с этой </w:t>
            </w:r>
            <w:r w:rsidRPr="00CE3946">
              <w:rPr>
                <w:rFonts w:ascii="Times New Roman" w:eastAsia="Times New Roman" w:hAnsi="Times New Roman" w:cs="Times New Roman"/>
                <w:sz w:val="24"/>
                <w:szCs w:val="24"/>
              </w:rPr>
              <w:lastRenderedPageBreak/>
              <w:t xml:space="preserve">категорией проводятся беседы, лекции, викторины по правам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обязанностям. Во время нахождения детей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в оздоровительных лагерях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лагерях дневного пребывания, созданных на базе организаций социальной защиты,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в стационарных учреждениях проводятся конкурсы, викторины, акции по ра</w:t>
            </w:r>
            <w:r w:rsidR="00CE3946" w:rsidRPr="00CE3946">
              <w:rPr>
                <w:rFonts w:ascii="Times New Roman" w:eastAsia="Times New Roman" w:hAnsi="Times New Roman" w:cs="Times New Roman"/>
                <w:sz w:val="24"/>
                <w:szCs w:val="24"/>
              </w:rPr>
              <w:t>зъяснению прав ребенка и семьи.</w:t>
            </w:r>
          </w:p>
          <w:p w:rsidR="004F650C"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На муниципальном уровне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в течение года проводятся консультирование приемных, многодетных, малообеспеченных семей, межведомственные профилактические акции, совещания руководителей образовательных организаций</w:t>
            </w:r>
            <w:r w:rsidR="00CE3946" w:rsidRPr="00CE3946">
              <w:rPr>
                <w:rFonts w:ascii="Times New Roman" w:eastAsia="Times New Roman" w:hAnsi="Times New Roman" w:cs="Times New Roman"/>
                <w:sz w:val="24"/>
                <w:szCs w:val="24"/>
              </w:rPr>
              <w:t>.</w:t>
            </w:r>
          </w:p>
        </w:tc>
      </w:tr>
      <w:tr w:rsidR="004F650C" w:rsidTr="009B7B44">
        <w:tc>
          <w:tcPr>
            <w:tcW w:w="15559" w:type="dxa"/>
            <w:gridSpan w:val="8"/>
          </w:tcPr>
          <w:p w:rsidR="004F650C" w:rsidRDefault="00534F09" w:rsidP="004F650C">
            <w:pPr>
              <w:ind w:right="23"/>
              <w:jc w:val="center"/>
              <w:rPr>
                <w:rStyle w:val="a5"/>
                <w:rFonts w:ascii="Times New Roman" w:eastAsia="Times New Roman" w:hAnsi="Times New Roman" w:cs="Times New Roman"/>
                <w:b/>
                <w:bCs/>
                <w:color w:val="auto"/>
                <w:sz w:val="28"/>
                <w:szCs w:val="28"/>
                <w:u w:val="none"/>
                <w:lang w:eastAsia="ru-RU"/>
              </w:rPr>
            </w:pPr>
            <w:hyperlink r:id="rId84" w:tooltip="Приморский край" w:history="1">
              <w:r w:rsidR="004F650C" w:rsidRPr="004F650C">
                <w:rPr>
                  <w:rStyle w:val="a5"/>
                  <w:rFonts w:ascii="Times New Roman" w:eastAsia="Times New Roman" w:hAnsi="Times New Roman" w:cs="Times New Roman"/>
                  <w:b/>
                  <w:bCs/>
                  <w:color w:val="auto"/>
                  <w:sz w:val="28"/>
                  <w:szCs w:val="28"/>
                  <w:u w:val="none"/>
                  <w:lang w:eastAsia="ru-RU"/>
                </w:rPr>
                <w:t>Приморский край</w:t>
              </w:r>
            </w:hyperlink>
          </w:p>
          <w:p w:rsidR="00F1790F" w:rsidRPr="004F650C" w:rsidRDefault="00F1790F" w:rsidP="004F650C">
            <w:pPr>
              <w:ind w:right="23"/>
              <w:jc w:val="center"/>
              <w:rPr>
                <w:rFonts w:ascii="Times New Roman" w:eastAsia="Times New Roman" w:hAnsi="Times New Roman" w:cs="Times New Roman"/>
                <w:b/>
                <w:bCs/>
                <w:sz w:val="28"/>
                <w:szCs w:val="28"/>
                <w:lang w:eastAsia="ru-RU"/>
              </w:rPr>
            </w:pPr>
            <w:r>
              <w:rPr>
                <w:rStyle w:val="a5"/>
                <w:rFonts w:ascii="Times New Roman" w:eastAsia="Times New Roman" w:hAnsi="Times New Roman" w:cs="Times New Roman"/>
                <w:b/>
                <w:bCs/>
                <w:color w:val="auto"/>
                <w:sz w:val="28"/>
                <w:szCs w:val="28"/>
                <w:u w:val="none"/>
                <w:lang w:eastAsia="ru-RU"/>
              </w:rPr>
              <w:t>(информация не представлена)</w:t>
            </w:r>
          </w:p>
        </w:tc>
      </w:tr>
      <w:tr w:rsidR="004F650C" w:rsidTr="009B7B44">
        <w:tc>
          <w:tcPr>
            <w:tcW w:w="15559" w:type="dxa"/>
            <w:gridSpan w:val="8"/>
          </w:tcPr>
          <w:p w:rsidR="004F650C" w:rsidRDefault="00534F09" w:rsidP="004F650C">
            <w:pPr>
              <w:ind w:right="23"/>
              <w:jc w:val="center"/>
              <w:rPr>
                <w:rStyle w:val="a5"/>
                <w:rFonts w:ascii="Times New Roman" w:eastAsia="Times New Roman" w:hAnsi="Times New Roman" w:cs="Times New Roman"/>
                <w:b/>
                <w:bCs/>
                <w:color w:val="auto"/>
                <w:sz w:val="28"/>
                <w:szCs w:val="28"/>
                <w:u w:val="none"/>
                <w:lang w:eastAsia="ru-RU"/>
              </w:rPr>
            </w:pPr>
            <w:hyperlink r:id="rId85" w:tooltip="Хабаровский край" w:history="1">
              <w:r w:rsidR="004F650C" w:rsidRPr="004F650C">
                <w:rPr>
                  <w:rStyle w:val="a5"/>
                  <w:rFonts w:ascii="Times New Roman" w:eastAsia="Times New Roman" w:hAnsi="Times New Roman" w:cs="Times New Roman"/>
                  <w:b/>
                  <w:bCs/>
                  <w:color w:val="auto"/>
                  <w:sz w:val="28"/>
                  <w:szCs w:val="28"/>
                  <w:u w:val="none"/>
                  <w:lang w:eastAsia="ru-RU"/>
                </w:rPr>
                <w:t>Хабаровский край</w:t>
              </w:r>
            </w:hyperlink>
          </w:p>
          <w:p w:rsidR="00F1790F" w:rsidRDefault="00F1790F" w:rsidP="004F650C">
            <w:pPr>
              <w:ind w:right="23"/>
              <w:jc w:val="center"/>
              <w:rPr>
                <w:rFonts w:ascii="Times New Roman" w:eastAsia="Times New Roman" w:hAnsi="Times New Roman" w:cs="Times New Roman"/>
                <w:b/>
                <w:bCs/>
                <w:sz w:val="28"/>
                <w:szCs w:val="28"/>
                <w:lang w:eastAsia="ru-RU"/>
              </w:rPr>
            </w:pPr>
            <w:r w:rsidRPr="00F1790F">
              <w:rPr>
                <w:rFonts w:ascii="Times New Roman" w:eastAsia="Times New Roman" w:hAnsi="Times New Roman" w:cs="Times New Roman"/>
                <w:b/>
                <w:bCs/>
                <w:sz w:val="28"/>
                <w:szCs w:val="28"/>
                <w:lang w:eastAsia="ru-RU"/>
              </w:rPr>
              <w:t>(информация не представлена)</w:t>
            </w:r>
          </w:p>
          <w:p w:rsidR="009B5021" w:rsidRDefault="009B5021" w:rsidP="004F650C">
            <w:pPr>
              <w:ind w:right="23"/>
              <w:jc w:val="center"/>
              <w:rPr>
                <w:rFonts w:ascii="Times New Roman" w:eastAsia="Times New Roman" w:hAnsi="Times New Roman" w:cs="Times New Roman"/>
                <w:b/>
                <w:bCs/>
                <w:sz w:val="28"/>
                <w:szCs w:val="28"/>
                <w:lang w:eastAsia="ru-RU"/>
              </w:rPr>
            </w:pPr>
          </w:p>
          <w:p w:rsidR="009B5021" w:rsidRPr="004F650C" w:rsidRDefault="009B5021" w:rsidP="004F650C">
            <w:pPr>
              <w:ind w:right="23"/>
              <w:jc w:val="center"/>
              <w:rPr>
                <w:rFonts w:ascii="Times New Roman" w:eastAsia="Times New Roman" w:hAnsi="Times New Roman" w:cs="Times New Roman"/>
                <w:b/>
                <w:bCs/>
                <w:sz w:val="28"/>
                <w:szCs w:val="28"/>
                <w:lang w:eastAsia="ru-RU"/>
              </w:rPr>
            </w:pPr>
          </w:p>
        </w:tc>
      </w:tr>
      <w:tr w:rsidR="004F650C" w:rsidTr="009B7B44">
        <w:tc>
          <w:tcPr>
            <w:tcW w:w="15559" w:type="dxa"/>
            <w:gridSpan w:val="8"/>
          </w:tcPr>
          <w:p w:rsidR="004F650C" w:rsidRPr="004F650C" w:rsidRDefault="004F650C" w:rsidP="004F650C">
            <w:pPr>
              <w:pStyle w:val="a4"/>
              <w:ind w:left="0"/>
              <w:jc w:val="center"/>
              <w:rPr>
                <w:rFonts w:ascii="Times New Roman" w:eastAsia="Times New Roman" w:hAnsi="Times New Roman" w:cs="Times New Roman"/>
                <w:b/>
                <w:bCs/>
                <w:sz w:val="28"/>
                <w:szCs w:val="28"/>
                <w:lang w:eastAsia="ru-RU"/>
              </w:rPr>
            </w:pPr>
            <w:r w:rsidRPr="004F650C">
              <w:rPr>
                <w:rFonts w:ascii="Times New Roman" w:eastAsia="Times New Roman" w:hAnsi="Times New Roman" w:cs="Times New Roman"/>
                <w:b/>
                <w:bCs/>
                <w:sz w:val="28"/>
                <w:szCs w:val="28"/>
                <w:lang w:eastAsia="ru-RU"/>
              </w:rPr>
              <w:t>Амурская область</w:t>
            </w:r>
          </w:p>
        </w:tc>
      </w:tr>
      <w:tr w:rsidR="004F650C" w:rsidTr="00FF4493">
        <w:tc>
          <w:tcPr>
            <w:tcW w:w="6359" w:type="dxa"/>
            <w:gridSpan w:val="3"/>
          </w:tcPr>
          <w:p w:rsidR="001D4897" w:rsidRPr="001D4897" w:rsidRDefault="001D4897" w:rsidP="001D4897">
            <w:pPr>
              <w:pStyle w:val="a4"/>
              <w:ind w:left="0" w:firstLine="284"/>
              <w:jc w:val="both"/>
              <w:rPr>
                <w:rFonts w:ascii="Times New Roman" w:eastAsia="Times New Roman" w:hAnsi="Times New Roman" w:cs="Times New Roman"/>
                <w:sz w:val="24"/>
                <w:szCs w:val="24"/>
              </w:rPr>
            </w:pPr>
            <w:r w:rsidRPr="001D4897">
              <w:rPr>
                <w:rFonts w:ascii="Times New Roman" w:eastAsia="Times New Roman" w:hAnsi="Times New Roman" w:cs="Times New Roman"/>
                <w:sz w:val="24"/>
                <w:szCs w:val="24"/>
              </w:rPr>
              <w:t xml:space="preserve">Образовательными организациями Амурской области принимаются меры по формированию правового сознания учащихся путем включения в воспитательные программы мероприятий по правовому просвещению, оформления стендов с информацией о правах и обязанностях детей, </w:t>
            </w:r>
            <w:r w:rsidRPr="001D4897">
              <w:rPr>
                <w:rFonts w:ascii="Times New Roman" w:eastAsia="Times New Roman" w:hAnsi="Times New Roman" w:cs="Times New Roman"/>
                <w:sz w:val="24"/>
                <w:szCs w:val="24"/>
              </w:rPr>
              <w:lastRenderedPageBreak/>
              <w:t>разъяснения норм федерального законодательства. Во всех учебных заведениях,  в доступных для детей местах, размещена информация о детском телефоне доверия,</w:t>
            </w:r>
            <w:r w:rsidR="00E1452E">
              <w:rPr>
                <w:rFonts w:ascii="Times New Roman" w:eastAsia="Times New Roman" w:hAnsi="Times New Roman" w:cs="Times New Roman"/>
                <w:sz w:val="24"/>
                <w:szCs w:val="24"/>
              </w:rPr>
              <w:t xml:space="preserve"> номер </w:t>
            </w:r>
            <w:r w:rsidRPr="001D4897">
              <w:rPr>
                <w:rFonts w:ascii="Times New Roman" w:eastAsia="Times New Roman" w:hAnsi="Times New Roman" w:cs="Times New Roman"/>
                <w:sz w:val="24"/>
                <w:szCs w:val="24"/>
              </w:rPr>
              <w:t xml:space="preserve"> Уполномоченном по правам ребенка в Амурской области, органах местного самоуправления области. </w:t>
            </w:r>
          </w:p>
          <w:p w:rsidR="001D4897" w:rsidRPr="001D4897" w:rsidRDefault="001D4897" w:rsidP="001D4897">
            <w:pPr>
              <w:pStyle w:val="a4"/>
              <w:ind w:left="0" w:firstLine="284"/>
              <w:jc w:val="both"/>
              <w:rPr>
                <w:rFonts w:ascii="Times New Roman" w:eastAsia="Times New Roman" w:hAnsi="Times New Roman" w:cs="Times New Roman"/>
                <w:sz w:val="24"/>
                <w:szCs w:val="24"/>
              </w:rPr>
            </w:pPr>
            <w:r w:rsidRPr="001D4897">
              <w:rPr>
                <w:rFonts w:ascii="Times New Roman" w:eastAsia="Times New Roman" w:hAnsi="Times New Roman" w:cs="Times New Roman"/>
                <w:sz w:val="24"/>
                <w:szCs w:val="24"/>
              </w:rPr>
              <w:t xml:space="preserve">Органами местного самоуправления, осуществляющими управление в сфере образования, во все образовательные учреждения области были направлены памятки «Если Вашим детям угрожает опасность». </w:t>
            </w:r>
          </w:p>
          <w:p w:rsidR="004F650C" w:rsidRPr="004F650C" w:rsidRDefault="004F650C" w:rsidP="004F650C">
            <w:pPr>
              <w:pStyle w:val="a4"/>
              <w:ind w:left="0"/>
              <w:jc w:val="center"/>
              <w:rPr>
                <w:rFonts w:ascii="Times New Roman" w:eastAsia="Times New Roman" w:hAnsi="Times New Roman" w:cs="Times New Roman"/>
                <w:b/>
                <w:bCs/>
                <w:sz w:val="28"/>
                <w:szCs w:val="28"/>
                <w:lang w:eastAsia="ru-RU"/>
              </w:rPr>
            </w:pPr>
          </w:p>
        </w:tc>
        <w:tc>
          <w:tcPr>
            <w:tcW w:w="5265" w:type="dxa"/>
            <w:gridSpan w:val="4"/>
          </w:tcPr>
          <w:p w:rsidR="00AF774A"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lastRenderedPageBreak/>
              <w:t>М</w:t>
            </w:r>
            <w:r w:rsidR="00AF774A" w:rsidRPr="00E133F6">
              <w:rPr>
                <w:rFonts w:ascii="Times New Roman" w:eastAsia="Times New Roman" w:hAnsi="Times New Roman" w:cs="Times New Roman"/>
                <w:sz w:val="24"/>
                <w:szCs w:val="24"/>
              </w:rPr>
              <w:t xml:space="preserve">инистерством здравоохранения Амурской области на официальном сайте создан раздел: «Права ребенка на бесплатную медицинскую помощь и льготное лекарственное обеспечение». В данном разделе освещены </w:t>
            </w:r>
            <w:r w:rsidR="00AF774A" w:rsidRPr="00E133F6">
              <w:rPr>
                <w:rFonts w:ascii="Times New Roman" w:eastAsia="Times New Roman" w:hAnsi="Times New Roman" w:cs="Times New Roman"/>
                <w:sz w:val="24"/>
                <w:szCs w:val="24"/>
              </w:rPr>
              <w:lastRenderedPageBreak/>
              <w:t>основные положения Конвенции о правах ребенка, вопросы прав детей на бесплатную медицинскую помощь и лекарственное обеспечение, а также приведен перечень нормативных правовых документов, устанавливающих и подтверждающих эти права.</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На официальном сайте Министерства социальной защиты населения Амурской области размещена информация по профилактике преступлений и правонарушений среди несовершеннолетних, воспитанию правового сознания, размещен правовой справочник «Подросток и закон», который содержит основные статьи Уголовного кодекса  с комментариями, ответы на вопросы несовершеннолетних и их родителей, профессиональные советы и рекомендации. </w:t>
            </w:r>
          </w:p>
          <w:p w:rsidR="004F650C"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Информация о проведении в области Всероссийского Дня правовой помощи детям, а также контактная информация специалистов, работающих в области защиты прав детства, сиротства, образования, которые принимали непосредственное участие в мероприятии (представителей социальной защиты населения, образования, здравоохранения муниципальных образований области, районных органов прокуратуры, отделений полиции, КДН и ЗП, центров занятости населения, нотариусов) систематически публикуется на страницах общественно-информационных изданий области.</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На портале Правительства Амурской области, </w:t>
            </w:r>
            <w:r w:rsidRPr="00E133F6">
              <w:rPr>
                <w:rFonts w:ascii="Times New Roman" w:eastAsia="Times New Roman" w:hAnsi="Times New Roman" w:cs="Times New Roman"/>
                <w:sz w:val="24"/>
                <w:szCs w:val="24"/>
              </w:rPr>
              <w:lastRenderedPageBreak/>
              <w:t xml:space="preserve">а также на официальном сайте Уполномоченного при Президенте Российской Федерации по правам ребенка, действует страница Уполномоченного по правам ребенка в Амурской области, где в актуальном режиме размещается информация о правозащитной деятельности, выездах и проверках Уполномоченного по правам ребенка в Амурской области, о совместных действиях органов государственной власти в области защиты прав, свобод и законных интересов ребенка, а также информация по правовому просвещению населения. </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Министерством культуры и архивного дела области на базе государственного бюджетного учреждения культуры «Амурская областная детская библиотека» в рамках Плана мероприятий по реализации важнейших положений Национальной стратегии действий в интересах детей на 2015-2017 годы ведется работа по созданию </w:t>
            </w:r>
            <w:proofErr w:type="spellStart"/>
            <w:r w:rsidRPr="00E133F6">
              <w:rPr>
                <w:rFonts w:ascii="Times New Roman" w:eastAsia="Times New Roman" w:hAnsi="Times New Roman" w:cs="Times New Roman"/>
                <w:sz w:val="24"/>
                <w:szCs w:val="24"/>
              </w:rPr>
              <w:t>web</w:t>
            </w:r>
            <w:proofErr w:type="spellEnd"/>
            <w:r w:rsidRPr="00E133F6">
              <w:rPr>
                <w:rFonts w:ascii="Times New Roman" w:eastAsia="Times New Roman" w:hAnsi="Times New Roman" w:cs="Times New Roman"/>
                <w:sz w:val="24"/>
                <w:szCs w:val="24"/>
              </w:rPr>
              <w:t xml:space="preserve">-сайта «Право детей — право на будущее». Данный проект ориентирован на подростков, открывающих для себя основы правового регулирования, гражданского образования и специалистов, работающих с детьми (преподавателей, библиотекарей, воспитателей). В рубрике «Информационные ресурсы» пополнена страница «Правовая база «Детство», в которую занесено 187 библиографических описаний периодических изданий. Пользователи сайта получают  информацию о наличии в библиотеке книг и статей по праву, знакомятся с правовыми </w:t>
            </w:r>
            <w:r w:rsidRPr="00E133F6">
              <w:rPr>
                <w:rFonts w:ascii="Times New Roman" w:eastAsia="Times New Roman" w:hAnsi="Times New Roman" w:cs="Times New Roman"/>
                <w:sz w:val="24"/>
                <w:szCs w:val="24"/>
              </w:rPr>
              <w:lastRenderedPageBreak/>
              <w:t>документами, узнают о своих правах и обязанностях. Сайтом пользуются жители не только Амурской области, но и других городов России: Калуги, Архангельска, Москвы, Саратова, Санкт-Петербурга, Ростова-на-Дону, Перми, Казани, Владивостока, а также зарубежных стран - США, Франции, Германии, Китая, Индонезии, Белоруссии, Канады, Норвегии, Эстонии, Украины.</w:t>
            </w:r>
          </w:p>
          <w:p w:rsidR="001D4897" w:rsidRPr="00E133F6" w:rsidRDefault="001D4897" w:rsidP="00E133F6">
            <w:pPr>
              <w:ind w:right="23" w:firstLine="162"/>
              <w:jc w:val="both"/>
              <w:rPr>
                <w:rFonts w:ascii="Times New Roman" w:eastAsia="Times New Roman" w:hAnsi="Times New Roman" w:cs="Times New Roman"/>
                <w:sz w:val="24"/>
                <w:szCs w:val="24"/>
              </w:rPr>
            </w:pPr>
          </w:p>
        </w:tc>
        <w:tc>
          <w:tcPr>
            <w:tcW w:w="3935" w:type="dxa"/>
          </w:tcPr>
          <w:p w:rsidR="00E133F6" w:rsidRDefault="001D4897" w:rsidP="00E133F6">
            <w:pPr>
              <w:ind w:right="23" w:firstLine="14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lastRenderedPageBreak/>
              <w:t xml:space="preserve">Правовое просвещение воспитанников стационарных учреждений для детей направлено на создание условий для развития гражданско-правовой активности, </w:t>
            </w:r>
            <w:r w:rsidRPr="00E133F6">
              <w:rPr>
                <w:rFonts w:ascii="Times New Roman" w:eastAsia="Times New Roman" w:hAnsi="Times New Roman" w:cs="Times New Roman"/>
                <w:sz w:val="24"/>
                <w:szCs w:val="24"/>
              </w:rPr>
              <w:lastRenderedPageBreak/>
              <w:t xml:space="preserve">ответственности, правосознания, дальнейшего освоения основ правовой грамотности и правовой культуры, навыков правового поведения, необходимых  для эффективного выполнения основных социальных ролей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в обществе.</w:t>
            </w:r>
          </w:p>
          <w:p w:rsidR="001D4897" w:rsidRPr="00E133F6" w:rsidRDefault="001D4897" w:rsidP="00E133F6">
            <w:pPr>
              <w:ind w:right="23" w:firstLine="14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В 2016 году стационарными учреждениями для детей </w:t>
            </w:r>
            <w:r w:rsidR="001B0157" w:rsidRPr="00E133F6">
              <w:rPr>
                <w:rFonts w:ascii="Times New Roman" w:eastAsia="Times New Roman" w:hAnsi="Times New Roman" w:cs="Times New Roman"/>
                <w:sz w:val="24"/>
                <w:szCs w:val="24"/>
              </w:rPr>
              <w:t xml:space="preserve">области </w:t>
            </w:r>
            <w:r w:rsidRPr="00E133F6">
              <w:rPr>
                <w:rFonts w:ascii="Times New Roman" w:eastAsia="Times New Roman" w:hAnsi="Times New Roman" w:cs="Times New Roman"/>
                <w:sz w:val="24"/>
                <w:szCs w:val="24"/>
              </w:rPr>
              <w:t>был</w:t>
            </w:r>
            <w:r w:rsidR="001B0157">
              <w:rPr>
                <w:rFonts w:ascii="Times New Roman" w:eastAsia="Times New Roman" w:hAnsi="Times New Roman" w:cs="Times New Roman"/>
                <w:sz w:val="24"/>
                <w:szCs w:val="24"/>
              </w:rPr>
              <w:t>и</w:t>
            </w:r>
            <w:r w:rsidRPr="00E133F6">
              <w:rPr>
                <w:rFonts w:ascii="Times New Roman" w:eastAsia="Times New Roman" w:hAnsi="Times New Roman" w:cs="Times New Roman"/>
                <w:sz w:val="24"/>
                <w:szCs w:val="24"/>
              </w:rPr>
              <w:t xml:space="preserve">  изготовлены и распространены брошюры, буклеты,  памятки по правовому просвещению, в том числе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по темам: «Телефон доверия»</w:t>
            </w:r>
            <w:r w:rsidR="00FC33C3" w:rsidRPr="00FC33C3">
              <w:rPr>
                <w:rFonts w:ascii="Times New Roman" w:eastAsia="Times New Roman" w:hAnsi="Times New Roman" w:cs="Times New Roman"/>
                <w:sz w:val="24"/>
                <w:szCs w:val="24"/>
              </w:rPr>
              <w:t xml:space="preserve"> </w:t>
            </w:r>
            <w:r w:rsidR="00FC33C3">
              <w:rPr>
                <w:rFonts w:ascii="Times New Roman" w:eastAsia="Times New Roman" w:hAnsi="Times New Roman" w:cs="Times New Roman"/>
                <w:sz w:val="24"/>
                <w:szCs w:val="24"/>
              </w:rPr>
              <w:t xml:space="preserve">             (</w:t>
            </w:r>
            <w:r w:rsidR="00FC33C3" w:rsidRPr="00FC33C3">
              <w:rPr>
                <w:rFonts w:ascii="Times New Roman" w:eastAsia="Times New Roman" w:hAnsi="Times New Roman" w:cs="Times New Roman"/>
                <w:sz w:val="24"/>
                <w:szCs w:val="24"/>
              </w:rPr>
              <w:t>8-800-2000-122</w:t>
            </w:r>
            <w:r w:rsidR="00FC33C3">
              <w:rPr>
                <w:rFonts w:ascii="Times New Roman" w:eastAsia="Times New Roman" w:hAnsi="Times New Roman" w:cs="Times New Roman"/>
                <w:sz w:val="24"/>
                <w:szCs w:val="24"/>
              </w:rPr>
              <w:t>)</w:t>
            </w:r>
            <w:r w:rsidRPr="00E133F6">
              <w:rPr>
                <w:rFonts w:ascii="Times New Roman" w:eastAsia="Times New Roman" w:hAnsi="Times New Roman" w:cs="Times New Roman"/>
                <w:sz w:val="24"/>
                <w:szCs w:val="24"/>
              </w:rPr>
              <w:t>,</w:t>
            </w:r>
            <w:r w:rsidR="00FC33C3">
              <w:rPr>
                <w:rFonts w:ascii="Times New Roman" w:eastAsia="Times New Roman" w:hAnsi="Times New Roman" w:cs="Times New Roman"/>
                <w:sz w:val="24"/>
                <w:szCs w:val="24"/>
              </w:rPr>
              <w:t xml:space="preserve"> </w:t>
            </w:r>
            <w:r w:rsidRPr="00E133F6">
              <w:rPr>
                <w:rFonts w:ascii="Times New Roman" w:eastAsia="Times New Roman" w:hAnsi="Times New Roman" w:cs="Times New Roman"/>
                <w:sz w:val="24"/>
                <w:szCs w:val="24"/>
              </w:rPr>
              <w:t xml:space="preserve">«Жестокое обращение», «Административная ответственность несовершеннолетних», «Памятка подростку», «ПАВ: Мифы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и реальность», «Психолого-педагогическая помощь  несовершеннолетнему в кризисных  ситуациях», «Твои права», «Уголовная ответственность», «Как защитить ребенка от сексуального насилия», «Ответственность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за свои поступки», «Права детей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 обществе», «Мои права после выпуска из детского дома»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и другим темам.</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Специалистами стационарных учреждений для детей проводится </w:t>
            </w:r>
            <w:r w:rsidRPr="00E133F6">
              <w:rPr>
                <w:rFonts w:ascii="Times New Roman" w:eastAsia="Times New Roman" w:hAnsi="Times New Roman" w:cs="Times New Roman"/>
                <w:sz w:val="24"/>
                <w:szCs w:val="24"/>
              </w:rPr>
              <w:lastRenderedPageBreak/>
              <w:t xml:space="preserve">индивидуальная и групповая воспитательная работа среди воспитанников. Социальные педагоги, педагоги-психологи содействуют созданию обстановки психологического комфорта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во время работы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с несовершеннолетними. Также, стационарные учреждения для детей Амурской области активно взаимодействуют по правовым вопросам с территориальными отделами федеральных правоохранительных органов, Следственным комитетом Р</w:t>
            </w:r>
            <w:r w:rsidR="00E1452E">
              <w:rPr>
                <w:rFonts w:ascii="Times New Roman" w:eastAsia="Times New Roman" w:hAnsi="Times New Roman" w:cs="Times New Roman"/>
                <w:sz w:val="24"/>
                <w:szCs w:val="24"/>
              </w:rPr>
              <w:t xml:space="preserve">оссийской </w:t>
            </w:r>
            <w:r w:rsidRPr="00E133F6">
              <w:rPr>
                <w:rFonts w:ascii="Times New Roman" w:eastAsia="Times New Roman" w:hAnsi="Times New Roman" w:cs="Times New Roman"/>
                <w:sz w:val="24"/>
                <w:szCs w:val="24"/>
              </w:rPr>
              <w:t>Ф</w:t>
            </w:r>
            <w:r w:rsidR="00E1452E">
              <w:rPr>
                <w:rFonts w:ascii="Times New Roman" w:eastAsia="Times New Roman" w:hAnsi="Times New Roman" w:cs="Times New Roman"/>
                <w:sz w:val="24"/>
                <w:szCs w:val="24"/>
              </w:rPr>
              <w:t>едерации</w:t>
            </w:r>
            <w:r w:rsidRPr="00E133F6">
              <w:rPr>
                <w:rFonts w:ascii="Times New Roman" w:eastAsia="Times New Roman" w:hAnsi="Times New Roman" w:cs="Times New Roman"/>
                <w:sz w:val="24"/>
                <w:szCs w:val="24"/>
              </w:rPr>
              <w:t xml:space="preserve">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по Амурской области, прокуратурой области.  </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           При поддержке Фонда поддержки детей, находящихся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 трудной жизненной ситуации,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 организациях для детей-сирот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и детей, оставшихся без попечения родителей, социальных приютах, социально-реабилитационных центрах для несовершеннолетних области проводится информационная кампания, целью которой является продвижение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 обществе семейных ценностей, повышение роли семьи в жизни общества, профилактики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и преодоления семейного </w:t>
            </w:r>
            <w:r w:rsidRPr="00E133F6">
              <w:rPr>
                <w:rFonts w:ascii="Times New Roman" w:eastAsia="Times New Roman" w:hAnsi="Times New Roman" w:cs="Times New Roman"/>
                <w:sz w:val="24"/>
                <w:szCs w:val="24"/>
              </w:rPr>
              <w:lastRenderedPageBreak/>
              <w:t xml:space="preserve">неблагополучия.  </w:t>
            </w:r>
          </w:p>
          <w:p w:rsidR="004F650C" w:rsidRDefault="00E133F6" w:rsidP="00E133F6">
            <w:pPr>
              <w:ind w:right="23" w:firstLine="162"/>
              <w:jc w:val="both"/>
              <w:rPr>
                <w:rFonts w:ascii="Times New Roman" w:eastAsia="Times New Roman" w:hAnsi="Times New Roman" w:cs="Times New Roman"/>
                <w:sz w:val="24"/>
                <w:szCs w:val="24"/>
              </w:rPr>
            </w:pPr>
            <w:proofErr w:type="gramStart"/>
            <w:r w:rsidRPr="00E133F6">
              <w:rPr>
                <w:rFonts w:ascii="Times New Roman" w:eastAsia="Times New Roman" w:hAnsi="Times New Roman" w:cs="Times New Roman"/>
                <w:sz w:val="24"/>
                <w:szCs w:val="24"/>
              </w:rPr>
              <w:t>В</w:t>
            </w:r>
            <w:r w:rsidR="001D4897" w:rsidRPr="00E133F6">
              <w:rPr>
                <w:rFonts w:ascii="Times New Roman" w:eastAsia="Times New Roman" w:hAnsi="Times New Roman" w:cs="Times New Roman"/>
                <w:sz w:val="24"/>
                <w:szCs w:val="24"/>
              </w:rPr>
              <w:t xml:space="preserve"> Амурской области в целях формирования открытой государственной политики в целях защиты </w:t>
            </w:r>
            <w:r w:rsidRPr="00E133F6">
              <w:rPr>
                <w:rFonts w:ascii="Times New Roman" w:eastAsia="Times New Roman" w:hAnsi="Times New Roman" w:cs="Times New Roman"/>
                <w:sz w:val="24"/>
                <w:szCs w:val="24"/>
              </w:rPr>
              <w:t>прав и законных интересов детей</w:t>
            </w:r>
            <w:r w:rsidR="001D4897" w:rsidRPr="00E133F6">
              <w:rPr>
                <w:rFonts w:ascii="Times New Roman" w:eastAsia="Times New Roman" w:hAnsi="Times New Roman" w:cs="Times New Roman"/>
                <w:sz w:val="24"/>
                <w:szCs w:val="24"/>
              </w:rPr>
              <w:t xml:space="preserve"> сформировано экспертное сообщество, в состав которого вошли  общественные институты при Уполномоченном по правам ребенка в Амурской области: общественный экспертный совет, общественные помощники Уполномоченного по правам ребенка в Амурской области, школьные уполномоченные по правам участни</w:t>
            </w:r>
            <w:r>
              <w:rPr>
                <w:rFonts w:ascii="Times New Roman" w:eastAsia="Times New Roman" w:hAnsi="Times New Roman" w:cs="Times New Roman"/>
                <w:sz w:val="24"/>
                <w:szCs w:val="24"/>
              </w:rPr>
              <w:t xml:space="preserve">ков образовательного процесса. </w:t>
            </w:r>
            <w:proofErr w:type="gramEnd"/>
          </w:p>
          <w:p w:rsidR="00FC33C3" w:rsidRDefault="00FC33C3" w:rsidP="00E133F6">
            <w:pPr>
              <w:ind w:right="23" w:firstLine="162"/>
              <w:jc w:val="both"/>
              <w:rPr>
                <w:rFonts w:ascii="Times New Roman" w:eastAsia="Times New Roman" w:hAnsi="Times New Roman" w:cs="Times New Roman"/>
                <w:sz w:val="24"/>
                <w:szCs w:val="24"/>
              </w:rPr>
            </w:pPr>
          </w:p>
          <w:p w:rsidR="00FC33C3" w:rsidRPr="00E133F6" w:rsidRDefault="00FC33C3" w:rsidP="00E133F6">
            <w:pPr>
              <w:ind w:right="23" w:firstLine="162"/>
              <w:jc w:val="both"/>
              <w:rPr>
                <w:rFonts w:ascii="Times New Roman" w:eastAsia="Times New Roman" w:hAnsi="Times New Roman" w:cs="Times New Roman"/>
                <w:sz w:val="24"/>
                <w:szCs w:val="24"/>
              </w:rPr>
            </w:pPr>
          </w:p>
        </w:tc>
      </w:tr>
      <w:tr w:rsidR="004F650C" w:rsidTr="009B7B44">
        <w:tc>
          <w:tcPr>
            <w:tcW w:w="15559" w:type="dxa"/>
            <w:gridSpan w:val="8"/>
          </w:tcPr>
          <w:p w:rsidR="004F650C" w:rsidRPr="00AB440F" w:rsidRDefault="00534F09" w:rsidP="00F1790F">
            <w:pPr>
              <w:shd w:val="clear" w:color="auto" w:fill="FFFFFF"/>
              <w:jc w:val="center"/>
              <w:rPr>
                <w:rFonts w:ascii="Times New Roman" w:eastAsia="Times New Roman" w:hAnsi="Times New Roman" w:cs="Times New Roman"/>
                <w:b/>
                <w:sz w:val="28"/>
                <w:szCs w:val="28"/>
                <w:lang w:eastAsia="ru-RU"/>
              </w:rPr>
            </w:pPr>
            <w:hyperlink r:id="rId86" w:tooltip="Магаданская область" w:history="1">
              <w:r w:rsidR="004F650C" w:rsidRPr="00AB440F">
                <w:rPr>
                  <w:rFonts w:ascii="Times New Roman" w:eastAsia="Times New Roman" w:hAnsi="Times New Roman" w:cs="Times New Roman"/>
                  <w:b/>
                  <w:sz w:val="28"/>
                  <w:szCs w:val="28"/>
                  <w:lang w:eastAsia="ru-RU"/>
                </w:rPr>
                <w:t>Магаданская область</w:t>
              </w:r>
            </w:hyperlink>
          </w:p>
          <w:p w:rsidR="00F1790F" w:rsidRPr="004F650C" w:rsidRDefault="00F1790F" w:rsidP="00F1790F">
            <w:pPr>
              <w:shd w:val="clear" w:color="auto" w:fill="FFFFFF"/>
              <w:jc w:val="center"/>
              <w:rPr>
                <w:rFonts w:ascii="Times New Roman" w:eastAsia="Times New Roman" w:hAnsi="Times New Roman" w:cs="Times New Roman"/>
                <w:b/>
                <w:sz w:val="28"/>
                <w:szCs w:val="28"/>
                <w:lang w:eastAsia="ru-RU"/>
              </w:rPr>
            </w:pPr>
            <w:r w:rsidRPr="00AB440F">
              <w:rPr>
                <w:rFonts w:ascii="Times New Roman" w:eastAsia="Times New Roman" w:hAnsi="Times New Roman" w:cs="Times New Roman"/>
                <w:b/>
                <w:bCs/>
                <w:sz w:val="28"/>
                <w:szCs w:val="28"/>
                <w:lang w:eastAsia="ru-RU"/>
              </w:rPr>
              <w:t>(информация не представлена)</w:t>
            </w:r>
          </w:p>
        </w:tc>
      </w:tr>
      <w:tr w:rsidR="00FF4493" w:rsidTr="001907B0">
        <w:tc>
          <w:tcPr>
            <w:tcW w:w="15559" w:type="dxa"/>
            <w:gridSpan w:val="8"/>
          </w:tcPr>
          <w:p w:rsidR="00FF4493" w:rsidRPr="004F650C" w:rsidRDefault="00FF4493" w:rsidP="004F650C">
            <w:pPr>
              <w:pStyle w:val="a4"/>
              <w:ind w:left="0"/>
              <w:jc w:val="center"/>
              <w:rPr>
                <w:rFonts w:ascii="Times New Roman" w:eastAsia="Times New Roman" w:hAnsi="Times New Roman" w:cs="Times New Roman"/>
                <w:b/>
                <w:bCs/>
                <w:sz w:val="28"/>
                <w:szCs w:val="28"/>
                <w:lang w:eastAsia="ru-RU"/>
              </w:rPr>
            </w:pPr>
            <w:r w:rsidRPr="004F650C">
              <w:rPr>
                <w:rFonts w:ascii="Times New Roman" w:eastAsia="Times New Roman" w:hAnsi="Times New Roman" w:cs="Times New Roman"/>
                <w:b/>
                <w:bCs/>
                <w:sz w:val="28"/>
                <w:szCs w:val="28"/>
                <w:lang w:eastAsia="ru-RU"/>
              </w:rPr>
              <w:t>Сахалинская область</w:t>
            </w:r>
          </w:p>
        </w:tc>
      </w:tr>
      <w:tr w:rsidR="00FF4493" w:rsidTr="00FF4493">
        <w:tc>
          <w:tcPr>
            <w:tcW w:w="6359" w:type="dxa"/>
            <w:gridSpan w:val="3"/>
          </w:tcPr>
          <w:p w:rsidR="00FF4493" w:rsidRDefault="00FF4493" w:rsidP="00FF4493">
            <w:pPr>
              <w:shd w:val="clear" w:color="auto" w:fill="FFFFFF"/>
              <w:ind w:firstLine="284"/>
              <w:jc w:val="both"/>
              <w:rPr>
                <w:rFonts w:ascii="Times New Roman" w:eastAsia="Times New Roman" w:hAnsi="Times New Roman" w:cs="Times New Roman"/>
                <w:sz w:val="24"/>
                <w:szCs w:val="24"/>
              </w:rPr>
            </w:pPr>
            <w:r w:rsidRPr="00C63EF3">
              <w:rPr>
                <w:rFonts w:ascii="Times New Roman" w:eastAsia="Times New Roman" w:hAnsi="Times New Roman" w:cs="Times New Roman"/>
                <w:sz w:val="24"/>
                <w:szCs w:val="24"/>
              </w:rPr>
              <w:t>В рамках исполнения мероприятий государственной программы «Развитие образования в Сахалинской области на 2014-2020 годы», утвержденной постановлением Правительства Сахалинской области от 28.06.2013 № 331</w:t>
            </w:r>
            <w:r>
              <w:rPr>
                <w:rFonts w:ascii="Times New Roman" w:eastAsia="Times New Roman" w:hAnsi="Times New Roman" w:cs="Times New Roman"/>
                <w:sz w:val="24"/>
                <w:szCs w:val="24"/>
              </w:rPr>
              <w:t>,</w:t>
            </w:r>
            <w:r w:rsidRPr="00C63EF3">
              <w:rPr>
                <w:rFonts w:ascii="Times New Roman" w:eastAsia="Times New Roman" w:hAnsi="Times New Roman" w:cs="Times New Roman"/>
                <w:sz w:val="24"/>
                <w:szCs w:val="24"/>
              </w:rPr>
              <w:t xml:space="preserve"> ежегодно с целью привлечения внимания широкой общественности к проблемам детей муниципальных образований Сахалинской области проводятся общешкольные родительские собрания «Защитим права ребенка», в которых принимают активное участие сотрудники прокуратуры, территориальных органов МВД России, вице-мэры по социальным вопросам, специалисты </w:t>
            </w:r>
            <w:r w:rsidRPr="00C63EF3">
              <w:rPr>
                <w:rFonts w:ascii="Times New Roman" w:eastAsia="Times New Roman" w:hAnsi="Times New Roman" w:cs="Times New Roman"/>
                <w:sz w:val="24"/>
                <w:szCs w:val="24"/>
              </w:rPr>
              <w:lastRenderedPageBreak/>
              <w:t>муниципальных комиссий по делам несовершеннолетних и защите их прав, представители органов опеки и попечительства, а также представители общественных организаций.</w:t>
            </w:r>
          </w:p>
          <w:p w:rsidR="00FF4493" w:rsidRDefault="00FF4493" w:rsidP="00FF4493">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C33FB">
              <w:rPr>
                <w:rFonts w:ascii="Times New Roman" w:eastAsia="Times New Roman" w:hAnsi="Times New Roman" w:cs="Times New Roman"/>
                <w:sz w:val="24"/>
                <w:szCs w:val="24"/>
              </w:rPr>
              <w:t xml:space="preserve"> образовательных организациях проведена Всероссийская акция «Общероссийский марафон «Доверься! Скажи, о чем молчишь!», в которой приняли участие 132 организации. </w:t>
            </w:r>
          </w:p>
          <w:p w:rsidR="00FF4493" w:rsidRDefault="00FF4493" w:rsidP="00FF4493">
            <w:pPr>
              <w:shd w:val="clear" w:color="auto" w:fill="FFFFFF"/>
              <w:ind w:firstLine="284"/>
              <w:jc w:val="both"/>
              <w:rPr>
                <w:rFonts w:ascii="Times New Roman" w:eastAsia="Times New Roman" w:hAnsi="Times New Roman" w:cs="Times New Roman"/>
                <w:sz w:val="24"/>
                <w:szCs w:val="24"/>
              </w:rPr>
            </w:pPr>
            <w:r w:rsidRPr="00AC33FB">
              <w:rPr>
                <w:rFonts w:ascii="Times New Roman" w:eastAsia="Times New Roman" w:hAnsi="Times New Roman" w:cs="Times New Roman"/>
                <w:sz w:val="24"/>
                <w:szCs w:val="24"/>
              </w:rPr>
              <w:t xml:space="preserve">Во всех образовательных организациях Сахалинской области оформлены информационные уголки, стенды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t xml:space="preserve">с информацией для детей, родителей (законных представителей) о правах и обязанностях детей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t xml:space="preserve">и подростков, детском телефоне доверия, организациях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t xml:space="preserve">и службах, оказывающих правовую, психологическую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t>и медицинскую помощь</w:t>
            </w:r>
            <w:r>
              <w:rPr>
                <w:rFonts w:ascii="Times New Roman" w:eastAsia="Times New Roman" w:hAnsi="Times New Roman" w:cs="Times New Roman"/>
                <w:sz w:val="24"/>
                <w:szCs w:val="24"/>
              </w:rPr>
              <w:t>.</w:t>
            </w:r>
          </w:p>
          <w:p w:rsidR="00FF4493" w:rsidRPr="004F650C" w:rsidRDefault="00FF4493" w:rsidP="004F650C">
            <w:pPr>
              <w:pStyle w:val="a4"/>
              <w:ind w:left="0"/>
              <w:jc w:val="center"/>
              <w:rPr>
                <w:rFonts w:ascii="Times New Roman" w:eastAsia="Times New Roman" w:hAnsi="Times New Roman" w:cs="Times New Roman"/>
                <w:b/>
                <w:bCs/>
                <w:sz w:val="28"/>
                <w:szCs w:val="28"/>
                <w:lang w:eastAsia="ru-RU"/>
              </w:rPr>
            </w:pPr>
          </w:p>
        </w:tc>
        <w:tc>
          <w:tcPr>
            <w:tcW w:w="5265" w:type="dxa"/>
            <w:gridSpan w:val="4"/>
          </w:tcPr>
          <w:p w:rsidR="00FF4493" w:rsidRPr="004F650C" w:rsidRDefault="00FF4493" w:rsidP="00E133F6">
            <w:pPr>
              <w:pStyle w:val="a4"/>
              <w:ind w:left="0"/>
              <w:jc w:val="both"/>
              <w:rPr>
                <w:rFonts w:ascii="Times New Roman" w:eastAsia="Times New Roman" w:hAnsi="Times New Roman" w:cs="Times New Roman"/>
                <w:b/>
                <w:bCs/>
                <w:sz w:val="28"/>
                <w:szCs w:val="28"/>
                <w:lang w:eastAsia="ru-RU"/>
              </w:rPr>
            </w:pPr>
            <w:r w:rsidRPr="00857E05">
              <w:rPr>
                <w:rFonts w:ascii="Times New Roman" w:eastAsia="Times New Roman" w:hAnsi="Times New Roman" w:cs="Times New Roman"/>
                <w:sz w:val="24"/>
                <w:szCs w:val="24"/>
              </w:rPr>
              <w:lastRenderedPageBreak/>
              <w:t>Организованы теле</w:t>
            </w:r>
            <w:r>
              <w:rPr>
                <w:rFonts w:ascii="Times New Roman" w:eastAsia="Times New Roman" w:hAnsi="Times New Roman" w:cs="Times New Roman"/>
                <w:sz w:val="24"/>
                <w:szCs w:val="24"/>
              </w:rPr>
              <w:t>-</w:t>
            </w:r>
            <w:r w:rsidR="00E14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радио</w:t>
            </w:r>
            <w:r w:rsidRPr="00857E05">
              <w:rPr>
                <w:rFonts w:ascii="Times New Roman" w:eastAsia="Times New Roman" w:hAnsi="Times New Roman" w:cs="Times New Roman"/>
                <w:sz w:val="24"/>
                <w:szCs w:val="24"/>
              </w:rPr>
              <w:t>передачи, распространение правовой информации в сети «Интернет»</w:t>
            </w:r>
            <w:r>
              <w:rPr>
                <w:rFonts w:ascii="Times New Roman" w:eastAsia="Times New Roman" w:hAnsi="Times New Roman" w:cs="Times New Roman"/>
                <w:sz w:val="24"/>
                <w:szCs w:val="24"/>
              </w:rPr>
              <w:t>.</w:t>
            </w:r>
          </w:p>
        </w:tc>
        <w:tc>
          <w:tcPr>
            <w:tcW w:w="3935" w:type="dxa"/>
          </w:tcPr>
          <w:p w:rsidR="00FF4493" w:rsidRDefault="00FF4493" w:rsidP="00FF4493">
            <w:pPr>
              <w:shd w:val="clear" w:color="auto" w:fill="FFFFFF"/>
              <w:ind w:firstLine="284"/>
              <w:jc w:val="both"/>
              <w:rPr>
                <w:rFonts w:ascii="Times New Roman" w:eastAsia="Times New Roman" w:hAnsi="Times New Roman" w:cs="Times New Roman"/>
                <w:sz w:val="24"/>
                <w:szCs w:val="24"/>
              </w:rPr>
            </w:pPr>
            <w:r w:rsidRPr="00AC33FB">
              <w:rPr>
                <w:rFonts w:ascii="Times New Roman" w:eastAsia="Times New Roman" w:hAnsi="Times New Roman" w:cs="Times New Roman"/>
                <w:sz w:val="24"/>
                <w:szCs w:val="24"/>
              </w:rPr>
              <w:t>Функционирует Детский телефон доверия как служба экстренной психологической помощи с единым общероссийским номером</w:t>
            </w:r>
            <w:r>
              <w:rPr>
                <w:rFonts w:ascii="Times New Roman" w:eastAsia="Times New Roman" w:hAnsi="Times New Roman" w:cs="Times New Roman"/>
                <w:sz w:val="24"/>
                <w:szCs w:val="24"/>
              </w:rPr>
              <w:t>.</w:t>
            </w:r>
          </w:p>
          <w:p w:rsidR="00FF4493" w:rsidRDefault="00FF4493" w:rsidP="00F1790F">
            <w:pPr>
              <w:shd w:val="clear" w:color="auto" w:fill="FFFFFF"/>
              <w:ind w:firstLine="284"/>
              <w:jc w:val="both"/>
              <w:rPr>
                <w:rFonts w:ascii="Times New Roman" w:eastAsia="Times New Roman" w:hAnsi="Times New Roman" w:cs="Times New Roman"/>
                <w:sz w:val="24"/>
                <w:szCs w:val="24"/>
              </w:rPr>
            </w:pPr>
            <w:r w:rsidRPr="00AC33FB">
              <w:rPr>
                <w:rFonts w:ascii="Times New Roman" w:eastAsia="Times New Roman" w:hAnsi="Times New Roman" w:cs="Times New Roman"/>
                <w:sz w:val="24"/>
                <w:szCs w:val="24"/>
              </w:rPr>
              <w:t xml:space="preserve">Специалистами ГБУ «Центр психолого-педагогической помощи семье и детям» изданы и направлены в образовательные организации Сахалинской области информационные буклеты и </w:t>
            </w:r>
            <w:r w:rsidRPr="00AC33FB">
              <w:rPr>
                <w:rFonts w:ascii="Times New Roman" w:eastAsia="Times New Roman" w:hAnsi="Times New Roman" w:cs="Times New Roman"/>
                <w:sz w:val="24"/>
                <w:szCs w:val="24"/>
              </w:rPr>
              <w:lastRenderedPageBreak/>
              <w:t xml:space="preserve">брошюры с информацией о формах семейного устройства, о социальных гарантиях лиц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t>из числа детей-сирот и детей, оставшихся без попечения родителей, о мерах социальной поддержки семей, принявших на воспитание детей – сирот и детей, оставшихся без попечения родителей: «Куда обратиться? С чего начать?», «Формы семейного устройства детей-сирот и детей, оставшихся без попечения родителей», «По дорогам самостоятельной жизни», «Замещающая семья, правовые аспекты», «Телефонный справочник выпускника».</w:t>
            </w:r>
          </w:p>
          <w:p w:rsidR="00FC33C3" w:rsidRPr="00F1790F" w:rsidRDefault="00FC33C3" w:rsidP="00F1790F">
            <w:pPr>
              <w:shd w:val="clear" w:color="auto" w:fill="FFFFFF"/>
              <w:ind w:firstLine="284"/>
              <w:jc w:val="both"/>
              <w:rPr>
                <w:rFonts w:ascii="Times New Roman" w:eastAsia="Times New Roman" w:hAnsi="Times New Roman" w:cs="Times New Roman"/>
                <w:sz w:val="24"/>
                <w:szCs w:val="24"/>
              </w:rPr>
            </w:pPr>
          </w:p>
        </w:tc>
      </w:tr>
      <w:tr w:rsidR="003B40EC" w:rsidTr="001907B0">
        <w:tc>
          <w:tcPr>
            <w:tcW w:w="15559" w:type="dxa"/>
            <w:gridSpan w:val="8"/>
          </w:tcPr>
          <w:p w:rsidR="003B40EC" w:rsidRPr="004F650C" w:rsidRDefault="00534F09" w:rsidP="001907B0">
            <w:pPr>
              <w:ind w:right="23"/>
              <w:jc w:val="center"/>
              <w:rPr>
                <w:rFonts w:ascii="Times New Roman" w:eastAsia="Times New Roman" w:hAnsi="Times New Roman" w:cs="Times New Roman"/>
                <w:b/>
                <w:bCs/>
                <w:sz w:val="28"/>
                <w:szCs w:val="28"/>
                <w:lang w:eastAsia="ru-RU"/>
              </w:rPr>
            </w:pPr>
            <w:hyperlink r:id="rId87" w:tooltip="Еврейская автономная область" w:history="1">
              <w:r w:rsidR="003B40EC" w:rsidRPr="004F650C">
                <w:rPr>
                  <w:rStyle w:val="a5"/>
                  <w:rFonts w:ascii="Times New Roman" w:eastAsia="Times New Roman" w:hAnsi="Times New Roman" w:cs="Times New Roman"/>
                  <w:b/>
                  <w:bCs/>
                  <w:color w:val="auto"/>
                  <w:sz w:val="28"/>
                  <w:szCs w:val="28"/>
                  <w:u w:val="none"/>
                  <w:lang w:eastAsia="ru-RU"/>
                </w:rPr>
                <w:t>Еврейская автономная область</w:t>
              </w:r>
            </w:hyperlink>
          </w:p>
        </w:tc>
      </w:tr>
      <w:tr w:rsidR="003B40EC" w:rsidTr="001907B0">
        <w:tc>
          <w:tcPr>
            <w:tcW w:w="6359" w:type="dxa"/>
            <w:gridSpan w:val="3"/>
          </w:tcPr>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В 2016 году проведены следующие мероприятия по правовому просвещению</w:t>
            </w:r>
          </w:p>
          <w:p w:rsidR="0061682F" w:rsidRPr="00B853C0" w:rsidRDefault="00B853C0"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д</w:t>
            </w:r>
            <w:r w:rsidR="0061682F" w:rsidRPr="00B853C0">
              <w:rPr>
                <w:rFonts w:ascii="Times New Roman" w:eastAsia="Times New Roman" w:hAnsi="Times New Roman" w:cs="Times New Roman"/>
                <w:sz w:val="24"/>
                <w:szCs w:val="24"/>
              </w:rPr>
              <w:t>етей, в том числе включенные в  региональную программу развития образования:</w:t>
            </w:r>
          </w:p>
          <w:p w:rsidR="00B853C0" w:rsidRPr="00B853C0" w:rsidRDefault="00B853C0"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 - </w:t>
            </w:r>
            <w:r w:rsidR="0061682F" w:rsidRPr="00B853C0">
              <w:rPr>
                <w:rFonts w:ascii="Times New Roman" w:eastAsia="Times New Roman" w:hAnsi="Times New Roman" w:cs="Times New Roman"/>
                <w:sz w:val="24"/>
                <w:szCs w:val="24"/>
              </w:rPr>
              <w:t xml:space="preserve">декада «Подросток и закон»; </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-круглые столы;</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-заседание областного родительского Совета;</w:t>
            </w:r>
          </w:p>
          <w:p w:rsidR="0061682F" w:rsidRPr="00B853C0" w:rsidRDefault="00B853C0" w:rsidP="00FF457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1682F" w:rsidRPr="00B853C0">
              <w:rPr>
                <w:rFonts w:ascii="Times New Roman" w:eastAsia="Times New Roman" w:hAnsi="Times New Roman" w:cs="Times New Roman"/>
                <w:sz w:val="24"/>
                <w:szCs w:val="24"/>
              </w:rPr>
              <w:t xml:space="preserve">массовые мероприятия с участием детей, </w:t>
            </w:r>
            <w:r>
              <w:rPr>
                <w:rFonts w:ascii="Times New Roman" w:eastAsia="Times New Roman" w:hAnsi="Times New Roman" w:cs="Times New Roman"/>
                <w:sz w:val="24"/>
                <w:szCs w:val="24"/>
              </w:rPr>
              <w:br/>
            </w:r>
            <w:r w:rsidR="0061682F" w:rsidRPr="00B853C0">
              <w:rPr>
                <w:rFonts w:ascii="Times New Roman" w:eastAsia="Times New Roman" w:hAnsi="Times New Roman" w:cs="Times New Roman"/>
                <w:sz w:val="24"/>
                <w:szCs w:val="24"/>
              </w:rPr>
              <w:t xml:space="preserve">с привлечением органов правоохранительной системы (ФССП, ГИБДД, ФСИН России, юридическое бюро), </w:t>
            </w:r>
            <w:r>
              <w:rPr>
                <w:rFonts w:ascii="Times New Roman" w:eastAsia="Times New Roman" w:hAnsi="Times New Roman" w:cs="Times New Roman"/>
                <w:sz w:val="24"/>
                <w:szCs w:val="24"/>
              </w:rPr>
              <w:br/>
            </w:r>
            <w:r w:rsidR="0061682F" w:rsidRPr="00B853C0">
              <w:rPr>
                <w:rFonts w:ascii="Times New Roman" w:eastAsia="Times New Roman" w:hAnsi="Times New Roman" w:cs="Times New Roman"/>
                <w:sz w:val="24"/>
                <w:szCs w:val="24"/>
              </w:rPr>
              <w:t>а также с привлечением общественных организаций, Биробиджанской епархии РПЦ;</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-информационные встречи с детьми и их родителями по </w:t>
            </w:r>
            <w:r w:rsidRPr="00B853C0">
              <w:rPr>
                <w:rFonts w:ascii="Times New Roman" w:eastAsia="Times New Roman" w:hAnsi="Times New Roman" w:cs="Times New Roman"/>
                <w:sz w:val="24"/>
                <w:szCs w:val="24"/>
              </w:rPr>
              <w:lastRenderedPageBreak/>
              <w:t>вопросам ответственности за жизнь и здоровье несовершеннолетних;</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-консультации в рамках «Детского телефона доверия»; </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-распространение памяток, брошюр и буклетов </w:t>
            </w:r>
            <w:r w:rsidR="00B853C0">
              <w:rPr>
                <w:rFonts w:ascii="Times New Roman" w:eastAsia="Times New Roman" w:hAnsi="Times New Roman" w:cs="Times New Roman"/>
                <w:sz w:val="24"/>
                <w:szCs w:val="24"/>
              </w:rPr>
              <w:br/>
            </w:r>
            <w:r w:rsidRPr="00B853C0">
              <w:rPr>
                <w:rFonts w:ascii="Times New Roman" w:eastAsia="Times New Roman" w:hAnsi="Times New Roman" w:cs="Times New Roman"/>
                <w:sz w:val="24"/>
                <w:szCs w:val="24"/>
              </w:rPr>
              <w:t>по вопросам правового просвещения, в том числе подготовленных другими учреждениями и</w:t>
            </w:r>
            <w:r w:rsidR="00B853C0">
              <w:rPr>
                <w:rFonts w:ascii="Times New Roman" w:eastAsia="Times New Roman" w:hAnsi="Times New Roman" w:cs="Times New Roman"/>
                <w:sz w:val="24"/>
                <w:szCs w:val="24"/>
              </w:rPr>
              <w:t xml:space="preserve"> в</w:t>
            </w:r>
            <w:r w:rsidRPr="00B853C0">
              <w:rPr>
                <w:rFonts w:ascii="Times New Roman" w:eastAsia="Times New Roman" w:hAnsi="Times New Roman" w:cs="Times New Roman"/>
                <w:sz w:val="24"/>
                <w:szCs w:val="24"/>
              </w:rPr>
              <w:t>едомствами</w:t>
            </w:r>
            <w:r w:rsidR="00B853C0" w:rsidRPr="00B853C0">
              <w:rPr>
                <w:rFonts w:ascii="Times New Roman" w:eastAsia="Times New Roman" w:hAnsi="Times New Roman" w:cs="Times New Roman"/>
                <w:sz w:val="24"/>
                <w:szCs w:val="24"/>
              </w:rPr>
              <w:t>;</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-Школа «Юных инспекторов дорожного движения»; </w:t>
            </w:r>
          </w:p>
          <w:p w:rsidR="0061682F" w:rsidRPr="00B853C0" w:rsidRDefault="00B853C0"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 - </w:t>
            </w:r>
            <w:r w:rsidR="0061682F" w:rsidRPr="00B853C0">
              <w:rPr>
                <w:rFonts w:ascii="Times New Roman" w:eastAsia="Times New Roman" w:hAnsi="Times New Roman" w:cs="Times New Roman"/>
                <w:sz w:val="24"/>
                <w:szCs w:val="24"/>
              </w:rPr>
              <w:t>школа для родителей;</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w:t>
            </w:r>
            <w:r w:rsidR="00FF4571">
              <w:rPr>
                <w:rFonts w:ascii="Times New Roman" w:eastAsia="Times New Roman" w:hAnsi="Times New Roman" w:cs="Times New Roman"/>
                <w:sz w:val="24"/>
                <w:szCs w:val="24"/>
              </w:rPr>
              <w:t> </w:t>
            </w:r>
            <w:r w:rsidRPr="00B853C0">
              <w:rPr>
                <w:rFonts w:ascii="Times New Roman" w:eastAsia="Times New Roman" w:hAnsi="Times New Roman" w:cs="Times New Roman"/>
                <w:sz w:val="24"/>
                <w:szCs w:val="24"/>
              </w:rPr>
              <w:t xml:space="preserve">Дни правовых знаний с участием субъектов профилактики; </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-мероприятия, посвященные дню Конвенции о правах ребенка;</w:t>
            </w:r>
          </w:p>
          <w:p w:rsidR="0061682F" w:rsidRPr="00B853C0" w:rsidRDefault="00B853C0" w:rsidP="00FF457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1682F" w:rsidRPr="00B853C0">
              <w:rPr>
                <w:rFonts w:ascii="Times New Roman" w:eastAsia="Times New Roman" w:hAnsi="Times New Roman" w:cs="Times New Roman"/>
                <w:sz w:val="24"/>
                <w:szCs w:val="24"/>
              </w:rPr>
              <w:t xml:space="preserve">мероприятия, посвященные дню Конституции </w:t>
            </w:r>
            <w:r>
              <w:rPr>
                <w:rFonts w:ascii="Times New Roman" w:eastAsia="Times New Roman" w:hAnsi="Times New Roman" w:cs="Times New Roman"/>
                <w:sz w:val="24"/>
                <w:szCs w:val="24"/>
              </w:rPr>
              <w:br/>
            </w:r>
            <w:r w:rsidR="0061682F" w:rsidRPr="00B853C0">
              <w:rPr>
                <w:rFonts w:ascii="Times New Roman" w:eastAsia="Times New Roman" w:hAnsi="Times New Roman" w:cs="Times New Roman"/>
                <w:sz w:val="24"/>
                <w:szCs w:val="24"/>
              </w:rPr>
              <w:t>с торжественным вручением паспортов;</w:t>
            </w:r>
          </w:p>
          <w:p w:rsidR="0061682F" w:rsidRPr="0061682F" w:rsidRDefault="0061682F" w:rsidP="00FF4571">
            <w:pPr>
              <w:shd w:val="clear" w:color="auto" w:fill="FFFFFF"/>
              <w:ind w:left="40"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Комитетом образования ЕАО на уровне организаций, осуществляющих образовательную деятельность проведены:</w:t>
            </w:r>
          </w:p>
          <w:p w:rsidR="00F749E6" w:rsidRDefault="0061682F" w:rsidP="00FC33C3">
            <w:pPr>
              <w:shd w:val="clear" w:color="auto" w:fill="FFFFFF"/>
              <w:tabs>
                <w:tab w:val="left" w:pos="898"/>
              </w:tabs>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родительские собрания;</w:t>
            </w:r>
          </w:p>
          <w:p w:rsidR="00F749E6" w:rsidRDefault="00E1452E" w:rsidP="00FC33C3">
            <w:pPr>
              <w:shd w:val="clear" w:color="auto" w:fill="FFFFFF"/>
              <w:tabs>
                <w:tab w:val="left" w:pos="89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1682F" w:rsidRPr="00B853C0">
              <w:rPr>
                <w:rFonts w:ascii="Times New Roman" w:eastAsia="Times New Roman" w:hAnsi="Times New Roman" w:cs="Times New Roman"/>
                <w:sz w:val="24"/>
                <w:szCs w:val="24"/>
              </w:rPr>
              <w:t>еделя правовых знаний с приглашением сотрудников полиции;</w:t>
            </w:r>
          </w:p>
          <w:p w:rsidR="00F749E6" w:rsidRDefault="0061682F" w:rsidP="00FC33C3">
            <w:pPr>
              <w:shd w:val="clear" w:color="auto" w:fill="FFFFFF"/>
              <w:tabs>
                <w:tab w:val="left" w:pos="898"/>
              </w:tabs>
              <w:jc w:val="both"/>
              <w:rPr>
                <w:rFonts w:ascii="Times New Roman" w:eastAsia="Times New Roman" w:hAnsi="Times New Roman" w:cs="Times New Roman"/>
                <w:sz w:val="24"/>
                <w:szCs w:val="24"/>
              </w:rPr>
            </w:pPr>
            <w:r w:rsidRPr="003A3B61">
              <w:rPr>
                <w:rFonts w:ascii="Times New Roman" w:eastAsia="Times New Roman" w:hAnsi="Times New Roman" w:cs="Times New Roman"/>
                <w:sz w:val="24"/>
                <w:szCs w:val="24"/>
              </w:rPr>
              <w:t>уроки правовой грамотности по теме: «Знай свои права» с привлечением специалистов Фонда социального страхова</w:t>
            </w:r>
            <w:r w:rsidR="00B853C0" w:rsidRPr="003A3B61">
              <w:rPr>
                <w:rFonts w:ascii="Times New Roman" w:eastAsia="Times New Roman" w:hAnsi="Times New Roman" w:cs="Times New Roman"/>
                <w:sz w:val="24"/>
                <w:szCs w:val="24"/>
              </w:rPr>
              <w:t>ния и Регионального отделения П</w:t>
            </w:r>
            <w:r w:rsidRPr="003A3B61">
              <w:rPr>
                <w:rFonts w:ascii="Times New Roman" w:eastAsia="Times New Roman" w:hAnsi="Times New Roman" w:cs="Times New Roman"/>
                <w:sz w:val="24"/>
                <w:szCs w:val="24"/>
              </w:rPr>
              <w:t>енсионного Фонда, уроки толерантности;</w:t>
            </w:r>
          </w:p>
          <w:p w:rsidR="00F749E6" w:rsidRDefault="0061682F" w:rsidP="00FC33C3">
            <w:pPr>
              <w:shd w:val="clear" w:color="auto" w:fill="FFFFFF"/>
              <w:tabs>
                <w:tab w:val="left" w:pos="898"/>
              </w:tabs>
              <w:jc w:val="both"/>
              <w:rPr>
                <w:rFonts w:ascii="Times New Roman" w:eastAsia="Times New Roman" w:hAnsi="Times New Roman" w:cs="Times New Roman"/>
                <w:sz w:val="24"/>
                <w:szCs w:val="24"/>
              </w:rPr>
            </w:pPr>
            <w:r w:rsidRPr="003A3B61">
              <w:rPr>
                <w:rFonts w:ascii="Times New Roman" w:eastAsia="Times New Roman" w:hAnsi="Times New Roman" w:cs="Times New Roman"/>
                <w:sz w:val="24"/>
                <w:szCs w:val="24"/>
              </w:rPr>
              <w:t>единые классные часы, информационные минутки по правовому просвещению с участием правовых органов «Азбука права», «Ты не один», «Мир моих прав», «Куда позвонить в трудную минуту, познавательные программы «Школьнику о праве», «Посеешь поступок - пожнешь судьбу»;</w:t>
            </w:r>
          </w:p>
          <w:p w:rsidR="00F749E6" w:rsidRDefault="0061682F" w:rsidP="00FC33C3">
            <w:pPr>
              <w:shd w:val="clear" w:color="auto" w:fill="FFFFFF"/>
              <w:tabs>
                <w:tab w:val="left" w:pos="898"/>
              </w:tabs>
              <w:jc w:val="both"/>
              <w:rPr>
                <w:rFonts w:ascii="Times New Roman" w:eastAsia="Times New Roman" w:hAnsi="Times New Roman" w:cs="Times New Roman"/>
                <w:sz w:val="24"/>
                <w:szCs w:val="24"/>
              </w:rPr>
            </w:pPr>
            <w:r w:rsidRPr="003A3B61">
              <w:rPr>
                <w:rFonts w:ascii="Times New Roman" w:eastAsia="Times New Roman" w:hAnsi="Times New Roman" w:cs="Times New Roman"/>
                <w:sz w:val="24"/>
                <w:szCs w:val="24"/>
              </w:rPr>
              <w:t xml:space="preserve">информационные встречи по следующим темам: «Уголовная и административная ответственность за противоправные действия», «Ответственность </w:t>
            </w:r>
            <w:r w:rsidRPr="003A3B61">
              <w:rPr>
                <w:rFonts w:ascii="Times New Roman" w:eastAsia="Times New Roman" w:hAnsi="Times New Roman" w:cs="Times New Roman"/>
                <w:sz w:val="24"/>
                <w:szCs w:val="24"/>
              </w:rPr>
              <w:lastRenderedPageBreak/>
              <w:t>несовершеннолетних за заведомо ложное сообщение об акте терроризма», «Ответственность за групповые преступления. Как не попасть в преступную группу».</w:t>
            </w:r>
          </w:p>
          <w:p w:rsidR="003B40EC" w:rsidRPr="00B853C0" w:rsidRDefault="0061682F" w:rsidP="00FC33C3">
            <w:pPr>
              <w:shd w:val="clear" w:color="auto" w:fill="FFFFFF"/>
              <w:ind w:left="40" w:firstLine="284"/>
              <w:jc w:val="both"/>
              <w:rPr>
                <w:rFonts w:ascii="Times New Roman" w:eastAsia="Times New Roman" w:hAnsi="Times New Roman" w:cs="Times New Roman"/>
                <w:sz w:val="24"/>
                <w:szCs w:val="24"/>
              </w:rPr>
            </w:pPr>
            <w:proofErr w:type="gramStart"/>
            <w:r w:rsidRPr="00B853C0">
              <w:rPr>
                <w:rFonts w:ascii="Times New Roman" w:eastAsia="Times New Roman" w:hAnsi="Times New Roman" w:cs="Times New Roman"/>
                <w:sz w:val="24"/>
                <w:szCs w:val="24"/>
              </w:rPr>
              <w:t xml:space="preserve">В течение 2016 года в профессиональных образовательных организациях области проведено более 50 мероприятий, посвященных правовому просвещению, в том числе: единый час общения на тему «О дополнительных гарантиях детей-сирот и детей, оставшихся без попечения родителей», круглые столы с сотрудниками правоохранительных органов «Право имею», «Вас защищает закон», правовая викторина «Подросток и закон», «Имея право, помни об обязанностях», деловая и </w:t>
            </w:r>
            <w:r w:rsidR="00FC33C3">
              <w:rPr>
                <w:rFonts w:ascii="Times New Roman" w:eastAsia="Times New Roman" w:hAnsi="Times New Roman" w:cs="Times New Roman"/>
                <w:sz w:val="24"/>
                <w:szCs w:val="24"/>
              </w:rPr>
              <w:t>игра</w:t>
            </w:r>
            <w:r w:rsidR="00E1452E">
              <w:rPr>
                <w:rFonts w:ascii="Times New Roman" w:eastAsia="Times New Roman" w:hAnsi="Times New Roman" w:cs="Times New Roman"/>
                <w:sz w:val="24"/>
                <w:szCs w:val="24"/>
              </w:rPr>
              <w:t xml:space="preserve"> </w:t>
            </w:r>
            <w:r w:rsidRPr="00B853C0">
              <w:rPr>
                <w:rFonts w:ascii="Times New Roman" w:eastAsia="Times New Roman" w:hAnsi="Times New Roman" w:cs="Times New Roman"/>
                <w:sz w:val="24"/>
                <w:szCs w:val="24"/>
              </w:rPr>
              <w:t>с элементами</w:t>
            </w:r>
            <w:proofErr w:type="gramEnd"/>
            <w:r w:rsidRPr="00B853C0">
              <w:rPr>
                <w:rFonts w:ascii="Times New Roman" w:eastAsia="Times New Roman" w:hAnsi="Times New Roman" w:cs="Times New Roman"/>
                <w:sz w:val="24"/>
                <w:szCs w:val="24"/>
              </w:rPr>
              <w:t xml:space="preserve"> дискуссии </w:t>
            </w:r>
            <w:r w:rsidR="00FC33C3">
              <w:rPr>
                <w:rFonts w:ascii="Times New Roman" w:eastAsia="Times New Roman" w:hAnsi="Times New Roman" w:cs="Times New Roman"/>
                <w:sz w:val="24"/>
                <w:szCs w:val="24"/>
              </w:rPr>
              <w:br/>
            </w:r>
            <w:r w:rsidRPr="00B853C0">
              <w:rPr>
                <w:rFonts w:ascii="Times New Roman" w:eastAsia="Times New Roman" w:hAnsi="Times New Roman" w:cs="Times New Roman"/>
                <w:sz w:val="24"/>
                <w:szCs w:val="24"/>
              </w:rPr>
              <w:t xml:space="preserve">«Я гражданин: мои права и обязанности» </w:t>
            </w:r>
          </w:p>
        </w:tc>
        <w:tc>
          <w:tcPr>
            <w:tcW w:w="5265" w:type="dxa"/>
            <w:gridSpan w:val="4"/>
          </w:tcPr>
          <w:p w:rsidR="00FF4571"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lastRenderedPageBreak/>
              <w:t>Распространено 495 буклетов, 20 памяток с информацией о формах устройства детей, оставшихся без попечения родителей, а также о мерах государственной поддержки приемным семьям.</w:t>
            </w:r>
            <w:r w:rsidR="00E1452E">
              <w:rPr>
                <w:rFonts w:ascii="Times New Roman" w:eastAsia="Times New Roman" w:hAnsi="Times New Roman" w:cs="Times New Roman"/>
                <w:sz w:val="24"/>
                <w:szCs w:val="24"/>
              </w:rPr>
              <w:t xml:space="preserve"> </w:t>
            </w:r>
          </w:p>
          <w:p w:rsidR="00FF4571"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Направлено  информация о 266 детях, оставшихся без попечения родителей для размещения в информационно-телекоммуникационной сети Интернет </w:t>
            </w:r>
            <w:r w:rsidR="001B01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на официальном сайте Министерства образования и науки Российской Федерации, включая фотографии и краткую информацию о детях, оставшихся без попечения родителей.</w:t>
            </w:r>
          </w:p>
          <w:p w:rsidR="00FF4571"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lastRenderedPageBreak/>
              <w:t>В муниципальных печатных изданиях размещена информация о 32 детях, оставшихся без попечения родителей, для дальнейшего устройства их в семьи, 2 статьи о приемных семьях, а также опубликована статья на тему: «Семья-главная ценность».</w:t>
            </w:r>
          </w:p>
          <w:p w:rsidR="003B40EC" w:rsidRPr="00FF4571" w:rsidRDefault="003B40EC" w:rsidP="00FF4571">
            <w:pPr>
              <w:shd w:val="clear" w:color="auto" w:fill="FFFFFF"/>
              <w:ind w:firstLine="284"/>
              <w:jc w:val="both"/>
              <w:rPr>
                <w:rFonts w:ascii="Times New Roman" w:eastAsia="Times New Roman" w:hAnsi="Times New Roman" w:cs="Times New Roman"/>
                <w:sz w:val="24"/>
                <w:szCs w:val="24"/>
              </w:rPr>
            </w:pPr>
          </w:p>
        </w:tc>
        <w:tc>
          <w:tcPr>
            <w:tcW w:w="3935" w:type="dxa"/>
          </w:tcPr>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lastRenderedPageBreak/>
              <w:t>ОГБУСО «Социально-реабилитационный центр для несовершеннолетних» (далее - ОГБУСО «СРЦН») на постоянной основе проводит информационные встречи, беседы с семьями, состоящими на профилактическом учете в отделении помощи семье и детям, консультации по вопросам материнства и детства, различных выплат и пособий.</w:t>
            </w:r>
          </w:p>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На базе ОГБУСО «СРЦН» регулярно проводятся мероприятия, </w:t>
            </w:r>
            <w:r w:rsidRPr="00FF4571">
              <w:rPr>
                <w:rFonts w:ascii="Times New Roman" w:eastAsia="Times New Roman" w:hAnsi="Times New Roman" w:cs="Times New Roman"/>
                <w:sz w:val="24"/>
                <w:szCs w:val="24"/>
              </w:rPr>
              <w:lastRenderedPageBreak/>
              <w:t xml:space="preserve">лекции, беседы по правовому просвещению воспитанников стационарного отделения учреждения, направленные </w:t>
            </w:r>
            <w:r w:rsidR="001B01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на формирование у подрастающего поколения активной гражданской позиции по таким темам, как: «Скажем нет!», «Как не стать жертвой преступления», «Как </w:t>
            </w:r>
            <w:r w:rsidR="001B01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не нарушать закон», «Конвенция </w:t>
            </w:r>
            <w:r w:rsidR="001B01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о нравах ребенка».</w:t>
            </w:r>
          </w:p>
          <w:p w:rsidR="00EF76B8" w:rsidRPr="00FF4571" w:rsidRDefault="00EF76B8"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Проводятся </w:t>
            </w:r>
            <w:r w:rsidR="0061682F" w:rsidRPr="00FF4571">
              <w:rPr>
                <w:rFonts w:ascii="Times New Roman" w:eastAsia="Times New Roman" w:hAnsi="Times New Roman" w:cs="Times New Roman"/>
                <w:sz w:val="24"/>
                <w:szCs w:val="24"/>
              </w:rPr>
              <w:t>дни правовой помощи детям с участием сотрудников судебных приставов, депута</w:t>
            </w:r>
            <w:r w:rsidR="00FD2110">
              <w:rPr>
                <w:rFonts w:ascii="Times New Roman" w:eastAsia="Times New Roman" w:hAnsi="Times New Roman" w:cs="Times New Roman"/>
                <w:sz w:val="24"/>
                <w:szCs w:val="24"/>
              </w:rPr>
              <w:t>тов Законодательного собрания, У</w:t>
            </w:r>
            <w:r w:rsidR="0061682F" w:rsidRPr="00FF4571">
              <w:rPr>
                <w:rFonts w:ascii="Times New Roman" w:eastAsia="Times New Roman" w:hAnsi="Times New Roman" w:cs="Times New Roman"/>
                <w:sz w:val="24"/>
                <w:szCs w:val="24"/>
              </w:rPr>
              <w:t xml:space="preserve">полномоченного </w:t>
            </w:r>
            <w:r w:rsidR="001B01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по правам ребенка в ЕАО, педагогов ФГБОУ ВПО «Российский государственный университет правосудия» </w:t>
            </w:r>
            <w:r w:rsidR="001B01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(г. Хаб</w:t>
            </w:r>
            <w:r w:rsidR="00FD2110">
              <w:rPr>
                <w:rFonts w:ascii="Times New Roman" w:eastAsia="Times New Roman" w:hAnsi="Times New Roman" w:cs="Times New Roman"/>
                <w:sz w:val="24"/>
                <w:szCs w:val="24"/>
              </w:rPr>
              <w:t>аровск), адвокатской коллегии, У</w:t>
            </w:r>
            <w:r w:rsidR="0061682F" w:rsidRPr="00FF4571">
              <w:rPr>
                <w:rFonts w:ascii="Times New Roman" w:eastAsia="Times New Roman" w:hAnsi="Times New Roman" w:cs="Times New Roman"/>
                <w:sz w:val="24"/>
                <w:szCs w:val="24"/>
              </w:rPr>
              <w:t xml:space="preserve">полномоченного </w:t>
            </w:r>
            <w:r w:rsidR="001B01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по права ребенка, нотариальной палаты;</w:t>
            </w:r>
          </w:p>
          <w:p w:rsidR="0061682F" w:rsidRPr="00FF4571" w:rsidRDefault="00EF76B8"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П</w:t>
            </w:r>
            <w:r w:rsidR="00FF4571" w:rsidRPr="00FF4571">
              <w:rPr>
                <w:rFonts w:ascii="Times New Roman" w:eastAsia="Times New Roman" w:hAnsi="Times New Roman" w:cs="Times New Roman"/>
                <w:sz w:val="24"/>
                <w:szCs w:val="24"/>
              </w:rPr>
              <w:t>рово</w:t>
            </w:r>
            <w:r w:rsidR="0061682F" w:rsidRPr="00FF4571">
              <w:rPr>
                <w:rFonts w:ascii="Times New Roman" w:eastAsia="Times New Roman" w:hAnsi="Times New Roman" w:cs="Times New Roman"/>
                <w:sz w:val="24"/>
                <w:szCs w:val="24"/>
              </w:rPr>
              <w:t>д</w:t>
            </w:r>
            <w:r w:rsidR="00FF4571" w:rsidRPr="00FF4571">
              <w:rPr>
                <w:rFonts w:ascii="Times New Roman" w:eastAsia="Times New Roman" w:hAnsi="Times New Roman" w:cs="Times New Roman"/>
                <w:sz w:val="24"/>
                <w:szCs w:val="24"/>
              </w:rPr>
              <w:t>и</w:t>
            </w:r>
            <w:r w:rsidRPr="00FF4571">
              <w:rPr>
                <w:rFonts w:ascii="Times New Roman" w:eastAsia="Times New Roman" w:hAnsi="Times New Roman" w:cs="Times New Roman"/>
                <w:sz w:val="24"/>
                <w:szCs w:val="24"/>
              </w:rPr>
              <w:t>тся</w:t>
            </w:r>
            <w:r w:rsidR="0061682F" w:rsidRPr="00FF4571">
              <w:rPr>
                <w:rFonts w:ascii="Times New Roman" w:eastAsia="Times New Roman" w:hAnsi="Times New Roman" w:cs="Times New Roman"/>
                <w:sz w:val="24"/>
                <w:szCs w:val="24"/>
              </w:rPr>
              <w:t xml:space="preserve"> профилактическ</w:t>
            </w:r>
            <w:r w:rsidRPr="00FF4571">
              <w:rPr>
                <w:rFonts w:ascii="Times New Roman" w:eastAsia="Times New Roman" w:hAnsi="Times New Roman" w:cs="Times New Roman"/>
                <w:sz w:val="24"/>
                <w:szCs w:val="24"/>
              </w:rPr>
              <w:t>ая</w:t>
            </w:r>
            <w:r w:rsidR="0061682F" w:rsidRPr="00FF4571">
              <w:rPr>
                <w:rFonts w:ascii="Times New Roman" w:eastAsia="Times New Roman" w:hAnsi="Times New Roman" w:cs="Times New Roman"/>
                <w:sz w:val="24"/>
                <w:szCs w:val="24"/>
              </w:rPr>
              <w:t xml:space="preserve"> акци</w:t>
            </w:r>
            <w:r w:rsidRPr="00FF4571">
              <w:rPr>
                <w:rFonts w:ascii="Times New Roman" w:eastAsia="Times New Roman" w:hAnsi="Times New Roman" w:cs="Times New Roman"/>
                <w:sz w:val="24"/>
                <w:szCs w:val="24"/>
              </w:rPr>
              <w:t>я</w:t>
            </w:r>
            <w:r w:rsidR="0061682F" w:rsidRPr="00FF4571">
              <w:rPr>
                <w:rFonts w:ascii="Times New Roman" w:eastAsia="Times New Roman" w:hAnsi="Times New Roman" w:cs="Times New Roman"/>
                <w:sz w:val="24"/>
                <w:szCs w:val="24"/>
              </w:rPr>
              <w:t xml:space="preserve"> «Получи опыт - останови проблему!» совместно с ОГБУ «Центр социально-психологической помощи семье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и молодежи»;</w:t>
            </w:r>
          </w:p>
          <w:p w:rsidR="0061682F" w:rsidRPr="0061682F" w:rsidRDefault="0061682F" w:rsidP="00FF4571">
            <w:pPr>
              <w:shd w:val="clear" w:color="auto" w:fill="FFFFFF"/>
              <w:ind w:left="40"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С января по сентябрь 2016 года специалистами управления </w:t>
            </w:r>
            <w:r w:rsidR="003A3B61">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по опеке и попечительству </w:t>
            </w:r>
            <w:r w:rsidRPr="00FF4571">
              <w:rPr>
                <w:rFonts w:ascii="Times New Roman" w:eastAsia="Times New Roman" w:hAnsi="Times New Roman" w:cs="Times New Roman"/>
                <w:sz w:val="24"/>
                <w:szCs w:val="24"/>
              </w:rPr>
              <w:lastRenderedPageBreak/>
              <w:t xml:space="preserve">Еврейской автономной области оказана бесплатная юридическая помощь 909 гражданам. </w:t>
            </w:r>
          </w:p>
          <w:p w:rsidR="0061682F" w:rsidRPr="0061682F" w:rsidRDefault="0061682F" w:rsidP="00FF4571">
            <w:pPr>
              <w:shd w:val="clear" w:color="auto" w:fill="FFFFFF"/>
              <w:ind w:left="40"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За отчетный период в рамках вышеуказанной деятельности управлением проведены следующие мероприятия:</w:t>
            </w:r>
          </w:p>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16 информационных встреч </w:t>
            </w:r>
            <w:r w:rsidR="003A3B61">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с населением муниципальных образований Еврейской автономной области по теме: «Формы устройства детей, оставшихся без попечения родителей». В ходе данных встреч специалисты управления ознакомили граждан </w:t>
            </w:r>
            <w:r w:rsidR="003A3B61">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с основными направлениями поли</w:t>
            </w:r>
            <w:r w:rsidR="00FF4571">
              <w:rPr>
                <w:rFonts w:ascii="Times New Roman" w:eastAsia="Times New Roman" w:hAnsi="Times New Roman" w:cs="Times New Roman"/>
                <w:sz w:val="24"/>
                <w:szCs w:val="24"/>
              </w:rPr>
              <w:t>тики государства в отношении дет</w:t>
            </w:r>
            <w:r w:rsidRPr="00FF4571">
              <w:rPr>
                <w:rFonts w:ascii="Times New Roman" w:eastAsia="Times New Roman" w:hAnsi="Times New Roman" w:cs="Times New Roman"/>
                <w:sz w:val="24"/>
                <w:szCs w:val="24"/>
              </w:rPr>
              <w:t xml:space="preserve">ей-сирот и детей, оставшихся без попечения родителей, о формах устройства детей, оставшихся без попечения родителей, о видах государственной поддержки семьям, выразившим желание принять на воспитания в свою семью ребенка, оставшегося без попечения родителей, а также провели индивидуальное консультирование граждан по вопросам временной передаче ребенка в семью, защиты прав детей, оставшихся без попечения родителей, об оказании управлением бесплатной </w:t>
            </w:r>
            <w:r w:rsidRPr="00FF4571">
              <w:rPr>
                <w:rFonts w:ascii="Times New Roman" w:eastAsia="Times New Roman" w:hAnsi="Times New Roman" w:cs="Times New Roman"/>
                <w:sz w:val="24"/>
                <w:szCs w:val="24"/>
              </w:rPr>
              <w:lastRenderedPageBreak/>
              <w:t xml:space="preserve">юридической помощи в пределах своей компетенции. Демонстрировали видеоролики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о многодетной приемной семье. Освещались вопросы о роли семьи в жизни ребенка, о сохранении семейных ценностей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и об ответственности родителей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за жестокое обращение с детьми. </w:t>
            </w:r>
          </w:p>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Продолжается взаимодействие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с Благотворительным фондом содействие семейному устройству детей, оставшихся без попечения родителей «</w:t>
            </w:r>
            <w:proofErr w:type="spellStart"/>
            <w:r w:rsidRPr="00FF4571">
              <w:rPr>
                <w:rFonts w:ascii="Times New Roman" w:eastAsia="Times New Roman" w:hAnsi="Times New Roman" w:cs="Times New Roman"/>
                <w:sz w:val="24"/>
                <w:szCs w:val="24"/>
              </w:rPr>
              <w:t>Видеопаспорт</w:t>
            </w:r>
            <w:proofErr w:type="spellEnd"/>
            <w:r w:rsidRPr="00FF4571">
              <w:rPr>
                <w:rFonts w:ascii="Times New Roman" w:eastAsia="Times New Roman" w:hAnsi="Times New Roman" w:cs="Times New Roman"/>
                <w:sz w:val="24"/>
                <w:szCs w:val="24"/>
              </w:rPr>
              <w:t xml:space="preserve">». </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П</w:t>
            </w:r>
            <w:r w:rsidR="0061682F" w:rsidRPr="00FF4571">
              <w:rPr>
                <w:rFonts w:ascii="Times New Roman" w:eastAsia="Times New Roman" w:hAnsi="Times New Roman" w:cs="Times New Roman"/>
                <w:sz w:val="24"/>
                <w:szCs w:val="24"/>
              </w:rPr>
              <w:t>ринято участие в акции «День семьи, любви и верности». Распространено 30 буклетов.</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П</w:t>
            </w:r>
            <w:r w:rsidR="0061682F" w:rsidRPr="00FF4571">
              <w:rPr>
                <w:rFonts w:ascii="Times New Roman" w:eastAsia="Times New Roman" w:hAnsi="Times New Roman" w:cs="Times New Roman"/>
                <w:sz w:val="24"/>
                <w:szCs w:val="24"/>
              </w:rPr>
              <w:t xml:space="preserve">роведены областные акции </w:t>
            </w:r>
            <w:r w:rsidR="003A3B61">
              <w:rPr>
                <w:rFonts w:ascii="Times New Roman" w:eastAsia="Times New Roman" w:hAnsi="Times New Roman" w:cs="Times New Roman"/>
                <w:sz w:val="24"/>
                <w:szCs w:val="24"/>
              </w:rPr>
              <w:br/>
            </w:r>
            <w:r w:rsidR="00FC33C3">
              <w:rPr>
                <w:rFonts w:ascii="Times New Roman" w:eastAsia="Times New Roman" w:hAnsi="Times New Roman" w:cs="Times New Roman"/>
                <w:sz w:val="24"/>
                <w:szCs w:val="24"/>
              </w:rPr>
              <w:t>«Я ищ</w:t>
            </w:r>
            <w:r w:rsidR="0061682F" w:rsidRPr="00FF4571">
              <w:rPr>
                <w:rFonts w:ascii="Times New Roman" w:eastAsia="Times New Roman" w:hAnsi="Times New Roman" w:cs="Times New Roman"/>
                <w:sz w:val="24"/>
                <w:szCs w:val="24"/>
              </w:rPr>
              <w:t xml:space="preserve">у тебя, мама!». Распространено по организациям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и предприятиям области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и на пешеходной зоне «Арбат»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в т. Биробиджане более 100 буклетов по вопросам семейного устройства детей-сирот и детей, оставшихся без попечения родителей.</w:t>
            </w:r>
          </w:p>
          <w:p w:rsidR="00FF4571"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Продолжается работа Клуба замещающих семей. </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П</w:t>
            </w:r>
            <w:r w:rsidR="0061682F" w:rsidRPr="00FF4571">
              <w:rPr>
                <w:rFonts w:ascii="Times New Roman" w:eastAsia="Times New Roman" w:hAnsi="Times New Roman" w:cs="Times New Roman"/>
                <w:sz w:val="24"/>
                <w:szCs w:val="24"/>
              </w:rPr>
              <w:t xml:space="preserve">роведена встреча приемных родителей и специалистов ОГКУ «Многофункциональный центр предоставления государственных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lastRenderedPageBreak/>
              <w:t xml:space="preserve">и муниципальных услуг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в Еврейской автономной области», на которой обсуждались вопросы </w:t>
            </w:r>
            <w:r w:rsidR="00E62E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о предоставлении льгот для приемных семей, подопечных детей на питание в образовательных учреждениях, льгот по оплате </w:t>
            </w:r>
            <w:r w:rsidR="00E62E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за услуги ЖКХ.</w:t>
            </w:r>
          </w:p>
          <w:p w:rsidR="00FF4571"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Продолжается работа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с благотворительным фондом «Измени одну жизнь». </w:t>
            </w:r>
          </w:p>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В отчетный период на базе ОГБУ «Центр социально-психологической помощи семье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и молодежи» проводилась подготовка граждан, выразивших желание стать приемными родителями, опекунами, усыновителями, в ходе которой гражданам разъяснялись основы законодательства Российской Федерации об устройстве детей</w:t>
            </w:r>
            <w:r w:rsidR="00FF4571" w:rsidRPr="00FF4571">
              <w:rPr>
                <w:rFonts w:ascii="Times New Roman" w:eastAsia="Times New Roman" w:hAnsi="Times New Roman" w:cs="Times New Roman"/>
                <w:sz w:val="24"/>
                <w:szCs w:val="24"/>
              </w:rPr>
              <w:t>.</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С</w:t>
            </w:r>
            <w:r w:rsidR="0061682F" w:rsidRPr="00FF4571">
              <w:rPr>
                <w:rFonts w:ascii="Times New Roman" w:eastAsia="Times New Roman" w:hAnsi="Times New Roman" w:cs="Times New Roman"/>
                <w:sz w:val="24"/>
                <w:szCs w:val="24"/>
              </w:rPr>
              <w:t xml:space="preserve">пециалистами ОГБУСО «СРЦН» совместно с субъектами системы профилактики в отчетном периоде в ряде муниципальных районов области проведены мероприятия по правовому просвещению детей, подростков </w:t>
            </w:r>
            <w:r w:rsidR="00E62E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и их родителей:</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 - </w:t>
            </w:r>
            <w:r w:rsidR="0061682F" w:rsidRPr="00FF4571">
              <w:rPr>
                <w:rFonts w:ascii="Times New Roman" w:eastAsia="Times New Roman" w:hAnsi="Times New Roman" w:cs="Times New Roman"/>
                <w:sz w:val="24"/>
                <w:szCs w:val="24"/>
              </w:rPr>
              <w:t>часы общения для подростков по темам: «Подрост</w:t>
            </w:r>
            <w:r w:rsidR="00E62E57">
              <w:rPr>
                <w:rFonts w:ascii="Times New Roman" w:eastAsia="Times New Roman" w:hAnsi="Times New Roman" w:cs="Times New Roman"/>
                <w:sz w:val="24"/>
                <w:szCs w:val="24"/>
              </w:rPr>
              <w:t xml:space="preserve">ковая жестокость», «Воспитание </w:t>
            </w:r>
            <w:r w:rsidR="00E62E57">
              <w:rPr>
                <w:rFonts w:ascii="Times New Roman" w:eastAsia="Times New Roman" w:hAnsi="Times New Roman" w:cs="Times New Roman"/>
                <w:sz w:val="24"/>
                <w:szCs w:val="24"/>
              </w:rPr>
              <w:lastRenderedPageBreak/>
              <w:t>гр</w:t>
            </w:r>
            <w:r w:rsidR="0061682F" w:rsidRPr="00FF4571">
              <w:rPr>
                <w:rFonts w:ascii="Times New Roman" w:eastAsia="Times New Roman" w:hAnsi="Times New Roman" w:cs="Times New Roman"/>
                <w:sz w:val="24"/>
                <w:szCs w:val="24"/>
              </w:rPr>
              <w:t>ажданского долга у подростков</w:t>
            </w:r>
            <w:r w:rsidRPr="00FF4571">
              <w:rPr>
                <w:rFonts w:ascii="Times New Roman" w:eastAsia="Times New Roman" w:hAnsi="Times New Roman" w:cs="Times New Roman"/>
                <w:sz w:val="24"/>
                <w:szCs w:val="24"/>
              </w:rPr>
              <w:t>»</w:t>
            </w:r>
            <w:r w:rsidR="0061682F" w:rsidRPr="00FF4571">
              <w:rPr>
                <w:rFonts w:ascii="Times New Roman" w:eastAsia="Times New Roman" w:hAnsi="Times New Roman" w:cs="Times New Roman"/>
                <w:sz w:val="24"/>
                <w:szCs w:val="24"/>
              </w:rPr>
              <w:t>;</w:t>
            </w:r>
          </w:p>
          <w:p w:rsidR="0061682F" w:rsidRPr="00FF4571" w:rsidRDefault="0061682F" w:rsidP="00FF4571">
            <w:pPr>
              <w:shd w:val="clear" w:color="auto" w:fill="FFFFFF"/>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w:t>
            </w:r>
            <w:r w:rsidR="00FF4571">
              <w:rPr>
                <w:rFonts w:ascii="Times New Roman" w:eastAsia="Times New Roman" w:hAnsi="Times New Roman" w:cs="Times New Roman"/>
                <w:sz w:val="24"/>
                <w:szCs w:val="24"/>
              </w:rPr>
              <w:t> </w:t>
            </w:r>
            <w:r w:rsidRPr="00FF4571">
              <w:rPr>
                <w:rFonts w:ascii="Times New Roman" w:eastAsia="Times New Roman" w:hAnsi="Times New Roman" w:cs="Times New Roman"/>
                <w:sz w:val="24"/>
                <w:szCs w:val="24"/>
              </w:rPr>
              <w:t xml:space="preserve">информационная встреча «Профилактика правонарушений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в общественных местах, соблюдения правил в местах общего пользования»;</w:t>
            </w:r>
          </w:p>
          <w:p w:rsidR="003C0780" w:rsidRPr="00FF4571" w:rsidRDefault="00FF4571" w:rsidP="00E62E57">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 - </w:t>
            </w:r>
            <w:r w:rsidR="0061682F" w:rsidRPr="00FF4571">
              <w:rPr>
                <w:rFonts w:ascii="Times New Roman" w:eastAsia="Times New Roman" w:hAnsi="Times New Roman" w:cs="Times New Roman"/>
                <w:sz w:val="24"/>
                <w:szCs w:val="24"/>
              </w:rPr>
              <w:t>общешкольное родительское собрание «Ответственность взрослых в дальнейшей самостоятельной жизни детей»</w:t>
            </w:r>
            <w:r>
              <w:rPr>
                <w:rFonts w:ascii="Times New Roman" w:eastAsia="Times New Roman" w:hAnsi="Times New Roman" w:cs="Times New Roman"/>
                <w:sz w:val="24"/>
                <w:szCs w:val="24"/>
              </w:rPr>
              <w:t>.</w:t>
            </w:r>
          </w:p>
        </w:tc>
      </w:tr>
      <w:tr w:rsidR="003B40EC" w:rsidTr="001907B0">
        <w:tc>
          <w:tcPr>
            <w:tcW w:w="15559" w:type="dxa"/>
            <w:gridSpan w:val="8"/>
          </w:tcPr>
          <w:p w:rsidR="003B40EC" w:rsidRPr="00AB440F" w:rsidRDefault="003B40EC" w:rsidP="001907B0">
            <w:pPr>
              <w:pStyle w:val="a4"/>
              <w:ind w:left="0"/>
              <w:jc w:val="center"/>
              <w:rPr>
                <w:rFonts w:ascii="Times New Roman" w:eastAsia="Times New Roman" w:hAnsi="Times New Roman" w:cs="Times New Roman"/>
                <w:b/>
                <w:bCs/>
                <w:sz w:val="28"/>
                <w:szCs w:val="28"/>
                <w:lang w:eastAsia="ru-RU"/>
              </w:rPr>
            </w:pPr>
            <w:r w:rsidRPr="00AB440F">
              <w:rPr>
                <w:rFonts w:ascii="Times New Roman" w:eastAsia="Times New Roman" w:hAnsi="Times New Roman" w:cs="Times New Roman"/>
                <w:b/>
                <w:bCs/>
                <w:sz w:val="28"/>
                <w:szCs w:val="28"/>
                <w:lang w:eastAsia="ru-RU"/>
              </w:rPr>
              <w:lastRenderedPageBreak/>
              <w:t>Чукотский автономный округ</w:t>
            </w:r>
          </w:p>
          <w:p w:rsidR="00F1790F" w:rsidRPr="004F650C" w:rsidRDefault="00F1790F" w:rsidP="001907B0">
            <w:pPr>
              <w:pStyle w:val="a4"/>
              <w:ind w:left="0"/>
              <w:jc w:val="center"/>
              <w:rPr>
                <w:rFonts w:ascii="Times New Roman" w:eastAsia="Times New Roman" w:hAnsi="Times New Roman" w:cs="Times New Roman"/>
                <w:b/>
                <w:bCs/>
                <w:sz w:val="28"/>
                <w:szCs w:val="28"/>
                <w:lang w:eastAsia="ru-RU"/>
              </w:rPr>
            </w:pPr>
            <w:r w:rsidRPr="00AB440F">
              <w:rPr>
                <w:rFonts w:ascii="Times New Roman" w:eastAsia="Times New Roman" w:hAnsi="Times New Roman" w:cs="Times New Roman"/>
                <w:b/>
                <w:bCs/>
                <w:sz w:val="28"/>
                <w:szCs w:val="28"/>
                <w:lang w:eastAsia="ru-RU"/>
              </w:rPr>
              <w:t>(информация не представлена)</w:t>
            </w:r>
          </w:p>
        </w:tc>
      </w:tr>
    </w:tbl>
    <w:p w:rsidR="00E3518E" w:rsidRDefault="00E3518E"/>
    <w:sectPr w:rsidR="00E3518E" w:rsidSect="00D01CB1">
      <w:headerReference w:type="default" r:id="rId88"/>
      <w:headerReference w:type="first" r:id="rId8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F8" w:rsidRDefault="00085AF8" w:rsidP="00D01CB1">
      <w:pPr>
        <w:spacing w:after="0" w:line="240" w:lineRule="auto"/>
      </w:pPr>
      <w:r>
        <w:separator/>
      </w:r>
    </w:p>
  </w:endnote>
  <w:endnote w:type="continuationSeparator" w:id="0">
    <w:p w:rsidR="00085AF8" w:rsidRDefault="00085AF8" w:rsidP="00D0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F8" w:rsidRDefault="00085AF8" w:rsidP="00D01CB1">
      <w:pPr>
        <w:spacing w:after="0" w:line="240" w:lineRule="auto"/>
      </w:pPr>
      <w:r>
        <w:separator/>
      </w:r>
    </w:p>
  </w:footnote>
  <w:footnote w:type="continuationSeparator" w:id="0">
    <w:p w:rsidR="00085AF8" w:rsidRDefault="00085AF8" w:rsidP="00D0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0092"/>
      <w:docPartObj>
        <w:docPartGallery w:val="Page Numbers (Top of Page)"/>
        <w:docPartUnique/>
      </w:docPartObj>
    </w:sdtPr>
    <w:sdtEndPr>
      <w:rPr>
        <w:rFonts w:ascii="Times New Roman" w:hAnsi="Times New Roman" w:cs="Times New Roman"/>
        <w:sz w:val="20"/>
        <w:szCs w:val="20"/>
      </w:rPr>
    </w:sdtEndPr>
    <w:sdtContent>
      <w:p w:rsidR="00085AF8" w:rsidRPr="00D01CB1" w:rsidRDefault="00085AF8" w:rsidP="00D01CB1">
        <w:pPr>
          <w:pStyle w:val="a9"/>
          <w:jc w:val="center"/>
          <w:rPr>
            <w:rFonts w:ascii="Times New Roman" w:hAnsi="Times New Roman" w:cs="Times New Roman"/>
            <w:sz w:val="20"/>
            <w:szCs w:val="20"/>
          </w:rPr>
        </w:pPr>
        <w:r w:rsidRPr="00D01CB1">
          <w:rPr>
            <w:rFonts w:ascii="Times New Roman" w:hAnsi="Times New Roman" w:cs="Times New Roman"/>
            <w:sz w:val="20"/>
            <w:szCs w:val="20"/>
          </w:rPr>
          <w:fldChar w:fldCharType="begin"/>
        </w:r>
        <w:r w:rsidRPr="00D01CB1">
          <w:rPr>
            <w:rFonts w:ascii="Times New Roman" w:hAnsi="Times New Roman" w:cs="Times New Roman"/>
            <w:sz w:val="20"/>
            <w:szCs w:val="20"/>
          </w:rPr>
          <w:instrText xml:space="preserve"> PAGE   \* MERGEFORMAT </w:instrText>
        </w:r>
        <w:r w:rsidRPr="00D01CB1">
          <w:rPr>
            <w:rFonts w:ascii="Times New Roman" w:hAnsi="Times New Roman" w:cs="Times New Roman"/>
            <w:sz w:val="20"/>
            <w:szCs w:val="20"/>
          </w:rPr>
          <w:fldChar w:fldCharType="separate"/>
        </w:r>
        <w:r w:rsidR="00534F09">
          <w:rPr>
            <w:rFonts w:ascii="Times New Roman" w:hAnsi="Times New Roman" w:cs="Times New Roman"/>
            <w:noProof/>
            <w:sz w:val="20"/>
            <w:szCs w:val="20"/>
          </w:rPr>
          <w:t>145</w:t>
        </w:r>
        <w:r w:rsidRPr="00D01CB1">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F8" w:rsidRPr="00F1790F" w:rsidRDefault="00085AF8" w:rsidP="00E90A1C">
    <w:pPr>
      <w:pStyle w:val="a9"/>
      <w:jc w:val="right"/>
      <w:rPr>
        <w:rFonts w:ascii="Times New Roman" w:hAnsi="Times New Roman" w:cs="Times New Roman"/>
        <w:sz w:val="28"/>
        <w:szCs w:val="28"/>
      </w:rPr>
    </w:pPr>
    <w:r w:rsidRPr="00F1790F">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85AF8" w:rsidRDefault="00085AF8" w:rsidP="00E90A1C">
    <w:pPr>
      <w:pStyle w:val="a9"/>
      <w:jc w:val="center"/>
      <w:rPr>
        <w:rFonts w:ascii="Times New Roman" w:hAnsi="Times New Roman" w:cs="Times New Roman"/>
        <w:b/>
        <w:sz w:val="28"/>
        <w:szCs w:val="28"/>
      </w:rPr>
    </w:pPr>
  </w:p>
  <w:p w:rsidR="00085AF8" w:rsidRPr="00E90A1C" w:rsidRDefault="00085AF8" w:rsidP="00F1790F">
    <w:pPr>
      <w:pStyle w:val="a9"/>
      <w:ind w:right="-881"/>
      <w:jc w:val="center"/>
      <w:rPr>
        <w:rFonts w:ascii="Times New Roman" w:hAnsi="Times New Roman" w:cs="Times New Roman"/>
        <w:b/>
        <w:sz w:val="28"/>
        <w:szCs w:val="28"/>
      </w:rPr>
    </w:pPr>
    <w:r w:rsidRPr="00E90A1C">
      <w:rPr>
        <w:rFonts w:ascii="Times New Roman" w:hAnsi="Times New Roman" w:cs="Times New Roman"/>
        <w:b/>
        <w:sz w:val="28"/>
        <w:szCs w:val="28"/>
      </w:rPr>
      <w:t>Организация правового просвещения в субъектах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10"/>
        <w:w w:val="100"/>
        <w:position w:val="0"/>
        <w:sz w:val="29"/>
        <w:szCs w:val="29"/>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3">
    <w:nsid w:val="02650C28"/>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3CD7816"/>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5">
    <w:nsid w:val="0E9E017A"/>
    <w:multiLevelType w:val="multilevel"/>
    <w:tmpl w:val="C39E192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36925"/>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7">
    <w:nsid w:val="162F3D5A"/>
    <w:multiLevelType w:val="multilevel"/>
    <w:tmpl w:val="467A0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63358"/>
    <w:multiLevelType w:val="multilevel"/>
    <w:tmpl w:val="DAD8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4B0EC5"/>
    <w:multiLevelType w:val="multilevel"/>
    <w:tmpl w:val="88A2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82501C"/>
    <w:multiLevelType w:val="multilevel"/>
    <w:tmpl w:val="2B92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A355EC"/>
    <w:multiLevelType w:val="hybridMultilevel"/>
    <w:tmpl w:val="CBEEFB2A"/>
    <w:lvl w:ilvl="0" w:tplc="D3A8735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2C0458F4"/>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3">
    <w:nsid w:val="2E175357"/>
    <w:multiLevelType w:val="multilevel"/>
    <w:tmpl w:val="EDC4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1A0A9A"/>
    <w:multiLevelType w:val="hybridMultilevel"/>
    <w:tmpl w:val="1054E48E"/>
    <w:lvl w:ilvl="0" w:tplc="ADA6641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33FA44FE"/>
    <w:multiLevelType w:val="multilevel"/>
    <w:tmpl w:val="EED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E81E9B"/>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7">
    <w:nsid w:val="3C4F5814"/>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8">
    <w:nsid w:val="3D6047B6"/>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9">
    <w:nsid w:val="3D9B3511"/>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0">
    <w:nsid w:val="40827919"/>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1">
    <w:nsid w:val="4593671D"/>
    <w:multiLevelType w:val="hybridMultilevel"/>
    <w:tmpl w:val="F962C7B6"/>
    <w:lvl w:ilvl="0" w:tplc="D520DE2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4AE27D0B"/>
    <w:multiLevelType w:val="multilevel"/>
    <w:tmpl w:val="9FC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F032EB"/>
    <w:multiLevelType w:val="multilevel"/>
    <w:tmpl w:val="2BD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7A3A46"/>
    <w:multiLevelType w:val="multilevel"/>
    <w:tmpl w:val="9EB620C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86C"/>
    <w:multiLevelType w:val="multilevel"/>
    <w:tmpl w:val="64582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3577A2"/>
    <w:multiLevelType w:val="multilevel"/>
    <w:tmpl w:val="A26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3D5E3A"/>
    <w:multiLevelType w:val="multilevel"/>
    <w:tmpl w:val="3C5AB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14"/>
  </w:num>
  <w:num w:numId="4">
    <w:abstractNumId w:val="11"/>
  </w:num>
  <w:num w:numId="5">
    <w:abstractNumId w:val="13"/>
  </w:num>
  <w:num w:numId="6">
    <w:abstractNumId w:val="15"/>
  </w:num>
  <w:num w:numId="7">
    <w:abstractNumId w:val="10"/>
  </w:num>
  <w:num w:numId="8">
    <w:abstractNumId w:val="9"/>
  </w:num>
  <w:num w:numId="9">
    <w:abstractNumId w:val="25"/>
  </w:num>
  <w:num w:numId="10">
    <w:abstractNumId w:val="24"/>
  </w:num>
  <w:num w:numId="11">
    <w:abstractNumId w:val="7"/>
  </w:num>
  <w:num w:numId="12">
    <w:abstractNumId w:val="23"/>
  </w:num>
  <w:num w:numId="13">
    <w:abstractNumId w:val="27"/>
  </w:num>
  <w:num w:numId="14">
    <w:abstractNumId w:val="5"/>
  </w:num>
  <w:num w:numId="15">
    <w:abstractNumId w:val="26"/>
  </w:num>
  <w:num w:numId="16">
    <w:abstractNumId w:val="22"/>
  </w:num>
  <w:num w:numId="17">
    <w:abstractNumId w:val="8"/>
  </w:num>
  <w:num w:numId="18">
    <w:abstractNumId w:val="1"/>
  </w:num>
  <w:num w:numId="19">
    <w:abstractNumId w:val="6"/>
  </w:num>
  <w:num w:numId="20">
    <w:abstractNumId w:val="19"/>
  </w:num>
  <w:num w:numId="21">
    <w:abstractNumId w:val="4"/>
  </w:num>
  <w:num w:numId="22">
    <w:abstractNumId w:val="20"/>
  </w:num>
  <w:num w:numId="23">
    <w:abstractNumId w:val="16"/>
  </w:num>
  <w:num w:numId="24">
    <w:abstractNumId w:val="17"/>
  </w:num>
  <w:num w:numId="25">
    <w:abstractNumId w:val="18"/>
  </w:num>
  <w:num w:numId="26">
    <w:abstractNumId w:val="12"/>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78F3"/>
    <w:rsid w:val="00001BAA"/>
    <w:rsid w:val="000071C8"/>
    <w:rsid w:val="000126F5"/>
    <w:rsid w:val="000176B7"/>
    <w:rsid w:val="0002273A"/>
    <w:rsid w:val="00027458"/>
    <w:rsid w:val="000278F3"/>
    <w:rsid w:val="00044D18"/>
    <w:rsid w:val="00056E3D"/>
    <w:rsid w:val="00071494"/>
    <w:rsid w:val="00085AF8"/>
    <w:rsid w:val="00087880"/>
    <w:rsid w:val="00091933"/>
    <w:rsid w:val="00094425"/>
    <w:rsid w:val="00094E83"/>
    <w:rsid w:val="000A1127"/>
    <w:rsid w:val="000A32BB"/>
    <w:rsid w:val="000B1250"/>
    <w:rsid w:val="000B1A36"/>
    <w:rsid w:val="000B57DC"/>
    <w:rsid w:val="000C46D7"/>
    <w:rsid w:val="000E0B07"/>
    <w:rsid w:val="000F4F16"/>
    <w:rsid w:val="001076F0"/>
    <w:rsid w:val="0011305E"/>
    <w:rsid w:val="001257BD"/>
    <w:rsid w:val="00142D28"/>
    <w:rsid w:val="00147AD1"/>
    <w:rsid w:val="00160D37"/>
    <w:rsid w:val="001625AA"/>
    <w:rsid w:val="0016639C"/>
    <w:rsid w:val="00182B46"/>
    <w:rsid w:val="001907B0"/>
    <w:rsid w:val="001A2D42"/>
    <w:rsid w:val="001A4211"/>
    <w:rsid w:val="001A46A0"/>
    <w:rsid w:val="001B0157"/>
    <w:rsid w:val="001B1E7F"/>
    <w:rsid w:val="001C01AD"/>
    <w:rsid w:val="001C22F0"/>
    <w:rsid w:val="001C4558"/>
    <w:rsid w:val="001C52DF"/>
    <w:rsid w:val="001C5D4E"/>
    <w:rsid w:val="001D4897"/>
    <w:rsid w:val="001D4E55"/>
    <w:rsid w:val="001F40C3"/>
    <w:rsid w:val="001F6226"/>
    <w:rsid w:val="00214C0F"/>
    <w:rsid w:val="002211FE"/>
    <w:rsid w:val="00230C58"/>
    <w:rsid w:val="00235A95"/>
    <w:rsid w:val="002400FE"/>
    <w:rsid w:val="00246B62"/>
    <w:rsid w:val="002644A1"/>
    <w:rsid w:val="00270960"/>
    <w:rsid w:val="00272628"/>
    <w:rsid w:val="00275F24"/>
    <w:rsid w:val="002765C2"/>
    <w:rsid w:val="002965D9"/>
    <w:rsid w:val="00296881"/>
    <w:rsid w:val="0029750F"/>
    <w:rsid w:val="002B3F7E"/>
    <w:rsid w:val="002B694B"/>
    <w:rsid w:val="002D361C"/>
    <w:rsid w:val="002E0DE8"/>
    <w:rsid w:val="002E11F0"/>
    <w:rsid w:val="002E3B42"/>
    <w:rsid w:val="002E3D6D"/>
    <w:rsid w:val="002E4626"/>
    <w:rsid w:val="002E5176"/>
    <w:rsid w:val="002E6AAA"/>
    <w:rsid w:val="0031328F"/>
    <w:rsid w:val="00320626"/>
    <w:rsid w:val="00320988"/>
    <w:rsid w:val="003216D9"/>
    <w:rsid w:val="0033029B"/>
    <w:rsid w:val="00333C99"/>
    <w:rsid w:val="00351DEF"/>
    <w:rsid w:val="003557CF"/>
    <w:rsid w:val="00357C46"/>
    <w:rsid w:val="003676D8"/>
    <w:rsid w:val="003711AA"/>
    <w:rsid w:val="00374485"/>
    <w:rsid w:val="00374792"/>
    <w:rsid w:val="003927F2"/>
    <w:rsid w:val="00393ADC"/>
    <w:rsid w:val="003A3B61"/>
    <w:rsid w:val="003B40EC"/>
    <w:rsid w:val="003C02A5"/>
    <w:rsid w:val="003C0780"/>
    <w:rsid w:val="003C48BE"/>
    <w:rsid w:val="003E6484"/>
    <w:rsid w:val="003F0309"/>
    <w:rsid w:val="003F5669"/>
    <w:rsid w:val="00414365"/>
    <w:rsid w:val="004279EB"/>
    <w:rsid w:val="00434C3A"/>
    <w:rsid w:val="0043709F"/>
    <w:rsid w:val="004449AF"/>
    <w:rsid w:val="004539D4"/>
    <w:rsid w:val="00463450"/>
    <w:rsid w:val="00471CF0"/>
    <w:rsid w:val="004778E2"/>
    <w:rsid w:val="00482A6F"/>
    <w:rsid w:val="0049319A"/>
    <w:rsid w:val="00494ED0"/>
    <w:rsid w:val="004A5B65"/>
    <w:rsid w:val="004C4936"/>
    <w:rsid w:val="004D3164"/>
    <w:rsid w:val="004D73CB"/>
    <w:rsid w:val="004F2A6F"/>
    <w:rsid w:val="004F650C"/>
    <w:rsid w:val="005171BB"/>
    <w:rsid w:val="00527D0F"/>
    <w:rsid w:val="00534049"/>
    <w:rsid w:val="00534F09"/>
    <w:rsid w:val="00542115"/>
    <w:rsid w:val="005476AE"/>
    <w:rsid w:val="00575129"/>
    <w:rsid w:val="00583AED"/>
    <w:rsid w:val="0058693D"/>
    <w:rsid w:val="005954EB"/>
    <w:rsid w:val="005A3B2A"/>
    <w:rsid w:val="005A5250"/>
    <w:rsid w:val="005B4C91"/>
    <w:rsid w:val="005D352E"/>
    <w:rsid w:val="005D5277"/>
    <w:rsid w:val="005E3FFE"/>
    <w:rsid w:val="005E601C"/>
    <w:rsid w:val="005F5F8A"/>
    <w:rsid w:val="00605FEC"/>
    <w:rsid w:val="0061682F"/>
    <w:rsid w:val="006224DA"/>
    <w:rsid w:val="00622BE6"/>
    <w:rsid w:val="006235FD"/>
    <w:rsid w:val="006330A4"/>
    <w:rsid w:val="006357CB"/>
    <w:rsid w:val="00650929"/>
    <w:rsid w:val="00653EB4"/>
    <w:rsid w:val="0067023D"/>
    <w:rsid w:val="00681152"/>
    <w:rsid w:val="00685EF0"/>
    <w:rsid w:val="00686F35"/>
    <w:rsid w:val="00692BF9"/>
    <w:rsid w:val="006B1761"/>
    <w:rsid w:val="006B6FD2"/>
    <w:rsid w:val="006C1E8F"/>
    <w:rsid w:val="006D2158"/>
    <w:rsid w:val="006D2802"/>
    <w:rsid w:val="006E2B83"/>
    <w:rsid w:val="00703308"/>
    <w:rsid w:val="00710289"/>
    <w:rsid w:val="00711451"/>
    <w:rsid w:val="00720E4B"/>
    <w:rsid w:val="00726611"/>
    <w:rsid w:val="007320C4"/>
    <w:rsid w:val="00735896"/>
    <w:rsid w:val="007433B2"/>
    <w:rsid w:val="00755D4B"/>
    <w:rsid w:val="007575D6"/>
    <w:rsid w:val="00757CDF"/>
    <w:rsid w:val="007602A3"/>
    <w:rsid w:val="00760A5D"/>
    <w:rsid w:val="00771BE4"/>
    <w:rsid w:val="00772900"/>
    <w:rsid w:val="00777292"/>
    <w:rsid w:val="0078052A"/>
    <w:rsid w:val="00786847"/>
    <w:rsid w:val="00790290"/>
    <w:rsid w:val="007935B3"/>
    <w:rsid w:val="007957B6"/>
    <w:rsid w:val="007A079B"/>
    <w:rsid w:val="007A3252"/>
    <w:rsid w:val="007E2157"/>
    <w:rsid w:val="007E35D2"/>
    <w:rsid w:val="007F21E8"/>
    <w:rsid w:val="00807639"/>
    <w:rsid w:val="00807D84"/>
    <w:rsid w:val="008126EF"/>
    <w:rsid w:val="00814DAE"/>
    <w:rsid w:val="00817F25"/>
    <w:rsid w:val="00826223"/>
    <w:rsid w:val="00831287"/>
    <w:rsid w:val="008404E1"/>
    <w:rsid w:val="00841A3A"/>
    <w:rsid w:val="00850EEE"/>
    <w:rsid w:val="00851014"/>
    <w:rsid w:val="008544CA"/>
    <w:rsid w:val="008567E8"/>
    <w:rsid w:val="00857114"/>
    <w:rsid w:val="008574CC"/>
    <w:rsid w:val="00857E05"/>
    <w:rsid w:val="00863F17"/>
    <w:rsid w:val="008709BB"/>
    <w:rsid w:val="008778DB"/>
    <w:rsid w:val="00883358"/>
    <w:rsid w:val="00893D26"/>
    <w:rsid w:val="008A4654"/>
    <w:rsid w:val="008A7D35"/>
    <w:rsid w:val="008D3BC6"/>
    <w:rsid w:val="008D463C"/>
    <w:rsid w:val="008E1711"/>
    <w:rsid w:val="008E2C3F"/>
    <w:rsid w:val="008F0128"/>
    <w:rsid w:val="008F4F85"/>
    <w:rsid w:val="008F523D"/>
    <w:rsid w:val="0090165B"/>
    <w:rsid w:val="00904B15"/>
    <w:rsid w:val="00905589"/>
    <w:rsid w:val="00911488"/>
    <w:rsid w:val="00917423"/>
    <w:rsid w:val="00945554"/>
    <w:rsid w:val="00946AD6"/>
    <w:rsid w:val="00954594"/>
    <w:rsid w:val="00967DF6"/>
    <w:rsid w:val="009734D9"/>
    <w:rsid w:val="00984243"/>
    <w:rsid w:val="009A1960"/>
    <w:rsid w:val="009A768F"/>
    <w:rsid w:val="009B30ED"/>
    <w:rsid w:val="009B46FB"/>
    <w:rsid w:val="009B5021"/>
    <w:rsid w:val="009B7B44"/>
    <w:rsid w:val="009B7CD8"/>
    <w:rsid w:val="009C6C48"/>
    <w:rsid w:val="009D1895"/>
    <w:rsid w:val="009E50BB"/>
    <w:rsid w:val="00A317B1"/>
    <w:rsid w:val="00A350B6"/>
    <w:rsid w:val="00A41A4E"/>
    <w:rsid w:val="00A4357A"/>
    <w:rsid w:val="00A465D8"/>
    <w:rsid w:val="00A52A0D"/>
    <w:rsid w:val="00A729A3"/>
    <w:rsid w:val="00A81873"/>
    <w:rsid w:val="00A81931"/>
    <w:rsid w:val="00A82FDE"/>
    <w:rsid w:val="00AA1253"/>
    <w:rsid w:val="00AA15B7"/>
    <w:rsid w:val="00AA44D1"/>
    <w:rsid w:val="00AB163A"/>
    <w:rsid w:val="00AB21B3"/>
    <w:rsid w:val="00AB440F"/>
    <w:rsid w:val="00AC33FB"/>
    <w:rsid w:val="00AD0729"/>
    <w:rsid w:val="00AD67E3"/>
    <w:rsid w:val="00AE17F4"/>
    <w:rsid w:val="00AF774A"/>
    <w:rsid w:val="00B0709D"/>
    <w:rsid w:val="00B14610"/>
    <w:rsid w:val="00B26B9C"/>
    <w:rsid w:val="00B27B8F"/>
    <w:rsid w:val="00B36BAD"/>
    <w:rsid w:val="00B43166"/>
    <w:rsid w:val="00B55DF0"/>
    <w:rsid w:val="00B61071"/>
    <w:rsid w:val="00B83176"/>
    <w:rsid w:val="00B853C0"/>
    <w:rsid w:val="00BA418A"/>
    <w:rsid w:val="00BA7AB8"/>
    <w:rsid w:val="00BB23C8"/>
    <w:rsid w:val="00BC05E2"/>
    <w:rsid w:val="00BC6D22"/>
    <w:rsid w:val="00BD2221"/>
    <w:rsid w:val="00BE2BFD"/>
    <w:rsid w:val="00BF485A"/>
    <w:rsid w:val="00BF5296"/>
    <w:rsid w:val="00C14310"/>
    <w:rsid w:val="00C211B3"/>
    <w:rsid w:val="00C2283B"/>
    <w:rsid w:val="00C27466"/>
    <w:rsid w:val="00C32E13"/>
    <w:rsid w:val="00C351DB"/>
    <w:rsid w:val="00C47DCF"/>
    <w:rsid w:val="00C53B08"/>
    <w:rsid w:val="00C61F5A"/>
    <w:rsid w:val="00C63EF3"/>
    <w:rsid w:val="00C70094"/>
    <w:rsid w:val="00C76A3B"/>
    <w:rsid w:val="00C775ED"/>
    <w:rsid w:val="00C816B1"/>
    <w:rsid w:val="00C846E1"/>
    <w:rsid w:val="00CA1198"/>
    <w:rsid w:val="00CA4C29"/>
    <w:rsid w:val="00CB0161"/>
    <w:rsid w:val="00CC094B"/>
    <w:rsid w:val="00CD23D6"/>
    <w:rsid w:val="00CE3946"/>
    <w:rsid w:val="00D017A7"/>
    <w:rsid w:val="00D01CB1"/>
    <w:rsid w:val="00D021AC"/>
    <w:rsid w:val="00D02616"/>
    <w:rsid w:val="00D0634D"/>
    <w:rsid w:val="00D267FD"/>
    <w:rsid w:val="00D41B70"/>
    <w:rsid w:val="00D46DF2"/>
    <w:rsid w:val="00D47AEE"/>
    <w:rsid w:val="00D61854"/>
    <w:rsid w:val="00D779F7"/>
    <w:rsid w:val="00DA35DE"/>
    <w:rsid w:val="00DA6850"/>
    <w:rsid w:val="00DB2D1B"/>
    <w:rsid w:val="00DD21F6"/>
    <w:rsid w:val="00DD531C"/>
    <w:rsid w:val="00DE768B"/>
    <w:rsid w:val="00DF174D"/>
    <w:rsid w:val="00E07F59"/>
    <w:rsid w:val="00E105E7"/>
    <w:rsid w:val="00E119DB"/>
    <w:rsid w:val="00E11BA1"/>
    <w:rsid w:val="00E11F90"/>
    <w:rsid w:val="00E133F6"/>
    <w:rsid w:val="00E13783"/>
    <w:rsid w:val="00E1452E"/>
    <w:rsid w:val="00E14CC1"/>
    <w:rsid w:val="00E25E23"/>
    <w:rsid w:val="00E3518E"/>
    <w:rsid w:val="00E47EB4"/>
    <w:rsid w:val="00E60B6F"/>
    <w:rsid w:val="00E62E57"/>
    <w:rsid w:val="00E64395"/>
    <w:rsid w:val="00E66FE8"/>
    <w:rsid w:val="00E843B0"/>
    <w:rsid w:val="00E87645"/>
    <w:rsid w:val="00E90A1C"/>
    <w:rsid w:val="00E9118E"/>
    <w:rsid w:val="00EA7B42"/>
    <w:rsid w:val="00EB0295"/>
    <w:rsid w:val="00EB3A49"/>
    <w:rsid w:val="00EB43E6"/>
    <w:rsid w:val="00EC443C"/>
    <w:rsid w:val="00EC5762"/>
    <w:rsid w:val="00ED6FBA"/>
    <w:rsid w:val="00EE4AB6"/>
    <w:rsid w:val="00EF76B8"/>
    <w:rsid w:val="00F02A73"/>
    <w:rsid w:val="00F0369C"/>
    <w:rsid w:val="00F1790F"/>
    <w:rsid w:val="00F324C1"/>
    <w:rsid w:val="00F40524"/>
    <w:rsid w:val="00F40CA5"/>
    <w:rsid w:val="00F479FE"/>
    <w:rsid w:val="00F53E9C"/>
    <w:rsid w:val="00F5709C"/>
    <w:rsid w:val="00F749E6"/>
    <w:rsid w:val="00F805E6"/>
    <w:rsid w:val="00F84395"/>
    <w:rsid w:val="00F85DEB"/>
    <w:rsid w:val="00F8723D"/>
    <w:rsid w:val="00F87BE4"/>
    <w:rsid w:val="00F93D1D"/>
    <w:rsid w:val="00F96E39"/>
    <w:rsid w:val="00FA784F"/>
    <w:rsid w:val="00FB197F"/>
    <w:rsid w:val="00FC33C3"/>
    <w:rsid w:val="00FC49E1"/>
    <w:rsid w:val="00FC7C1B"/>
    <w:rsid w:val="00FD2110"/>
    <w:rsid w:val="00FD219C"/>
    <w:rsid w:val="00FF0D9C"/>
    <w:rsid w:val="00FF4493"/>
    <w:rsid w:val="00FF4571"/>
    <w:rsid w:val="00FF7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26"/>
  </w:style>
  <w:style w:type="paragraph" w:styleId="1">
    <w:name w:val="heading 1"/>
    <w:basedOn w:val="a"/>
    <w:next w:val="a"/>
    <w:link w:val="10"/>
    <w:uiPriority w:val="9"/>
    <w:qFormat/>
    <w:rsid w:val="00C53B0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44A1"/>
    <w:pPr>
      <w:ind w:left="720"/>
      <w:contextualSpacing/>
    </w:pPr>
  </w:style>
  <w:style w:type="character" w:customStyle="1" w:styleId="2">
    <w:name w:val="Основной текст (2)_"/>
    <w:basedOn w:val="a0"/>
    <w:link w:val="20"/>
    <w:rsid w:val="00E643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64395"/>
    <w:pPr>
      <w:widowControl w:val="0"/>
      <w:shd w:val="clear" w:color="auto" w:fill="FFFFFF"/>
      <w:spacing w:after="300" w:line="324" w:lineRule="exact"/>
    </w:pPr>
    <w:rPr>
      <w:rFonts w:ascii="Times New Roman" w:eastAsia="Times New Roman" w:hAnsi="Times New Roman" w:cs="Times New Roman"/>
      <w:sz w:val="28"/>
      <w:szCs w:val="28"/>
    </w:rPr>
  </w:style>
  <w:style w:type="character" w:customStyle="1" w:styleId="21">
    <w:name w:val="Основной текст (2) + Полужирный"/>
    <w:basedOn w:val="2"/>
    <w:rsid w:val="00094E8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E11BA1"/>
    <w:rPr>
      <w:rFonts w:ascii="Times New Roman" w:eastAsia="Times New Roman" w:hAnsi="Times New Roman" w:cs="Times New Roman"/>
      <w:b w:val="0"/>
      <w:bCs w:val="0"/>
      <w:i w:val="0"/>
      <w:iCs w:val="0"/>
      <w:smallCaps w:val="0"/>
      <w:strike w:val="0"/>
      <w:sz w:val="26"/>
      <w:szCs w:val="26"/>
      <w:u w:val="none"/>
    </w:rPr>
  </w:style>
  <w:style w:type="character" w:styleId="a5">
    <w:name w:val="Hyperlink"/>
    <w:basedOn w:val="a0"/>
    <w:rsid w:val="00C211B3"/>
    <w:rPr>
      <w:color w:val="0066CC"/>
      <w:u w:val="single"/>
    </w:rPr>
  </w:style>
  <w:style w:type="paragraph" w:styleId="a6">
    <w:name w:val="Body Text"/>
    <w:basedOn w:val="a"/>
    <w:link w:val="a7"/>
    <w:unhideWhenUsed/>
    <w:rsid w:val="007A079B"/>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7A079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53B08"/>
    <w:rPr>
      <w:rFonts w:ascii="Cambria" w:eastAsia="Times New Roman" w:hAnsi="Cambria" w:cs="Times New Roman"/>
      <w:b/>
      <w:bCs/>
      <w:kern w:val="32"/>
      <w:sz w:val="32"/>
      <w:szCs w:val="32"/>
      <w:lang w:eastAsia="ru-RU"/>
    </w:rPr>
  </w:style>
  <w:style w:type="paragraph" w:customStyle="1" w:styleId="western">
    <w:name w:val="western"/>
    <w:basedOn w:val="a"/>
    <w:rsid w:val="00967DF6"/>
    <w:pPr>
      <w:spacing w:before="100" w:beforeAutospacing="1" w:after="142" w:line="288" w:lineRule="auto"/>
    </w:pPr>
    <w:rPr>
      <w:rFonts w:ascii="Times New Roman" w:eastAsia="Times New Roman" w:hAnsi="Times New Roman" w:cs="Times New Roman"/>
      <w:sz w:val="20"/>
      <w:szCs w:val="20"/>
      <w:lang w:eastAsia="ru-RU"/>
    </w:rPr>
  </w:style>
  <w:style w:type="paragraph" w:styleId="a8">
    <w:name w:val="Normal (Web)"/>
    <w:basedOn w:val="a"/>
    <w:rsid w:val="00681152"/>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D021AC"/>
    <w:rPr>
      <w:rFonts w:ascii="Sylfaen" w:eastAsia="Sylfaen" w:hAnsi="Sylfaen" w:cs="Sylfaen"/>
      <w:shd w:val="clear" w:color="auto" w:fill="FFFFFF"/>
    </w:rPr>
  </w:style>
  <w:style w:type="paragraph" w:customStyle="1" w:styleId="30">
    <w:name w:val="Основной текст (3)"/>
    <w:basedOn w:val="a"/>
    <w:link w:val="3"/>
    <w:rsid w:val="00D021AC"/>
    <w:pPr>
      <w:widowControl w:val="0"/>
      <w:shd w:val="clear" w:color="auto" w:fill="FFFFFF"/>
      <w:spacing w:after="0" w:line="281" w:lineRule="exact"/>
      <w:jc w:val="center"/>
    </w:pPr>
    <w:rPr>
      <w:rFonts w:ascii="Sylfaen" w:eastAsia="Sylfaen" w:hAnsi="Sylfaen" w:cs="Sylfaen"/>
    </w:rPr>
  </w:style>
  <w:style w:type="character" w:customStyle="1" w:styleId="22">
    <w:name w:val="Основной текст (2) + Курсив"/>
    <w:basedOn w:val="2"/>
    <w:rsid w:val="002965D9"/>
    <w:rPr>
      <w:rFonts w:ascii="Sylfaen" w:eastAsia="Sylfaen" w:hAnsi="Sylfaen" w:cs="Sylfaen"/>
      <w:b w:val="0"/>
      <w:bCs w:val="0"/>
      <w:i/>
      <w:iCs/>
      <w:smallCaps w:val="0"/>
      <w:strike w:val="0"/>
      <w:color w:val="000000"/>
      <w:spacing w:val="0"/>
      <w:w w:val="100"/>
      <w:position w:val="0"/>
      <w:sz w:val="26"/>
      <w:szCs w:val="26"/>
      <w:u w:val="none"/>
      <w:shd w:val="clear" w:color="auto" w:fill="FFFFFF"/>
      <w:lang w:val="ru-RU" w:eastAsia="ru-RU" w:bidi="ru-RU"/>
    </w:rPr>
  </w:style>
  <w:style w:type="paragraph" w:styleId="a9">
    <w:name w:val="header"/>
    <w:basedOn w:val="a"/>
    <w:link w:val="aa"/>
    <w:uiPriority w:val="99"/>
    <w:unhideWhenUsed/>
    <w:rsid w:val="00D01C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1CB1"/>
  </w:style>
  <w:style w:type="paragraph" w:styleId="ab">
    <w:name w:val="footer"/>
    <w:basedOn w:val="a"/>
    <w:link w:val="ac"/>
    <w:uiPriority w:val="99"/>
    <w:unhideWhenUsed/>
    <w:rsid w:val="00D01C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CB1"/>
  </w:style>
  <w:style w:type="paragraph" w:styleId="ad">
    <w:name w:val="Balloon Text"/>
    <w:basedOn w:val="a"/>
    <w:link w:val="ae"/>
    <w:uiPriority w:val="99"/>
    <w:semiHidden/>
    <w:unhideWhenUsed/>
    <w:rsid w:val="00E90A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0A1C"/>
    <w:rPr>
      <w:rFonts w:ascii="Tahoma" w:hAnsi="Tahoma" w:cs="Tahoma"/>
      <w:sz w:val="16"/>
      <w:szCs w:val="16"/>
    </w:rPr>
  </w:style>
  <w:style w:type="paragraph" w:customStyle="1" w:styleId="11">
    <w:name w:val="Обычный1"/>
    <w:rsid w:val="003F5669"/>
    <w:pPr>
      <w:widowControl w:val="0"/>
      <w:suppressAutoHyphens/>
      <w:spacing w:after="0" w:line="240" w:lineRule="auto"/>
    </w:pPr>
    <w:rPr>
      <w:rFonts w:ascii="Liberation Serif" w:eastAsia="SimSun" w:hAnsi="Liberation Serif" w:cs="Mangal"/>
      <w:sz w:val="24"/>
      <w:szCs w:val="24"/>
      <w:lang w:eastAsia="zh-CN" w:bidi="hi-IN"/>
    </w:rPr>
  </w:style>
  <w:style w:type="paragraph" w:styleId="23">
    <w:name w:val="Body Text 2"/>
    <w:basedOn w:val="a"/>
    <w:link w:val="24"/>
    <w:uiPriority w:val="99"/>
    <w:semiHidden/>
    <w:unhideWhenUsed/>
    <w:rsid w:val="001D4897"/>
    <w:pPr>
      <w:spacing w:after="120" w:line="480" w:lineRule="auto"/>
    </w:pPr>
  </w:style>
  <w:style w:type="character" w:customStyle="1" w:styleId="24">
    <w:name w:val="Основной текст 2 Знак"/>
    <w:basedOn w:val="a0"/>
    <w:link w:val="23"/>
    <w:uiPriority w:val="99"/>
    <w:semiHidden/>
    <w:rsid w:val="001D4897"/>
  </w:style>
  <w:style w:type="character" w:styleId="af">
    <w:name w:val="annotation reference"/>
    <w:basedOn w:val="a0"/>
    <w:uiPriority w:val="99"/>
    <w:semiHidden/>
    <w:unhideWhenUsed/>
    <w:rsid w:val="00B83176"/>
    <w:rPr>
      <w:sz w:val="16"/>
      <w:szCs w:val="16"/>
    </w:rPr>
  </w:style>
  <w:style w:type="paragraph" w:styleId="af0">
    <w:name w:val="annotation text"/>
    <w:basedOn w:val="a"/>
    <w:link w:val="af1"/>
    <w:uiPriority w:val="99"/>
    <w:semiHidden/>
    <w:unhideWhenUsed/>
    <w:rsid w:val="00B83176"/>
    <w:pPr>
      <w:spacing w:line="240" w:lineRule="auto"/>
    </w:pPr>
    <w:rPr>
      <w:sz w:val="20"/>
      <w:szCs w:val="20"/>
    </w:rPr>
  </w:style>
  <w:style w:type="character" w:customStyle="1" w:styleId="af1">
    <w:name w:val="Текст примечания Знак"/>
    <w:basedOn w:val="a0"/>
    <w:link w:val="af0"/>
    <w:uiPriority w:val="99"/>
    <w:semiHidden/>
    <w:rsid w:val="00B83176"/>
    <w:rPr>
      <w:sz w:val="20"/>
      <w:szCs w:val="20"/>
    </w:rPr>
  </w:style>
  <w:style w:type="paragraph" w:styleId="af2">
    <w:name w:val="annotation subject"/>
    <w:basedOn w:val="af0"/>
    <w:next w:val="af0"/>
    <w:link w:val="af3"/>
    <w:uiPriority w:val="99"/>
    <w:semiHidden/>
    <w:unhideWhenUsed/>
    <w:rsid w:val="00B83176"/>
    <w:rPr>
      <w:b/>
      <w:bCs/>
    </w:rPr>
  </w:style>
  <w:style w:type="character" w:customStyle="1" w:styleId="af3">
    <w:name w:val="Тема примечания Знак"/>
    <w:basedOn w:val="af1"/>
    <w:link w:val="af2"/>
    <w:uiPriority w:val="99"/>
    <w:semiHidden/>
    <w:rsid w:val="00B831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E%D1%81%D1%82%D1%80%D0%BE%D0%BC%D1%81%D0%BA%D0%B0%D1%8F_%D0%BE%D0%B1%D0%BB%D0%B0%D1%81%D1%82%D1%8C" TargetMode="External"/><Relationship Id="rId18" Type="http://schemas.openxmlformats.org/officeDocument/2006/relationships/hyperlink" Target="https://ru.wikipedia.org/wiki/%D0%A2%D0%B2%D0%B5%D1%80%D1%81%D0%BA%D0%B0%D1%8F_%D0%BE%D0%B1%D0%BB%D0%B0%D1%81%D1%82%D1%8C" TargetMode="External"/><Relationship Id="rId26" Type="http://schemas.openxmlformats.org/officeDocument/2006/relationships/hyperlink" Target="https://ru.wikipedia.org/wiki/%D0%90%D1%80%D1%85%D0%B0%D0%BD%D0%B3%D0%B5%D0%BB%D1%8C%D1%81%D0%BA%D0%B0%D1%8F_%D0%BE%D0%B1%D0%BB%D0%B0%D1%81%D1%82%D1%8C" TargetMode="External"/><Relationship Id="rId39" Type="http://schemas.openxmlformats.org/officeDocument/2006/relationships/hyperlink" Target="https://ru.wikipedia.org/wiki/%D0%9A%D1%80%D0%B0%D1%81%D0%BD%D0%BE%D0%B4%D0%B0%D1%80%D1%81%D0%BA%D0%B8%D0%B9_%D0%BA%D1%80%D0%B0%D0%B9" TargetMode="External"/><Relationship Id="rId21" Type="http://schemas.openxmlformats.org/officeDocument/2006/relationships/hyperlink" Target="https://ru.wikipedia.org/wiki/%D0%93%D0%BE%D1%80%D0%BE%D0%B4_%D1%84%D0%B5%D0%B4%D0%B5%D1%80%D0%B0%D0%BB%D1%8C%D0%BD%D0%BE%D0%B3%D0%BE_%D0%B7%D0%BD%D0%B0%D1%87%D0%B5%D0%BD%D0%B8%D1%8F" TargetMode="External"/><Relationship Id="rId34" Type="http://schemas.openxmlformats.org/officeDocument/2006/relationships/hyperlink" Target="https://ru.wikipedia.org/wiki/%D0%A1%D0%B0%D0%BD%D0%BA%D1%82-%D0%9F%D0%B5%D1%82%D0%B5%D1%80%D0%B1%D1%83%D1%80%D0%B3" TargetMode="External"/><Relationship Id="rId42" Type="http://schemas.openxmlformats.org/officeDocument/2006/relationships/hyperlink" Target="https://ru.wikipedia.org/wiki/%D0%A0%D0%BE%D1%81%D1%82%D0%BE%D0%B2%D1%81%D0%BA%D0%B0%D1%8F_%D0%BE%D0%B1%D0%BB%D0%B0%D1%81%D1%82%D1%8C" TargetMode="External"/><Relationship Id="rId47" Type="http://schemas.openxmlformats.org/officeDocument/2006/relationships/hyperlink" Target="https://ru.wikipedia.org/wiki/%D0%A1%D0%B5%D0%B2%D0%B5%D1%80%D0%BD%D0%B0%D1%8F_%D0%9E%D1%81%D0%B5%D1%82%D0%B8%D1%8F" TargetMode="External"/><Relationship Id="rId50" Type="http://schemas.openxmlformats.org/officeDocument/2006/relationships/hyperlink" Target="https://ru.wikipedia.org/wiki/%D0%91%D0%B0%D1%88%D0%BA%D0%BE%D1%80%D1%82%D0%BE%D1%81%D1%82%D0%B0%D0%BD" TargetMode="External"/><Relationship Id="rId55" Type="http://schemas.openxmlformats.org/officeDocument/2006/relationships/hyperlink" Target="https://ru.wikipedia.org/wiki/%D0%A7%D1%83%D0%B2%D0%B0%D1%88%D0%B8%D1%8F" TargetMode="External"/><Relationship Id="rId63" Type="http://schemas.openxmlformats.org/officeDocument/2006/relationships/hyperlink" Target="https://ru.wikipedia.org/wiki/%D0%A3%D0%BB%D1%8C%D1%8F%D0%BD%D0%BE%D0%B2%D1%81%D0%BA%D0%B0%D1%8F_%D0%BE%D0%B1%D0%BB%D0%B0%D1%81%D1%82%D1%8C" TargetMode="External"/><Relationship Id="rId68" Type="http://schemas.openxmlformats.org/officeDocument/2006/relationships/hyperlink" Target="https://ru.wikipedia.org/wiki/%D0%A7%D0%B5%D0%BB%D1%8F%D0%B1%D0%B8%D0%BD%D1%81%D0%BA%D0%B0%D1%8F_%D0%BE%D0%B1%D0%BB%D0%B0%D1%81%D1%82%D1%8C" TargetMode="External"/><Relationship Id="rId76" Type="http://schemas.openxmlformats.org/officeDocument/2006/relationships/hyperlink" Target="https://ru.wikipedia.org/wiki/%D0%9A%D1%80%D0%B0%D1%81%D0%BD%D0%BE%D1%8F%D1%80%D1%81%D0%BA%D0%B8%D0%B9_%D0%BA%D1%80%D0%B0%D0%B9" TargetMode="External"/><Relationship Id="rId84" Type="http://schemas.openxmlformats.org/officeDocument/2006/relationships/hyperlink" Target="https://ru.wikipedia.org/wiki/%D0%9F%D1%80%D0%B8%D0%BC%D0%BE%D1%80%D1%81%D0%BA%D0%B8%D0%B9_%D0%BA%D1%80%D0%B0%D0%B9"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ru.wikipedia.org/wiki/%D0%91%D1%83%D1%80%D1%8F%D1%82%D0%B8%D1%8F" TargetMode="External"/><Relationship Id="rId2" Type="http://schemas.openxmlformats.org/officeDocument/2006/relationships/numbering" Target="numbering.xml"/><Relationship Id="rId16" Type="http://schemas.openxmlformats.org/officeDocument/2006/relationships/hyperlink" Target="https://ru.wikipedia.org/wiki/%D0%A1%D0%BC%D0%BE%D0%BB%D0%B5%D0%BD%D1%81%D0%BA%D0%B0%D1%8F_%D0%BE%D0%B1%D0%BB%D0%B0%D1%81%D1%82%D1%8C" TargetMode="External"/><Relationship Id="rId29" Type="http://schemas.openxmlformats.org/officeDocument/2006/relationships/hyperlink" Target="https://ru.wikipedia.org/wiki/%D0%9B%D0%B5%D0%BD%D0%B8%D0%BD%D0%B3%D1%80%D0%B0%D0%B4%D1%81%D0%BA%D0%B0%D1%8F_%D0%BE%D0%B1%D0%BB%D0%B0%D1%81%D1%82%D1%8C" TargetMode="External"/><Relationship Id="rId11" Type="http://schemas.openxmlformats.org/officeDocument/2006/relationships/hyperlink" Target="https://ru.wikipedia.org/wiki/%D0%92%D0%BB%D0%B0%D0%B4%D0%B8%D0%BC%D0%B8%D1%80%D1%81%D0%BA%D0%B0%D1%8F_%D0%BE%D0%B1%D0%BB%D0%B0%D1%81%D1%82%D1%8C" TargetMode="External"/><Relationship Id="rId24" Type="http://schemas.openxmlformats.org/officeDocument/2006/relationships/hyperlink" Target="https://ru.wikipedia.org/wiki/%D0%A0%D0%B5%D1%81%D0%BF%D1%83%D0%B1%D0%BB%D0%B8%D0%BA%D0%B0_%D0%9A%D0%B0%D1%80%D0%B5%D0%BB%D0%B8%D1%8F" TargetMode="External"/><Relationship Id="rId32" Type="http://schemas.openxmlformats.org/officeDocument/2006/relationships/hyperlink" Target="https://ru.wikipedia.org/wiki/%D0%9F%D1%81%D0%BA%D0%BE%D0%B2%D1%81%D0%BA%D0%B0%D1%8F_%D0%BE%D0%B1%D0%BB%D0%B0%D1%81%D1%82%D1%8C" TargetMode="External"/><Relationship Id="rId37" Type="http://schemas.openxmlformats.org/officeDocument/2006/relationships/hyperlink" Target="https://ru.wikipedia.org/wiki/%D0%9A%D0%B0%D0%BB%D0%BC%D1%8B%D0%BA%D0%B8%D1%8F" TargetMode="External"/><Relationship Id="rId40" Type="http://schemas.openxmlformats.org/officeDocument/2006/relationships/hyperlink" Target="https://ru.wikipedia.org/wiki/%D0%90%D1%81%D1%82%D1%80%D0%B0%D1%85%D0%B0%D0%BD%D1%81%D0%BA%D0%B0%D1%8F_%D0%BE%D0%B1%D0%BB%D0%B0%D1%81%D1%82%D1%8C" TargetMode="External"/><Relationship Id="rId45" Type="http://schemas.openxmlformats.org/officeDocument/2006/relationships/hyperlink" Target="https://ru.wikipedia.org/wiki/%D0%9A%D0%B0%D0%B1%D0%B0%D1%80%D0%B4%D0%B8%D0%BD%D0%BE-%D0%91%D0%B0%D0%BB%D0%BA%D0%B0%D1%80%D0%B8%D1%8F" TargetMode="External"/><Relationship Id="rId53" Type="http://schemas.openxmlformats.org/officeDocument/2006/relationships/hyperlink" Target="https://ru.wikipedia.org/wiki/%D0%A2%D0%B0%D1%82%D0%B0%D1%80%D1%81%D1%82%D0%B0%D0%BD" TargetMode="External"/><Relationship Id="rId58" Type="http://schemas.openxmlformats.org/officeDocument/2006/relationships/hyperlink" Target="https://ru.wikipedia.org/wiki/%D0%9E%D1%80%D0%B5%D0%BD%D0%B1%D1%83%D1%80%D0%B3%D1%81%D0%BA%D0%B0%D1%8F_%D0%BE%D0%B1%D0%BB%D0%B0%D1%81%D1%82%D1%8C" TargetMode="External"/><Relationship Id="rId66" Type="http://schemas.openxmlformats.org/officeDocument/2006/relationships/hyperlink" Target="https://ru.wikipedia.org/wiki/%D0%A1%D0%B2%D0%B5%D1%80%D0%B4%D0%BB%D0%BE%D0%B2%D1%81%D0%BA%D0%B0%D1%8F_%D0%BE%D0%B1%D0%BB%D0%B0%D1%81%D1%82%D1%8C" TargetMode="External"/><Relationship Id="rId74" Type="http://schemas.openxmlformats.org/officeDocument/2006/relationships/hyperlink" Target="https://ru.wikipedia.org/wiki/%D0%90%D0%BB%D1%82%D0%B0%D0%B9%D1%81%D0%BA%D0%B8%D0%B9_%D0%BA%D1%80%D0%B0%D0%B9" TargetMode="External"/><Relationship Id="rId79" Type="http://schemas.openxmlformats.org/officeDocument/2006/relationships/hyperlink" Target="https://ru.wikipedia.org/wiki/%D0%9D%D0%BE%D0%B2%D0%BE%D1%81%D0%B8%D0%B1%D0%B8%D1%80%D1%81%D0%BA%D0%B0%D1%8F_%D0%BE%D0%B1%D0%BB%D0%B0%D1%81%D1%82%D1%8C" TargetMode="External"/><Relationship Id="rId87" Type="http://schemas.openxmlformats.org/officeDocument/2006/relationships/hyperlink" Target="https://ru.wikipedia.org/wiki/%D0%95%D0%B2%D1%80%D0%B5%D0%B9%D1%81%D0%BA%D0%B0%D1%8F_%D0%B0%D0%B2%D1%82%D0%BE%D0%BD%D0%BE%D0%BC%D0%BD%D0%B0%D1%8F_%D0%BE%D0%B1%D0%BB%D0%B0%D1%81%D1%82%D1%8C" TargetMode="External"/><Relationship Id="rId5" Type="http://schemas.openxmlformats.org/officeDocument/2006/relationships/settings" Target="settings.xml"/><Relationship Id="rId61" Type="http://schemas.openxmlformats.org/officeDocument/2006/relationships/hyperlink" Target="https://ru.wikipedia.org/wiki/%D0%A1%D0%B0%D1%80%D0%B0%D1%82%D0%BE%D0%B2%D1%81%D0%BA%D0%B0%D1%8F_%D0%BE%D0%B1%D0%BB%D0%B0%D1%81%D1%82%D1%8C" TargetMode="External"/><Relationship Id="rId82" Type="http://schemas.openxmlformats.org/officeDocument/2006/relationships/hyperlink" Target="https://ru.wikipedia.org/wiki/%D0%AF%D0%BA%D1%83%D1%82%D0%B8%D1%8F" TargetMode="External"/><Relationship Id="rId90" Type="http://schemas.openxmlformats.org/officeDocument/2006/relationships/fontTable" Target="fontTable.xml"/><Relationship Id="rId19" Type="http://schemas.openxmlformats.org/officeDocument/2006/relationships/hyperlink" Target="https://ru.wikipedia.org/wiki/%D0%A2%D1%83%D0%BB%D1%8C%D1%81%D0%BA%D0%B0%D1%8F_%D0%BE%D0%B1%D0%BB%D0%B0%D1%81%D1%82%D1%8C" TargetMode="External"/><Relationship Id="rId14" Type="http://schemas.openxmlformats.org/officeDocument/2006/relationships/hyperlink" Target="https://ru.wikipedia.org/wiki/%D0%9C%D0%BE%D1%81%D0%BA%D0%BE%D0%B2%D1%81%D0%BA%D0%B0%D1%8F_%D0%BE%D0%B1%D0%BB%D0%B0%D1%81%D1%82%D1%8C" TargetMode="External"/><Relationship Id="rId22" Type="http://schemas.openxmlformats.org/officeDocument/2006/relationships/hyperlink" Target="https://ru.wikipedia.org/wiki/%D0%9C%D0%BE%D1%81%D0%BA%D0%B2%D0%B0" TargetMode="External"/><Relationship Id="rId27" Type="http://schemas.openxmlformats.org/officeDocument/2006/relationships/hyperlink" Target="https://ru.wikipedia.org/wiki/%D0%92%D0%BE%D0%BB%D0%BE%D0%B3%D0%BE%D0%B4%D1%81%D0%BA%D0%B0%D1%8F_%D0%BE%D0%B1%D0%BB%D0%B0%D1%81%D1%82%D1%8C" TargetMode="External"/><Relationship Id="rId30" Type="http://schemas.openxmlformats.org/officeDocument/2006/relationships/hyperlink" Target="https://ru.wikipedia.org/wiki/%D0%9C%D1%83%D1%80%D0%BC%D0%B0%D0%BD%D1%81%D0%BA%D0%B0%D1%8F_%D0%BE%D0%B1%D0%BB%D0%B0%D1%81%D1%82%D1%8C" TargetMode="External"/><Relationship Id="rId35" Type="http://schemas.openxmlformats.org/officeDocument/2006/relationships/hyperlink" Target="https://ru.wikipedia.org/wiki/%D0%9D%D0%B5%D0%BD%D0%B5%D1%86%D0%BA%D0%B8%D0%B9_%D0%B0%D0%B2%D1%82%D0%BE%D0%BD%D0%BE%D0%BC%D0%BD%D1%8B%D0%B9_%D0%BE%D0%BA%D1%80%D1%83%D0%B3" TargetMode="External"/><Relationship Id="rId43" Type="http://schemas.openxmlformats.org/officeDocument/2006/relationships/hyperlink" Target="https://ru.wikipedia.org/wiki/%D0%93%D0%BE%D1%80%D0%BE%D0%B4_%D1%84%D0%B5%D0%B4%D0%B5%D1%80%D0%B0%D0%BB%D1%8C%D0%BD%D0%BE%D0%B3%D0%BE_%D0%B7%D0%BD%D0%B0%D1%87%D0%B5%D0%BD%D0%B8%D1%8F" TargetMode="External"/><Relationship Id="rId48" Type="http://schemas.openxmlformats.org/officeDocument/2006/relationships/hyperlink" Target="https://ru.wikipedia.org/wiki/%D0%A7%D0%B5%D1%87%D0%B5%D0%BD%D1%81%D0%BA%D0%B0%D1%8F_%D1%80%D0%B5%D1%81%D0%BF%D1%83%D0%B1%D0%BB%D0%B8%D0%BA%D0%B0" TargetMode="External"/><Relationship Id="rId56" Type="http://schemas.openxmlformats.org/officeDocument/2006/relationships/hyperlink" Target="https://ru.wikipedia.org/wiki/%D0%9A%D0%B8%D1%80%D0%BE%D0%B2%D1%81%D0%BA%D0%B0%D1%8F_%D0%BE%D0%B1%D0%BB%D0%B0%D1%81%D1%82%D1%8C" TargetMode="External"/><Relationship Id="rId64" Type="http://schemas.openxmlformats.org/officeDocument/2006/relationships/hyperlink" Target="https://ru.wikipedia.org/wiki/%D0%9F%D0%B5%D1%80%D0%BC%D1%81%D0%BA%D0%B8%D0%B9_%D0%BA%D1%80%D0%B0%D0%B9" TargetMode="External"/><Relationship Id="rId69"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77" Type="http://schemas.openxmlformats.org/officeDocument/2006/relationships/hyperlink" Target="https://ru.wikipedia.org/wiki/%D0%98%D1%80%D0%BA%D1%83%D1%82%D1%81%D0%BA%D0%B0%D1%8F_%D0%BE%D0%B1%D0%BB%D0%B0%D1%81%D1%82%D1%8C" TargetMode="External"/><Relationship Id="rId8" Type="http://schemas.openxmlformats.org/officeDocument/2006/relationships/endnotes" Target="endnotes.xml"/><Relationship Id="rId51" Type="http://schemas.openxmlformats.org/officeDocument/2006/relationships/hyperlink" Target="https://ru.wikipedia.org/wiki/%D0%9C%D0%B0%D1%80%D0%B8%D0%B9_%D0%AD%D0%BB" TargetMode="External"/><Relationship Id="rId72" Type="http://schemas.openxmlformats.org/officeDocument/2006/relationships/hyperlink" Target="https://ru.wikipedia.org/wiki/%D0%A2%D1%83%D0%B2%D0%B0" TargetMode="External"/><Relationship Id="rId80" Type="http://schemas.openxmlformats.org/officeDocument/2006/relationships/hyperlink" Target="https://ru.wikipedia.org/wiki/%D0%9E%D0%BC%D1%81%D0%BA%D0%B0%D1%8F_%D0%BE%D0%B1%D0%BB%D0%B0%D1%81%D1%82%D1%8C" TargetMode="External"/><Relationship Id="rId85" Type="http://schemas.openxmlformats.org/officeDocument/2006/relationships/hyperlink" Target="https://ru.wikipedia.org/wiki/%D0%A5%D0%B0%D0%B1%D0%B0%D1%80%D0%BE%D0%B2%D1%81%D0%BA%D0%B8%D0%B9_%D0%BA%D1%80%D0%B0%D0%B9" TargetMode="External"/><Relationship Id="rId3" Type="http://schemas.openxmlformats.org/officeDocument/2006/relationships/styles" Target="styles.xml"/><Relationship Id="rId12" Type="http://schemas.openxmlformats.org/officeDocument/2006/relationships/hyperlink" Target="https://ru.wikipedia.org/wiki/%D0%92%D0%BE%D1%80%D0%BE%D0%BD%D0%B5%D0%B6%D1%81%D0%BA%D0%B0%D1%8F_%D0%BE%D0%B1%D0%BB%D0%B0%D1%81%D1%82%D1%8C" TargetMode="External"/><Relationship Id="rId17" Type="http://schemas.openxmlformats.org/officeDocument/2006/relationships/hyperlink" Target="https://ru.wikipedia.org/wiki/%D0%A2%D0%B0%D0%BC%D0%B1%D0%BE%D0%B2%D1%81%D0%BA%D0%B0%D1%8F_%D0%BE%D0%B1%D0%BB%D0%B0%D1%81%D1%82%D1%8C" TargetMode="External"/><Relationship Id="rId25" Type="http://schemas.openxmlformats.org/officeDocument/2006/relationships/hyperlink" Target="https://ru.wikipedia.org/wiki/%D0%A0%D0%B5%D1%81%D0%BF%D1%83%D0%B1%D0%BB%D0%B8%D0%BA%D0%B0_%D0%9A%D0%BE%D0%BC%D0%B8" TargetMode="External"/><Relationship Id="rId33" Type="http://schemas.openxmlformats.org/officeDocument/2006/relationships/hyperlink" Target="https://ru.wikipedia.org/wiki/%D0%93%D0%BE%D1%80%D0%BE%D0%B4_%D1%84%D0%B5%D0%B4%D0%B5%D1%80%D0%B0%D0%BB%D1%8C%D0%BD%D0%BE%D0%B3%D0%BE_%D0%B7%D0%BD%D0%B0%D1%87%D0%B5%D0%BD%D0%B8%D1%8F" TargetMode="External"/><Relationship Id="rId38" Type="http://schemas.openxmlformats.org/officeDocument/2006/relationships/hyperlink" Target="https://ru.wikipedia.org/wiki/%D0%A0%D0%B5%D1%81%D0%BF%D1%83%D0%B1%D0%BB%D0%B8%D0%BA%D0%B0_%D0%9A%D1%80%D1%8B%D0%BC" TargetMode="External"/><Relationship Id="rId46" Type="http://schemas.openxmlformats.org/officeDocument/2006/relationships/hyperlink" Target="https://ru.wikipedia.org/wiki/%D0%9A%D0%B0%D1%80%D0%B0%D1%87%D0%B0%D0%B5%D0%B2%D0%BE-%D0%A7%D0%B5%D1%80%D0%BA%D0%B5%D1%81%D0%B8%D1%8F" TargetMode="External"/><Relationship Id="rId59" Type="http://schemas.openxmlformats.org/officeDocument/2006/relationships/hyperlink" Target="https://ru.wikipedia.org/wiki/%D0%9F%D0%B5%D0%BD%D0%B7%D0%B5%D0%BD%D1%81%D0%BA%D0%B0%D1%8F_%D0%BE%D0%B1%D0%BB%D0%B0%D1%81%D1%82%D1%8C" TargetMode="External"/><Relationship Id="rId67" Type="http://schemas.openxmlformats.org/officeDocument/2006/relationships/hyperlink" Target="https://ru.wikipedia.org/wiki/%D0%A2%D1%8E%D0%BC%D0%B5%D0%BD%D1%81%D0%BA%D0%B0%D1%8F_%D0%BE%D0%B1%D0%BB%D0%B0%D1%81%D1%82%D1%8C" TargetMode="External"/><Relationship Id="rId20" Type="http://schemas.openxmlformats.org/officeDocument/2006/relationships/hyperlink" Target="https://ru.wikipedia.org/wiki/%D0%AF%D1%80%D0%BE%D1%81%D0%BB%D0%B0%D0%B2%D1%81%D0%BA%D0%B0%D1%8F_%D0%BE%D0%B1%D0%BB%D0%B0%D1%81%D1%82%D1%8C" TargetMode="External"/><Relationship Id="rId41" Type="http://schemas.openxmlformats.org/officeDocument/2006/relationships/hyperlink" Target="https://ru.wikipedia.org/wiki/%D0%92%D0%BE%D0%BB%D0%B3%D0%BE%D0%B3%D1%80%D0%B0%D0%B4%D1%81%D0%BA%D0%B0%D1%8F_%D0%BE%D0%B1%D0%BB%D0%B0%D1%81%D1%82%D1%8C" TargetMode="External"/><Relationship Id="rId54" Type="http://schemas.openxmlformats.org/officeDocument/2006/relationships/hyperlink" Target="https://ru.wikipedia.org/wiki/%D0%A3%D0%B4%D0%BC%D1%83%D1%80%D1%82%D0%B8%D1%8F" TargetMode="External"/><Relationship Id="rId62" Type="http://schemas.openxmlformats.org/officeDocument/2006/relationships/hyperlink" Target="http://minobr.saratov.gov.ru/" TargetMode="External"/><Relationship Id="rId70" Type="http://schemas.openxmlformats.org/officeDocument/2006/relationships/hyperlink" Target="https://ru.wikipedia.org/wiki/%D0%AF%D0%BC%D0%B0%D0%BB%D0%BE-%D0%9D%D0%B5%D0%BD%D0%B5%D1%86%D0%BA%D0%B8%D0%B9_%D0%B0%D0%B2%D1%82%D0%BE%D0%BD%D0%BE%D0%BC%D0%BD%D1%8B%D0%B9_%D0%BE%D0%BA%D1%80%D1%83%D0%B3" TargetMode="External"/><Relationship Id="rId75" Type="http://schemas.openxmlformats.org/officeDocument/2006/relationships/hyperlink" Target="https://ru.wikipedia.org/wiki/%D0%97%D0%B0%D0%B1%D0%B0%D0%B9%D0%BA%D0%B0%D0%BB%D1%8C%D1%81%D0%BA%D0%B8%D0%B9_%D0%BA%D1%80%D0%B0%D0%B9" TargetMode="External"/><Relationship Id="rId83" Type="http://schemas.openxmlformats.org/officeDocument/2006/relationships/hyperlink" Target="https://ru.wikipedia.org/wiki/%D0%9A%D0%B0%D0%BC%D1%87%D0%B0%D1%82%D1%81%D0%BA%D0%B8%D0%B9_%D0%BA%D1%80%D0%B0%D0%B9"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A0%D1%8F%D0%B7%D0%B0%D0%BD%D1%81%D0%BA%D0%B0%D1%8F_%D0%BE%D0%B1%D0%BB%D0%B0%D1%81%D1%82%D1%8C" TargetMode="External"/><Relationship Id="rId23" Type="http://schemas.openxmlformats.org/officeDocument/2006/relationships/hyperlink" Target="https://ru.wikipedia.org/wiki/%D0%A1%D0%B5%D0%B2%D0%B5%D1%80%D0%BE-%D0%97%D0%B0%D0%BF%D0%B0%D0%B4%D0%BD%D1%8B%D0%B9_%D1%84%D0%B5%D0%B4%D0%B5%D1%80%D0%B0%D0%BB%D1%8C%D0%BD%D1%8B%D0%B9_%D0%BE%D0%BA%D1%80%D1%83%D0%B3" TargetMode="External"/><Relationship Id="rId28" Type="http://schemas.openxmlformats.org/officeDocument/2006/relationships/hyperlink" Target="https://ru.wikipedia.org/wiki/%D0%9A%D0%B0%D0%BB%D0%B8%D0%BD%D0%B8%D0%BD%D0%B3%D1%80%D0%B0%D0%B4%D1%81%D0%BA%D0%B0%D1%8F_%D0%BE%D0%B1%D0%BB%D0%B0%D1%81%D1%82%D1%8C" TargetMode="External"/><Relationship Id="rId36" Type="http://schemas.openxmlformats.org/officeDocument/2006/relationships/hyperlink" Target="https://ru.wikipedia.org/wiki/%D0%90%D0%B4%D1%8B%D0%B3%D0%B5%D1%8F" TargetMode="External"/><Relationship Id="rId49" Type="http://schemas.openxmlformats.org/officeDocument/2006/relationships/hyperlink" Target="https://ru.wikipedia.org/wiki/%D0%A1%D1%82%D0%B0%D0%B2%D1%80%D0%BE%D0%BF%D0%BE%D0%BB%D1%8C%D1%81%D0%BA%D0%B8%D0%B9_%D0%BA%D1%80%D0%B0%D0%B9" TargetMode="External"/><Relationship Id="rId57" Type="http://schemas.openxmlformats.org/officeDocument/2006/relationships/hyperlink" Target="https://ru.wikipedia.org/wiki/%D0%9D%D0%B8%D0%B6%D0%B5%D0%B3%D0%BE%D1%80%D0%BE%D0%B4%D1%81%D0%BA%D0%B0%D1%8F_%D0%BE%D0%B1%D0%BB%D0%B0%D1%81%D1%82%D1%8C" TargetMode="External"/><Relationship Id="rId10" Type="http://schemas.openxmlformats.org/officeDocument/2006/relationships/hyperlink" Target="https://ru.wikipedia.org/wiki/%D0%91%D1%80%D1%8F%D0%BD%D1%81%D0%BA%D0%B0%D1%8F_%D0%BE%D0%B1%D0%BB%D0%B0%D1%81%D1%82%D1%8C" TargetMode="External"/><Relationship Id="rId31" Type="http://schemas.openxmlformats.org/officeDocument/2006/relationships/hyperlink" Target="https://ru.wikipedia.org/wiki/%D0%9D%D0%BE%D0%B2%D0%B3%D0%BE%D1%80%D0%BE%D0%B4%D1%81%D0%BA%D0%B0%D1%8F_%D0%BE%D0%B1%D0%BB%D0%B0%D1%81%D1%82%D1%8C" TargetMode="External"/><Relationship Id="rId44" Type="http://schemas.openxmlformats.org/officeDocument/2006/relationships/hyperlink" Target="https://ru.wikipedia.org/wiki/%D0%A1%D0%B5%D0%B2%D0%B0%D1%81%D1%82%D0%BE%D0%BF%D0%BE%D0%BB%D1%8C" TargetMode="External"/><Relationship Id="rId52" Type="http://schemas.openxmlformats.org/officeDocument/2006/relationships/hyperlink" Target="https://ru.wikipedia.org/wiki/%D0%9C%D0%BE%D1%80%D0%B4%D0%BE%D0%B2%D0%B8%D1%8F" TargetMode="External"/><Relationship Id="rId60" Type="http://schemas.openxmlformats.org/officeDocument/2006/relationships/hyperlink" Target="https://ru.wikipedia.org/wiki/%D0%A1%D0%B0%D0%BC%D0%B0%D1%80%D1%81%D0%BA%D0%B0%D1%8F_%D0%BE%D0%B1%D0%BB%D0%B0%D1%81%D1%82%D1%8C" TargetMode="External"/><Relationship Id="rId65" Type="http://schemas.openxmlformats.org/officeDocument/2006/relationships/hyperlink" Target="https://ru.wikipedia.org/wiki/%D0%9A%D1%83%D1%80%D0%B3%D0%B0%D0%BD%D1%81%D0%BA%D0%B0%D1%8F_%D0%BE%D0%B1%D0%BB%D0%B0%D1%81%D1%82%D1%8C" TargetMode="External"/><Relationship Id="rId73" Type="http://schemas.openxmlformats.org/officeDocument/2006/relationships/hyperlink" Target="https://ru.wikipedia.org/wiki/%D0%A5%D0%B0%D0%BA%D0%B0%D1%81%D0%B8%D1%8F" TargetMode="External"/><Relationship Id="rId78" Type="http://schemas.openxmlformats.org/officeDocument/2006/relationships/hyperlink" Target="https://ru.wikipedia.org/wiki/%D0%9A%D0%B5%D0%BC%D0%B5%D1%80%D0%BE%D0%B2%D1%81%D0%BA%D0%B0%D1%8F_%D0%BE%D0%B1%D0%BB%D0%B0%D1%81%D1%82%D1%8C" TargetMode="External"/><Relationship Id="rId81" Type="http://schemas.openxmlformats.org/officeDocument/2006/relationships/hyperlink" Target="https://ru.wikipedia.org/wiki/%D0%A2%D0%BE%D0%BC%D1%81%D0%BA%D0%B0%D1%8F_%D0%BE%D0%B1%D0%BB%D0%B0%D1%81%D1%82%D1%8C" TargetMode="External"/><Relationship Id="rId86" Type="http://schemas.openxmlformats.org/officeDocument/2006/relationships/hyperlink" Target="https://ru.wikipedia.org/wiki/%D0%9C%D0%B0%D0%B3%D0%B0%D0%B4%D0%B0%D0%BD%D1%81%D0%BA%D0%B0%D1%8F_%D0%BE%D0%B1%D0%BB%D0%B0%D1%81%D1%82%D1%8C" TargetMode="External"/><Relationship Id="rId4" Type="http://schemas.microsoft.com/office/2007/relationships/stylesWithEffects" Target="stylesWithEffects.xml"/><Relationship Id="rId9" Type="http://schemas.openxmlformats.org/officeDocument/2006/relationships/hyperlink" Target="https://ru.wikipedia.org/wiki/%D0%91%D0%B5%D0%BB%D0%B3%D0%BE%D1%80%D0%BE%D0%B4%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2E55-FD0D-454A-8B76-22C58CF7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145</Pages>
  <Words>46021</Words>
  <Characters>262326</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Капленков</dc:creator>
  <cp:lastModifiedBy>Епифанцева Ксения Сергеевна</cp:lastModifiedBy>
  <cp:revision>34</cp:revision>
  <cp:lastPrinted>2016-12-14T12:32:00Z</cp:lastPrinted>
  <dcterms:created xsi:type="dcterms:W3CDTF">2016-12-14T06:14:00Z</dcterms:created>
  <dcterms:modified xsi:type="dcterms:W3CDTF">2016-12-14T12:41:00Z</dcterms:modified>
</cp:coreProperties>
</file>